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6D" w:rsidRPr="008A2B6D" w:rsidRDefault="008A2B6D" w:rsidP="008A2B6D">
      <w:pPr>
        <w:jc w:val="center"/>
        <w:rPr>
          <w:rFonts w:ascii="Times New Roman" w:hAnsi="Times New Roman"/>
          <w:b/>
          <w:sz w:val="44"/>
          <w:szCs w:val="44"/>
          <w:lang w:val="sr-Cyrl-CS"/>
        </w:rPr>
      </w:pPr>
      <w:r w:rsidRPr="008A2B6D">
        <w:rPr>
          <w:rFonts w:ascii="Times New Roman" w:hAnsi="Times New Roman"/>
          <w:b/>
          <w:sz w:val="44"/>
          <w:szCs w:val="44"/>
          <w:lang w:val="sr-Cyrl-CS"/>
        </w:rPr>
        <w:t>Основна школа</w:t>
      </w:r>
    </w:p>
    <w:p w:rsidR="008A2B6D" w:rsidRPr="008A2B6D" w:rsidRDefault="008A2B6D" w:rsidP="008A2B6D">
      <w:pPr>
        <w:jc w:val="center"/>
        <w:rPr>
          <w:rFonts w:ascii="Times New Roman" w:hAnsi="Times New Roman"/>
          <w:b/>
          <w:sz w:val="44"/>
          <w:szCs w:val="44"/>
          <w:lang w:val="sr-Cyrl-CS"/>
        </w:rPr>
      </w:pPr>
      <w:r w:rsidRPr="008A2B6D">
        <w:rPr>
          <w:rFonts w:ascii="Times New Roman" w:hAnsi="Times New Roman"/>
          <w:b/>
          <w:sz w:val="44"/>
          <w:szCs w:val="44"/>
          <w:lang w:val="sr-Cyrl-CS"/>
        </w:rPr>
        <w:t>"Бранко Радичевић"</w:t>
      </w:r>
    </w:p>
    <w:p w:rsidR="008A2B6D" w:rsidRPr="008A2B6D" w:rsidRDefault="008A2B6D" w:rsidP="008A2B6D">
      <w:pPr>
        <w:jc w:val="center"/>
        <w:rPr>
          <w:rFonts w:ascii="Times New Roman" w:hAnsi="Times New Roman"/>
          <w:b/>
          <w:sz w:val="44"/>
          <w:szCs w:val="44"/>
          <w:lang w:val="sr-Cyrl-CS"/>
        </w:rPr>
      </w:pPr>
      <w:r w:rsidRPr="008A2B6D">
        <w:rPr>
          <w:rFonts w:ascii="Times New Roman" w:hAnsi="Times New Roman"/>
          <w:b/>
          <w:sz w:val="44"/>
          <w:szCs w:val="44"/>
          <w:lang w:val="sr-Cyrl-CS"/>
        </w:rPr>
        <w:t>Нови Сад</w:t>
      </w:r>
    </w:p>
    <w:p w:rsidR="008A2B6D" w:rsidRPr="008A2B6D" w:rsidRDefault="008A2B6D" w:rsidP="008A2B6D">
      <w:pPr>
        <w:jc w:val="center"/>
        <w:rPr>
          <w:rFonts w:ascii="Times New Roman" w:hAnsi="Times New Roman"/>
          <w:b/>
          <w:sz w:val="44"/>
          <w:szCs w:val="44"/>
          <w:lang w:val="sr-Cyrl-CS"/>
        </w:rPr>
      </w:pPr>
    </w:p>
    <w:p w:rsidR="008A2B6D" w:rsidRPr="008A2B6D" w:rsidRDefault="00747759" w:rsidP="008A2B6D">
      <w:pPr>
        <w:jc w:val="center"/>
        <w:rPr>
          <w:rFonts w:ascii="Times New Roman" w:hAnsi="Times New Roman"/>
          <w:lang w:val="ru-RU"/>
        </w:rPr>
      </w:pPr>
      <w:r>
        <w:rPr>
          <w:rFonts w:ascii="Times New Roman" w:hAnsi="Times New Roman"/>
          <w:noProof/>
        </w:rPr>
        <w:drawing>
          <wp:anchor distT="0" distB="0" distL="114300" distR="114300" simplePos="0" relativeHeight="251657728" behindDoc="0" locked="0" layoutInCell="1" allowOverlap="0">
            <wp:simplePos x="0" y="0"/>
            <wp:positionH relativeFrom="column">
              <wp:align>center</wp:align>
            </wp:positionH>
            <wp:positionV relativeFrom="paragraph">
              <wp:posOffset>0</wp:posOffset>
            </wp:positionV>
            <wp:extent cx="2276475" cy="2952750"/>
            <wp:effectExtent l="19050" t="0" r="9525" b="0"/>
            <wp:wrapSquare wrapText="bothSides"/>
            <wp:docPr id="1" name="Picture 3" descr="22 - Branko - A5 -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 - Branko - A5 - jpg"/>
                    <pic:cNvPicPr>
                      <a:picLocks noChangeAspect="1" noChangeArrowheads="1"/>
                    </pic:cNvPicPr>
                  </pic:nvPicPr>
                  <pic:blipFill>
                    <a:blip r:embed="rId8" cstate="print"/>
                    <a:srcRect/>
                    <a:stretch>
                      <a:fillRect/>
                    </a:stretch>
                  </pic:blipFill>
                  <pic:spPr bwMode="auto">
                    <a:xfrm>
                      <a:off x="0" y="0"/>
                      <a:ext cx="2276475" cy="2952750"/>
                    </a:xfrm>
                    <a:prstGeom prst="rect">
                      <a:avLst/>
                    </a:prstGeom>
                    <a:noFill/>
                    <a:ln w="9525">
                      <a:noFill/>
                      <a:miter lim="800000"/>
                      <a:headEnd/>
                      <a:tailEnd/>
                    </a:ln>
                  </pic:spPr>
                </pic:pic>
              </a:graphicData>
            </a:graphic>
          </wp:anchor>
        </w:drawing>
      </w:r>
    </w:p>
    <w:p w:rsidR="008A2B6D" w:rsidRPr="008A2B6D" w:rsidRDefault="008A2B6D" w:rsidP="008A2B6D">
      <w:pPr>
        <w:jc w:val="both"/>
        <w:rPr>
          <w:rFonts w:ascii="Times New Roman" w:hAnsi="Times New Roman"/>
          <w:lang w:val="ru-RU"/>
        </w:rPr>
      </w:pPr>
    </w:p>
    <w:p w:rsidR="008A2B6D" w:rsidRPr="008A2B6D" w:rsidRDefault="008A2B6D" w:rsidP="008A2B6D">
      <w:pPr>
        <w:jc w:val="both"/>
        <w:rPr>
          <w:rFonts w:ascii="Times New Roman" w:hAnsi="Times New Roman"/>
          <w:lang w:val="ru-RU"/>
        </w:rPr>
      </w:pPr>
    </w:p>
    <w:p w:rsidR="008A2B6D" w:rsidRPr="008A2B6D" w:rsidRDefault="008A2B6D" w:rsidP="008A2B6D">
      <w:pPr>
        <w:jc w:val="center"/>
        <w:rPr>
          <w:rFonts w:ascii="Times New Roman" w:hAnsi="Times New Roman"/>
          <w:b/>
          <w:sz w:val="48"/>
          <w:szCs w:val="48"/>
          <w:lang w:val="sr-Cyrl-CS"/>
        </w:rPr>
      </w:pPr>
    </w:p>
    <w:p w:rsidR="008A2B6D" w:rsidRPr="008A2B6D" w:rsidRDefault="008A2B6D" w:rsidP="008A2B6D">
      <w:pPr>
        <w:jc w:val="center"/>
        <w:rPr>
          <w:rFonts w:ascii="Times New Roman" w:hAnsi="Times New Roman"/>
          <w:b/>
          <w:sz w:val="48"/>
          <w:szCs w:val="48"/>
          <w:lang w:val="sr-Cyrl-CS"/>
        </w:rPr>
      </w:pPr>
    </w:p>
    <w:p w:rsidR="008A2B6D" w:rsidRPr="008A2B6D" w:rsidRDefault="008A2B6D" w:rsidP="008A2B6D">
      <w:pPr>
        <w:jc w:val="center"/>
        <w:rPr>
          <w:rFonts w:ascii="Times New Roman" w:hAnsi="Times New Roman"/>
          <w:b/>
          <w:sz w:val="48"/>
          <w:szCs w:val="48"/>
          <w:lang w:val="sr-Cyrl-CS"/>
        </w:rPr>
      </w:pPr>
    </w:p>
    <w:p w:rsidR="008A2B6D" w:rsidRPr="008A2B6D" w:rsidRDefault="008A2B6D" w:rsidP="008A2B6D">
      <w:pPr>
        <w:jc w:val="center"/>
        <w:rPr>
          <w:rFonts w:ascii="Times New Roman" w:hAnsi="Times New Roman"/>
          <w:b/>
          <w:sz w:val="48"/>
          <w:szCs w:val="48"/>
          <w:lang w:val="sr-Cyrl-CS"/>
        </w:rPr>
      </w:pPr>
    </w:p>
    <w:p w:rsidR="008A2B6D" w:rsidRPr="008A2B6D" w:rsidRDefault="008A2B6D" w:rsidP="008A2B6D">
      <w:pPr>
        <w:jc w:val="center"/>
        <w:rPr>
          <w:rFonts w:ascii="Times New Roman" w:hAnsi="Times New Roman"/>
          <w:b/>
          <w:sz w:val="48"/>
          <w:szCs w:val="48"/>
          <w:lang w:val="sr-Cyrl-CS"/>
        </w:rPr>
      </w:pPr>
    </w:p>
    <w:p w:rsidR="008A2B6D" w:rsidRPr="008A2B6D" w:rsidRDefault="008A2B6D" w:rsidP="008A2B6D">
      <w:pPr>
        <w:jc w:val="center"/>
        <w:rPr>
          <w:rFonts w:ascii="Times New Roman" w:hAnsi="Times New Roman"/>
          <w:b/>
          <w:sz w:val="48"/>
          <w:szCs w:val="48"/>
        </w:rPr>
      </w:pPr>
      <w:r w:rsidRPr="008A2B6D">
        <w:rPr>
          <w:rFonts w:ascii="Times New Roman" w:hAnsi="Times New Roman"/>
          <w:b/>
          <w:sz w:val="48"/>
          <w:szCs w:val="48"/>
          <w:lang w:val="sr-Cyrl-CS"/>
        </w:rPr>
        <w:t xml:space="preserve">ГОДИШЊИ ПЛАН РАДА </w:t>
      </w:r>
    </w:p>
    <w:p w:rsidR="008A2B6D" w:rsidRPr="008A2B6D" w:rsidRDefault="008A2B6D" w:rsidP="008A2B6D">
      <w:pPr>
        <w:jc w:val="center"/>
        <w:rPr>
          <w:rFonts w:ascii="Times New Roman" w:hAnsi="Times New Roman"/>
          <w:b/>
          <w:sz w:val="48"/>
          <w:szCs w:val="48"/>
        </w:rPr>
      </w:pPr>
      <w:r w:rsidRPr="008A2B6D">
        <w:rPr>
          <w:rFonts w:ascii="Times New Roman" w:hAnsi="Times New Roman"/>
          <w:b/>
          <w:sz w:val="48"/>
          <w:szCs w:val="48"/>
        </w:rPr>
        <w:t>ШКОЛЕ</w:t>
      </w:r>
    </w:p>
    <w:p w:rsidR="008A2B6D" w:rsidRPr="008A2B6D" w:rsidRDefault="008A2B6D" w:rsidP="008A2B6D">
      <w:pPr>
        <w:jc w:val="center"/>
        <w:rPr>
          <w:rFonts w:ascii="Times New Roman" w:hAnsi="Times New Roman"/>
          <w:sz w:val="44"/>
          <w:lang w:val="sr-Cyrl-CS"/>
        </w:rPr>
      </w:pPr>
    </w:p>
    <w:p w:rsidR="008A2B6D" w:rsidRPr="008A2B6D" w:rsidRDefault="008A2B6D" w:rsidP="008A2B6D">
      <w:pPr>
        <w:pStyle w:val="6"/>
        <w:rPr>
          <w:rFonts w:ascii="Times New Roman" w:hAnsi="Times New Roman"/>
          <w:sz w:val="40"/>
          <w:szCs w:val="40"/>
          <w:lang w:val="sr-Cyrl-CS"/>
        </w:rPr>
      </w:pPr>
      <w:r w:rsidRPr="008A2B6D">
        <w:rPr>
          <w:rFonts w:ascii="Times New Roman" w:hAnsi="Times New Roman"/>
          <w:sz w:val="40"/>
          <w:szCs w:val="40"/>
          <w:lang w:val="sr-Cyrl-CS"/>
        </w:rPr>
        <w:t>за школску 201</w:t>
      </w:r>
      <w:r>
        <w:rPr>
          <w:rFonts w:ascii="Times New Roman" w:hAnsi="Times New Roman"/>
          <w:sz w:val="40"/>
          <w:szCs w:val="40"/>
        </w:rPr>
        <w:t>8</w:t>
      </w:r>
      <w:r w:rsidRPr="008A2B6D">
        <w:rPr>
          <w:rFonts w:ascii="Times New Roman" w:hAnsi="Times New Roman"/>
          <w:sz w:val="40"/>
          <w:szCs w:val="40"/>
          <w:lang w:val="sr-Cyrl-CS"/>
        </w:rPr>
        <w:t>/20</w:t>
      </w:r>
      <w:r w:rsidRPr="008A2B6D">
        <w:rPr>
          <w:rFonts w:ascii="Times New Roman" w:hAnsi="Times New Roman"/>
          <w:sz w:val="40"/>
          <w:szCs w:val="40"/>
          <w:lang w:val="sr-Latn-CS"/>
        </w:rPr>
        <w:t>1</w:t>
      </w:r>
      <w:r>
        <w:rPr>
          <w:rFonts w:ascii="Times New Roman" w:hAnsi="Times New Roman"/>
          <w:sz w:val="40"/>
          <w:szCs w:val="40"/>
        </w:rPr>
        <w:t>9</w:t>
      </w:r>
      <w:r w:rsidRPr="008A2B6D">
        <w:rPr>
          <w:rFonts w:ascii="Times New Roman" w:hAnsi="Times New Roman"/>
          <w:sz w:val="40"/>
          <w:szCs w:val="40"/>
          <w:lang w:val="sr-Cyrl-CS"/>
        </w:rPr>
        <w:t>. годину</w:t>
      </w:r>
    </w:p>
    <w:p w:rsidR="008A2B6D" w:rsidRPr="008A2B6D" w:rsidRDefault="008A2B6D" w:rsidP="008A2B6D">
      <w:pPr>
        <w:pStyle w:val="a3"/>
        <w:rPr>
          <w:rFonts w:ascii="Times New Roman" w:hAnsi="Times New Roman"/>
          <w:lang w:val="sr-Cyrl-CS"/>
        </w:rPr>
      </w:pPr>
      <w:r w:rsidRPr="008A2B6D">
        <w:rPr>
          <w:rFonts w:ascii="Times New Roman" w:hAnsi="Times New Roman"/>
          <w:b/>
          <w:sz w:val="40"/>
          <w:szCs w:val="40"/>
          <w:lang w:val="sr-Cyrl-CS"/>
        </w:rPr>
        <w:cr/>
      </w:r>
    </w:p>
    <w:p w:rsidR="008A2B6D" w:rsidRPr="008A2B6D" w:rsidRDefault="008A2B6D" w:rsidP="008A2B6D">
      <w:pPr>
        <w:jc w:val="both"/>
        <w:rPr>
          <w:rFonts w:ascii="Times New Roman" w:hAnsi="Times New Roman"/>
          <w:lang w:val="sr-Cyrl-CS"/>
        </w:rPr>
      </w:pPr>
    </w:p>
    <w:p w:rsidR="008A2B6D" w:rsidRPr="008A2B6D" w:rsidRDefault="008A2B6D" w:rsidP="008A2B6D">
      <w:pPr>
        <w:jc w:val="both"/>
        <w:rPr>
          <w:rFonts w:ascii="Times New Roman" w:hAnsi="Times New Roman"/>
          <w:lang w:val="sr-Cyrl-CS"/>
        </w:rPr>
      </w:pPr>
    </w:p>
    <w:p w:rsidR="008A2B6D" w:rsidRDefault="008A2B6D" w:rsidP="008A2B6D">
      <w:pPr>
        <w:jc w:val="both"/>
        <w:rPr>
          <w:rFonts w:ascii="Times New Roman" w:hAnsi="Times New Roman"/>
          <w:lang w:val="sr-Cyrl-CS"/>
        </w:rPr>
      </w:pPr>
    </w:p>
    <w:p w:rsidR="00103429" w:rsidRDefault="00103429" w:rsidP="008A2B6D">
      <w:pPr>
        <w:jc w:val="both"/>
        <w:rPr>
          <w:rFonts w:ascii="Times New Roman" w:hAnsi="Times New Roman"/>
          <w:lang w:val="sr-Cyrl-CS"/>
        </w:rPr>
      </w:pPr>
    </w:p>
    <w:p w:rsidR="00103429" w:rsidRDefault="00103429" w:rsidP="008A2B6D">
      <w:pPr>
        <w:jc w:val="both"/>
        <w:rPr>
          <w:rFonts w:ascii="Times New Roman" w:hAnsi="Times New Roman"/>
          <w:lang w:val="sr-Cyrl-CS"/>
        </w:rPr>
      </w:pPr>
    </w:p>
    <w:p w:rsidR="00103429" w:rsidRDefault="00103429" w:rsidP="008A2B6D">
      <w:pPr>
        <w:jc w:val="both"/>
        <w:rPr>
          <w:rFonts w:ascii="Times New Roman" w:hAnsi="Times New Roman"/>
          <w:lang w:val="sr-Cyrl-CS"/>
        </w:rPr>
      </w:pPr>
    </w:p>
    <w:p w:rsidR="00103429" w:rsidRPr="008A2B6D" w:rsidRDefault="00103429" w:rsidP="008A2B6D">
      <w:pPr>
        <w:jc w:val="both"/>
        <w:rPr>
          <w:rFonts w:ascii="Times New Roman" w:hAnsi="Times New Roman"/>
          <w:lang w:val="sr-Cyrl-CS"/>
        </w:rPr>
      </w:pPr>
    </w:p>
    <w:p w:rsidR="00E036AD" w:rsidRPr="00E036AD" w:rsidRDefault="00E036AD" w:rsidP="008A2B6D">
      <w:pPr>
        <w:keepLines/>
        <w:rPr>
          <w:rFonts w:ascii="Times New Roman" w:hAnsi="Times New Roman"/>
          <w:b/>
          <w:color w:val="FF0000"/>
          <w:sz w:val="28"/>
          <w:szCs w:val="28"/>
        </w:rPr>
      </w:pPr>
    </w:p>
    <w:p w:rsidR="008A2B6D" w:rsidRPr="00B745C4" w:rsidRDefault="008A2B6D" w:rsidP="008A2B6D">
      <w:pPr>
        <w:keepLines/>
        <w:ind w:left="714"/>
        <w:jc w:val="center"/>
        <w:rPr>
          <w:rFonts w:ascii="Times New Roman" w:hAnsi="Times New Roman"/>
          <w:b/>
          <w:sz w:val="28"/>
          <w:szCs w:val="28"/>
          <w:lang w:val="sr-Cyrl-CS"/>
        </w:rPr>
      </w:pPr>
      <w:r w:rsidRPr="00B745C4">
        <w:rPr>
          <w:rFonts w:ascii="Times New Roman" w:hAnsi="Times New Roman"/>
          <w:b/>
          <w:sz w:val="28"/>
          <w:szCs w:val="28"/>
          <w:lang w:val="sr-Cyrl-CS"/>
        </w:rPr>
        <w:t>САДРЖАЈ</w:t>
      </w:r>
    </w:p>
    <w:p w:rsidR="008A2B6D" w:rsidRPr="008A2B6D" w:rsidRDefault="008A2B6D" w:rsidP="008A2B6D">
      <w:pPr>
        <w:keepLines/>
        <w:ind w:left="714"/>
        <w:jc w:val="center"/>
        <w:rPr>
          <w:rFonts w:ascii="Times New Roman" w:hAnsi="Times New Roman"/>
          <w:b/>
          <w:color w:val="FF0000"/>
          <w:sz w:val="28"/>
          <w:szCs w:val="28"/>
          <w:lang w:val="sr-Cyrl-CS"/>
        </w:rPr>
      </w:pPr>
    </w:p>
    <w:tbl>
      <w:tblPr>
        <w:tblpPr w:leftFromText="141" w:rightFromText="141" w:vertAnchor="text" w:horzAnchor="margin" w:tblpXSpec="center" w:tblpY="418"/>
        <w:tblW w:w="9747" w:type="dxa"/>
        <w:tblLook w:val="04A0"/>
      </w:tblPr>
      <w:tblGrid>
        <w:gridCol w:w="1087"/>
        <w:gridCol w:w="7385"/>
        <w:gridCol w:w="1275"/>
      </w:tblGrid>
      <w:tr w:rsidR="007039B9" w:rsidRPr="00B745C4" w:rsidTr="00BF398F">
        <w:trPr>
          <w:trHeight w:val="506"/>
        </w:trPr>
        <w:tc>
          <w:tcPr>
            <w:tcW w:w="1087" w:type="dxa"/>
          </w:tcPr>
          <w:p w:rsidR="007039B9" w:rsidRPr="00B745C4" w:rsidRDefault="007039B9" w:rsidP="007039B9">
            <w:pPr>
              <w:keepLines/>
              <w:jc w:val="right"/>
              <w:rPr>
                <w:rFonts w:ascii="Times New Roman" w:hAnsi="Times New Roman"/>
                <w:lang w:val="sr-Cyrl-CS"/>
              </w:rPr>
            </w:pPr>
            <w:r w:rsidRPr="00B745C4">
              <w:rPr>
                <w:rFonts w:ascii="Times New Roman" w:hAnsi="Times New Roman"/>
                <w:lang w:val="sr-Cyrl-CS"/>
              </w:rPr>
              <w:t>1</w:t>
            </w:r>
          </w:p>
        </w:tc>
        <w:tc>
          <w:tcPr>
            <w:tcW w:w="7385" w:type="dxa"/>
          </w:tcPr>
          <w:p w:rsidR="007039B9" w:rsidRPr="00B745C4" w:rsidRDefault="007039B9" w:rsidP="007039B9">
            <w:pPr>
              <w:keepLines/>
              <w:rPr>
                <w:rFonts w:ascii="Times New Roman" w:hAnsi="Times New Roman"/>
                <w:lang w:val="sr-Cyrl-CS"/>
              </w:rPr>
            </w:pPr>
            <w:r w:rsidRPr="00B745C4">
              <w:rPr>
                <w:rFonts w:ascii="Times New Roman" w:hAnsi="Times New Roman"/>
                <w:lang w:val="sr-Cyrl-CS"/>
              </w:rPr>
              <w:t>Полазне основе рада</w:t>
            </w:r>
          </w:p>
        </w:tc>
        <w:tc>
          <w:tcPr>
            <w:tcW w:w="1275" w:type="dxa"/>
          </w:tcPr>
          <w:p w:rsidR="007039B9" w:rsidRPr="00B745C4" w:rsidRDefault="007039B9" w:rsidP="007039B9">
            <w:pPr>
              <w:keepLines/>
              <w:jc w:val="right"/>
              <w:rPr>
                <w:rFonts w:ascii="Times New Roman" w:hAnsi="Times New Roman"/>
                <w:lang w:val="sr-Cyrl-CS"/>
              </w:rPr>
            </w:pPr>
            <w:r w:rsidRPr="00B745C4">
              <w:rPr>
                <w:rFonts w:ascii="Times New Roman" w:hAnsi="Times New Roman"/>
                <w:lang w:val="sr-Cyrl-CS"/>
              </w:rPr>
              <w:t>2</w:t>
            </w:r>
          </w:p>
        </w:tc>
      </w:tr>
      <w:tr w:rsidR="007039B9" w:rsidRPr="00B745C4" w:rsidTr="00BF398F">
        <w:trPr>
          <w:trHeight w:val="506"/>
        </w:trPr>
        <w:tc>
          <w:tcPr>
            <w:tcW w:w="1087" w:type="dxa"/>
          </w:tcPr>
          <w:p w:rsidR="007039B9" w:rsidRPr="00B745C4" w:rsidRDefault="007039B9" w:rsidP="007039B9">
            <w:pPr>
              <w:keepLines/>
              <w:jc w:val="right"/>
              <w:rPr>
                <w:rFonts w:ascii="Times New Roman" w:hAnsi="Times New Roman"/>
                <w:lang w:val="sr-Cyrl-CS"/>
              </w:rPr>
            </w:pPr>
            <w:r w:rsidRPr="00B745C4">
              <w:rPr>
                <w:rFonts w:ascii="Times New Roman" w:hAnsi="Times New Roman"/>
                <w:lang w:val="sr-Cyrl-CS"/>
              </w:rPr>
              <w:t>2</w:t>
            </w:r>
          </w:p>
        </w:tc>
        <w:tc>
          <w:tcPr>
            <w:tcW w:w="7385" w:type="dxa"/>
          </w:tcPr>
          <w:p w:rsidR="007039B9" w:rsidRPr="00B745C4" w:rsidRDefault="007039B9" w:rsidP="007039B9">
            <w:pPr>
              <w:rPr>
                <w:rFonts w:ascii="Times New Roman" w:hAnsi="Times New Roman"/>
                <w:lang w:val="sr-Cyrl-CS"/>
              </w:rPr>
            </w:pPr>
            <w:r w:rsidRPr="00B745C4">
              <w:rPr>
                <w:rFonts w:ascii="Times New Roman" w:hAnsi="Times New Roman"/>
                <w:lang w:val="sr-Cyrl-CS"/>
              </w:rPr>
              <w:t>Материјално – технички услови рада</w:t>
            </w:r>
          </w:p>
        </w:tc>
        <w:tc>
          <w:tcPr>
            <w:tcW w:w="1275" w:type="dxa"/>
          </w:tcPr>
          <w:p w:rsidR="007039B9" w:rsidRPr="00B745C4" w:rsidRDefault="007039B9" w:rsidP="007039B9">
            <w:pPr>
              <w:keepLines/>
              <w:jc w:val="right"/>
              <w:rPr>
                <w:rFonts w:ascii="Times New Roman" w:hAnsi="Times New Roman"/>
                <w:lang w:val="sr-Cyrl-CS"/>
              </w:rPr>
            </w:pPr>
            <w:r w:rsidRPr="00B745C4">
              <w:rPr>
                <w:rFonts w:ascii="Times New Roman" w:hAnsi="Times New Roman"/>
                <w:lang w:val="sr-Cyrl-CS"/>
              </w:rPr>
              <w:t>3</w:t>
            </w:r>
          </w:p>
        </w:tc>
      </w:tr>
      <w:tr w:rsidR="007039B9" w:rsidRPr="00B745C4" w:rsidTr="00BF398F">
        <w:trPr>
          <w:trHeight w:val="490"/>
        </w:trPr>
        <w:tc>
          <w:tcPr>
            <w:tcW w:w="1087" w:type="dxa"/>
          </w:tcPr>
          <w:p w:rsidR="007039B9" w:rsidRPr="00B745C4" w:rsidRDefault="007039B9" w:rsidP="007039B9">
            <w:pPr>
              <w:keepLines/>
              <w:jc w:val="right"/>
              <w:rPr>
                <w:rFonts w:ascii="Times New Roman" w:hAnsi="Times New Roman"/>
                <w:lang w:val="sr-Cyrl-CS"/>
              </w:rPr>
            </w:pPr>
            <w:r w:rsidRPr="00B745C4">
              <w:rPr>
                <w:rFonts w:ascii="Times New Roman" w:hAnsi="Times New Roman"/>
                <w:lang w:val="sr-Cyrl-CS"/>
              </w:rPr>
              <w:t>3</w:t>
            </w:r>
          </w:p>
        </w:tc>
        <w:tc>
          <w:tcPr>
            <w:tcW w:w="7385" w:type="dxa"/>
          </w:tcPr>
          <w:p w:rsidR="007039B9" w:rsidRPr="00B745C4" w:rsidRDefault="007039B9" w:rsidP="007039B9">
            <w:pPr>
              <w:rPr>
                <w:rFonts w:ascii="Times New Roman" w:hAnsi="Times New Roman"/>
                <w:lang w:val="sr-Cyrl-CS"/>
              </w:rPr>
            </w:pPr>
            <w:r w:rsidRPr="00B745C4">
              <w:rPr>
                <w:rFonts w:ascii="Times New Roman" w:hAnsi="Times New Roman"/>
                <w:lang w:val="sr-Cyrl-CS"/>
              </w:rPr>
              <w:t>Кадровски услови рада</w:t>
            </w:r>
          </w:p>
        </w:tc>
        <w:tc>
          <w:tcPr>
            <w:tcW w:w="1275" w:type="dxa"/>
          </w:tcPr>
          <w:p w:rsidR="007039B9" w:rsidRPr="00B745C4" w:rsidRDefault="007039B9" w:rsidP="007039B9">
            <w:pPr>
              <w:keepLines/>
              <w:jc w:val="right"/>
              <w:rPr>
                <w:rFonts w:ascii="Times New Roman" w:hAnsi="Times New Roman"/>
                <w:lang w:val="sr-Cyrl-CS"/>
              </w:rPr>
            </w:pPr>
            <w:r w:rsidRPr="00B745C4">
              <w:rPr>
                <w:rFonts w:ascii="Times New Roman" w:hAnsi="Times New Roman"/>
                <w:lang w:val="sr-Cyrl-CS"/>
              </w:rPr>
              <w:t>5</w:t>
            </w:r>
          </w:p>
        </w:tc>
      </w:tr>
      <w:tr w:rsidR="007039B9" w:rsidRPr="00B745C4" w:rsidTr="00BF398F">
        <w:trPr>
          <w:trHeight w:val="996"/>
        </w:trPr>
        <w:tc>
          <w:tcPr>
            <w:tcW w:w="1087" w:type="dxa"/>
          </w:tcPr>
          <w:p w:rsidR="007039B9" w:rsidRPr="00B745C4" w:rsidRDefault="007039B9" w:rsidP="007039B9">
            <w:pPr>
              <w:keepLines/>
              <w:jc w:val="right"/>
              <w:rPr>
                <w:rFonts w:ascii="Times New Roman" w:hAnsi="Times New Roman"/>
                <w:lang w:val="sr-Cyrl-CS"/>
              </w:rPr>
            </w:pPr>
            <w:r w:rsidRPr="00B745C4">
              <w:rPr>
                <w:rFonts w:ascii="Times New Roman" w:hAnsi="Times New Roman"/>
                <w:lang w:val="sr-Cyrl-CS"/>
              </w:rPr>
              <w:t>4</w:t>
            </w:r>
          </w:p>
          <w:p w:rsidR="007039B9" w:rsidRPr="00B745C4" w:rsidRDefault="007039B9" w:rsidP="007039B9">
            <w:pPr>
              <w:keepLines/>
              <w:jc w:val="right"/>
              <w:rPr>
                <w:rFonts w:ascii="Times New Roman" w:hAnsi="Times New Roman"/>
                <w:lang w:val="sr-Cyrl-CS"/>
              </w:rPr>
            </w:pPr>
            <w:r w:rsidRPr="00B745C4">
              <w:rPr>
                <w:rFonts w:ascii="Times New Roman" w:hAnsi="Times New Roman"/>
                <w:lang w:val="sr-Cyrl-CS"/>
              </w:rPr>
              <w:t>5</w:t>
            </w:r>
          </w:p>
        </w:tc>
        <w:tc>
          <w:tcPr>
            <w:tcW w:w="7385" w:type="dxa"/>
          </w:tcPr>
          <w:p w:rsidR="007039B9" w:rsidRPr="00B745C4" w:rsidRDefault="007039B9" w:rsidP="007039B9">
            <w:pPr>
              <w:rPr>
                <w:rFonts w:ascii="Times New Roman" w:hAnsi="Times New Roman"/>
                <w:lang w:val="sr-Cyrl-CS"/>
              </w:rPr>
            </w:pPr>
            <w:r w:rsidRPr="00B745C4">
              <w:rPr>
                <w:rFonts w:ascii="Times New Roman" w:hAnsi="Times New Roman"/>
                <w:lang w:val="sr-Cyrl-CS"/>
              </w:rPr>
              <w:t>Организација образовно – васпитног рада</w:t>
            </w:r>
          </w:p>
          <w:p w:rsidR="007039B9" w:rsidRPr="00B745C4" w:rsidRDefault="007039B9" w:rsidP="007039B9">
            <w:pPr>
              <w:rPr>
                <w:rFonts w:ascii="Times New Roman" w:hAnsi="Times New Roman"/>
                <w:lang w:val="sr-Cyrl-CS"/>
              </w:rPr>
            </w:pPr>
            <w:r w:rsidRPr="00B745C4">
              <w:rPr>
                <w:rFonts w:ascii="Times New Roman" w:hAnsi="Times New Roman"/>
                <w:lang w:val="sr-Cyrl-CS"/>
              </w:rPr>
              <w:t>Наставни план и програм</w:t>
            </w:r>
          </w:p>
        </w:tc>
        <w:tc>
          <w:tcPr>
            <w:tcW w:w="1275" w:type="dxa"/>
          </w:tcPr>
          <w:p w:rsidR="007039B9" w:rsidRPr="00B745C4" w:rsidRDefault="007039B9" w:rsidP="007039B9">
            <w:pPr>
              <w:keepLines/>
              <w:jc w:val="right"/>
              <w:rPr>
                <w:rFonts w:ascii="Times New Roman" w:hAnsi="Times New Roman"/>
              </w:rPr>
            </w:pPr>
            <w:r w:rsidRPr="00B745C4">
              <w:rPr>
                <w:rFonts w:ascii="Times New Roman" w:hAnsi="Times New Roman"/>
                <w:lang w:val="sr-Cyrl-CS"/>
              </w:rPr>
              <w:t>7</w:t>
            </w:r>
          </w:p>
          <w:p w:rsidR="007039B9" w:rsidRPr="00B745C4" w:rsidRDefault="007039B9" w:rsidP="007039B9">
            <w:pPr>
              <w:keepLines/>
              <w:jc w:val="right"/>
              <w:rPr>
                <w:rFonts w:ascii="Times New Roman" w:hAnsi="Times New Roman"/>
              </w:rPr>
            </w:pPr>
            <w:r w:rsidRPr="00B745C4">
              <w:rPr>
                <w:rFonts w:ascii="Times New Roman" w:hAnsi="Times New Roman"/>
              </w:rPr>
              <w:t>12</w:t>
            </w:r>
          </w:p>
        </w:tc>
      </w:tr>
      <w:tr w:rsidR="007039B9" w:rsidRPr="00B745C4" w:rsidTr="00BF398F">
        <w:trPr>
          <w:trHeight w:val="506"/>
        </w:trPr>
        <w:tc>
          <w:tcPr>
            <w:tcW w:w="1087" w:type="dxa"/>
          </w:tcPr>
          <w:p w:rsidR="007039B9" w:rsidRPr="00B745C4" w:rsidRDefault="007039B9" w:rsidP="007039B9">
            <w:pPr>
              <w:keepLines/>
              <w:jc w:val="right"/>
              <w:rPr>
                <w:rFonts w:ascii="Times New Roman" w:hAnsi="Times New Roman"/>
                <w:lang w:val="sr-Cyrl-CS"/>
              </w:rPr>
            </w:pPr>
            <w:r w:rsidRPr="00B745C4">
              <w:rPr>
                <w:rFonts w:ascii="Times New Roman" w:hAnsi="Times New Roman"/>
                <w:lang w:val="sr-Cyrl-CS"/>
              </w:rPr>
              <w:t>6</w:t>
            </w:r>
          </w:p>
        </w:tc>
        <w:tc>
          <w:tcPr>
            <w:tcW w:w="7385" w:type="dxa"/>
          </w:tcPr>
          <w:p w:rsidR="007039B9" w:rsidRPr="00B745C4" w:rsidRDefault="007039B9" w:rsidP="007039B9">
            <w:pPr>
              <w:keepLines/>
              <w:rPr>
                <w:rFonts w:ascii="Times New Roman" w:hAnsi="Times New Roman"/>
                <w:sz w:val="28"/>
                <w:szCs w:val="28"/>
                <w:lang w:val="sr-Cyrl-CS"/>
              </w:rPr>
            </w:pPr>
            <w:r w:rsidRPr="00B745C4">
              <w:rPr>
                <w:rFonts w:ascii="Times New Roman" w:hAnsi="Times New Roman"/>
                <w:lang w:val="sr-Cyrl-CS"/>
              </w:rPr>
              <w:t xml:space="preserve">Облици образовно васпитног рада              </w:t>
            </w:r>
          </w:p>
        </w:tc>
        <w:tc>
          <w:tcPr>
            <w:tcW w:w="1275" w:type="dxa"/>
          </w:tcPr>
          <w:p w:rsidR="007039B9" w:rsidRPr="00B745C4" w:rsidRDefault="005272C3" w:rsidP="007039B9">
            <w:pPr>
              <w:keepLines/>
              <w:jc w:val="right"/>
              <w:rPr>
                <w:rFonts w:ascii="Times New Roman" w:hAnsi="Times New Roman"/>
              </w:rPr>
            </w:pPr>
            <w:r w:rsidRPr="00B745C4">
              <w:rPr>
                <w:rFonts w:ascii="Times New Roman" w:hAnsi="Times New Roman"/>
              </w:rPr>
              <w:t>20</w:t>
            </w:r>
          </w:p>
        </w:tc>
      </w:tr>
      <w:tr w:rsidR="007039B9" w:rsidRPr="00B745C4" w:rsidTr="00B745C4">
        <w:trPr>
          <w:trHeight w:val="973"/>
        </w:trPr>
        <w:tc>
          <w:tcPr>
            <w:tcW w:w="1087" w:type="dxa"/>
          </w:tcPr>
          <w:p w:rsidR="007039B9" w:rsidRPr="00B745C4" w:rsidRDefault="007039B9" w:rsidP="007039B9">
            <w:pPr>
              <w:keepLines/>
              <w:jc w:val="right"/>
              <w:rPr>
                <w:rFonts w:ascii="Times New Roman" w:hAnsi="Times New Roman"/>
                <w:lang w:val="sr-Cyrl-CS"/>
              </w:rPr>
            </w:pPr>
            <w:r w:rsidRPr="00B745C4">
              <w:rPr>
                <w:rFonts w:ascii="Times New Roman" w:hAnsi="Times New Roman"/>
                <w:lang w:val="sr-Cyrl-CS"/>
              </w:rPr>
              <w:t>7</w:t>
            </w:r>
          </w:p>
          <w:p w:rsidR="007039B9" w:rsidRPr="00B745C4" w:rsidRDefault="007039B9" w:rsidP="007039B9">
            <w:pPr>
              <w:keepLines/>
              <w:jc w:val="right"/>
              <w:rPr>
                <w:rFonts w:ascii="Times New Roman" w:hAnsi="Times New Roman"/>
                <w:lang w:val="sr-Cyrl-CS"/>
              </w:rPr>
            </w:pPr>
            <w:r w:rsidRPr="00B745C4">
              <w:rPr>
                <w:rFonts w:ascii="Times New Roman" w:hAnsi="Times New Roman"/>
                <w:lang w:val="sr-Cyrl-CS"/>
              </w:rPr>
              <w:t>8</w:t>
            </w:r>
          </w:p>
        </w:tc>
        <w:tc>
          <w:tcPr>
            <w:tcW w:w="7385" w:type="dxa"/>
          </w:tcPr>
          <w:p w:rsidR="007039B9" w:rsidRPr="00B745C4" w:rsidRDefault="007039B9" w:rsidP="007039B9">
            <w:pPr>
              <w:rPr>
                <w:rFonts w:ascii="Times New Roman" w:hAnsi="Times New Roman"/>
              </w:rPr>
            </w:pPr>
            <w:r w:rsidRPr="00B745C4">
              <w:rPr>
                <w:rFonts w:ascii="Times New Roman" w:hAnsi="Times New Roman"/>
                <w:lang w:val="sr-Cyrl-CS"/>
              </w:rPr>
              <w:t>Планови рада управних, руководећих и саветодавних органа</w:t>
            </w:r>
            <w:r w:rsidRPr="00B745C4">
              <w:rPr>
                <w:rFonts w:ascii="Times New Roman" w:hAnsi="Times New Roman"/>
              </w:rPr>
              <w:t xml:space="preserve">               </w:t>
            </w:r>
          </w:p>
          <w:p w:rsidR="007039B9" w:rsidRPr="00B745C4" w:rsidRDefault="007039B9" w:rsidP="007039B9">
            <w:pPr>
              <w:rPr>
                <w:rFonts w:ascii="Times New Roman" w:hAnsi="Times New Roman"/>
                <w:lang w:val="sr-Cyrl-CS"/>
              </w:rPr>
            </w:pPr>
            <w:r w:rsidRPr="00B745C4">
              <w:rPr>
                <w:rFonts w:ascii="Times New Roman" w:hAnsi="Times New Roman"/>
                <w:lang w:val="sr-Cyrl-CS"/>
              </w:rPr>
              <w:t xml:space="preserve">Планови  рада стручних органа  установе </w:t>
            </w:r>
          </w:p>
        </w:tc>
        <w:tc>
          <w:tcPr>
            <w:tcW w:w="1275" w:type="dxa"/>
          </w:tcPr>
          <w:p w:rsidR="007039B9" w:rsidRPr="00B745C4" w:rsidRDefault="007039B9" w:rsidP="007039B9">
            <w:pPr>
              <w:keepLines/>
              <w:jc w:val="right"/>
              <w:rPr>
                <w:rFonts w:ascii="Times New Roman" w:hAnsi="Times New Roman"/>
              </w:rPr>
            </w:pPr>
            <w:r w:rsidRPr="00B745C4">
              <w:rPr>
                <w:rFonts w:ascii="Times New Roman" w:hAnsi="Times New Roman"/>
              </w:rPr>
              <w:t>2</w:t>
            </w:r>
            <w:r w:rsidR="005272C3" w:rsidRPr="00B745C4">
              <w:rPr>
                <w:rFonts w:ascii="Times New Roman" w:hAnsi="Times New Roman"/>
              </w:rPr>
              <w:t>5</w:t>
            </w:r>
          </w:p>
          <w:p w:rsidR="007039B9" w:rsidRPr="00B745C4" w:rsidRDefault="005272C3" w:rsidP="007039B9">
            <w:pPr>
              <w:keepLines/>
              <w:jc w:val="right"/>
              <w:rPr>
                <w:rFonts w:ascii="Times New Roman" w:hAnsi="Times New Roman"/>
              </w:rPr>
            </w:pPr>
            <w:r w:rsidRPr="00B745C4">
              <w:rPr>
                <w:rFonts w:ascii="Times New Roman" w:hAnsi="Times New Roman"/>
              </w:rPr>
              <w:t>31</w:t>
            </w:r>
          </w:p>
        </w:tc>
      </w:tr>
      <w:tr w:rsidR="007039B9" w:rsidRPr="00B745C4" w:rsidTr="00BF398F">
        <w:trPr>
          <w:trHeight w:val="996"/>
        </w:trPr>
        <w:tc>
          <w:tcPr>
            <w:tcW w:w="1087" w:type="dxa"/>
          </w:tcPr>
          <w:p w:rsidR="007039B9" w:rsidRPr="00B745C4" w:rsidRDefault="007039B9" w:rsidP="007039B9">
            <w:pPr>
              <w:keepLines/>
              <w:jc w:val="right"/>
              <w:rPr>
                <w:rFonts w:ascii="Times New Roman" w:hAnsi="Times New Roman"/>
                <w:lang w:val="sr-Cyrl-CS"/>
              </w:rPr>
            </w:pPr>
            <w:r w:rsidRPr="00B745C4">
              <w:rPr>
                <w:rFonts w:ascii="Times New Roman" w:hAnsi="Times New Roman"/>
                <w:lang w:val="sr-Cyrl-CS"/>
              </w:rPr>
              <w:t>9</w:t>
            </w:r>
          </w:p>
          <w:p w:rsidR="007039B9" w:rsidRPr="00B745C4" w:rsidRDefault="007039B9" w:rsidP="007039B9">
            <w:pPr>
              <w:keepLines/>
              <w:jc w:val="right"/>
              <w:rPr>
                <w:rFonts w:ascii="Times New Roman" w:hAnsi="Times New Roman"/>
                <w:lang w:val="sr-Cyrl-CS"/>
              </w:rPr>
            </w:pPr>
            <w:r w:rsidRPr="00B745C4">
              <w:rPr>
                <w:rFonts w:ascii="Times New Roman" w:hAnsi="Times New Roman"/>
                <w:lang w:val="sr-Cyrl-CS"/>
              </w:rPr>
              <w:t xml:space="preserve">10  </w:t>
            </w:r>
          </w:p>
        </w:tc>
        <w:tc>
          <w:tcPr>
            <w:tcW w:w="7385" w:type="dxa"/>
          </w:tcPr>
          <w:p w:rsidR="007039B9" w:rsidRPr="00B745C4" w:rsidRDefault="007039B9" w:rsidP="007039B9">
            <w:pPr>
              <w:keepLines/>
              <w:rPr>
                <w:rFonts w:ascii="Times New Roman" w:hAnsi="Times New Roman"/>
                <w:lang w:val="sr-Cyrl-CS"/>
              </w:rPr>
            </w:pPr>
            <w:r w:rsidRPr="00B745C4">
              <w:rPr>
                <w:rFonts w:ascii="Times New Roman" w:hAnsi="Times New Roman"/>
                <w:lang w:val="sr-Cyrl-CS"/>
              </w:rPr>
              <w:t>Планови рада стручних сарадника</w:t>
            </w:r>
          </w:p>
          <w:p w:rsidR="007039B9" w:rsidRPr="00B745C4" w:rsidRDefault="007039B9" w:rsidP="007039B9">
            <w:pPr>
              <w:keepLines/>
              <w:rPr>
                <w:rFonts w:ascii="Times New Roman" w:hAnsi="Times New Roman"/>
                <w:lang w:val="sr-Cyrl-CS"/>
              </w:rPr>
            </w:pPr>
            <w:r w:rsidRPr="00B745C4">
              <w:rPr>
                <w:rFonts w:ascii="Times New Roman" w:hAnsi="Times New Roman"/>
                <w:lang w:val="sr-Cyrl-CS"/>
              </w:rPr>
              <w:t>Планови рада ученичких организација</w:t>
            </w:r>
          </w:p>
        </w:tc>
        <w:tc>
          <w:tcPr>
            <w:tcW w:w="1275" w:type="dxa"/>
          </w:tcPr>
          <w:p w:rsidR="007039B9" w:rsidRPr="0071218F" w:rsidRDefault="0071218F" w:rsidP="007039B9">
            <w:pPr>
              <w:keepLines/>
              <w:jc w:val="right"/>
              <w:rPr>
                <w:rFonts w:ascii="Times New Roman" w:hAnsi="Times New Roman"/>
              </w:rPr>
            </w:pPr>
            <w:r>
              <w:rPr>
                <w:rFonts w:ascii="Times New Roman" w:hAnsi="Times New Roman"/>
              </w:rPr>
              <w:t>60</w:t>
            </w:r>
          </w:p>
          <w:p w:rsidR="007039B9" w:rsidRPr="0071218F" w:rsidRDefault="007039B9" w:rsidP="00B745C4">
            <w:pPr>
              <w:keepLines/>
              <w:jc w:val="right"/>
              <w:rPr>
                <w:rFonts w:ascii="Times New Roman" w:hAnsi="Times New Roman"/>
              </w:rPr>
            </w:pPr>
            <w:r w:rsidRPr="00B745C4">
              <w:rPr>
                <w:rFonts w:ascii="Times New Roman" w:hAnsi="Times New Roman"/>
              </w:rPr>
              <w:t>6</w:t>
            </w:r>
            <w:r w:rsidR="0071218F">
              <w:rPr>
                <w:rFonts w:ascii="Times New Roman" w:hAnsi="Times New Roman"/>
              </w:rPr>
              <w:t>7</w:t>
            </w:r>
          </w:p>
        </w:tc>
      </w:tr>
      <w:tr w:rsidR="007039B9" w:rsidRPr="00B745C4" w:rsidTr="00BF398F">
        <w:trPr>
          <w:trHeight w:val="490"/>
        </w:trPr>
        <w:tc>
          <w:tcPr>
            <w:tcW w:w="1087" w:type="dxa"/>
          </w:tcPr>
          <w:p w:rsidR="007039B9" w:rsidRPr="00B745C4" w:rsidRDefault="007039B9" w:rsidP="007039B9">
            <w:pPr>
              <w:keepLines/>
              <w:jc w:val="right"/>
              <w:rPr>
                <w:rFonts w:ascii="Times New Roman" w:hAnsi="Times New Roman"/>
                <w:lang w:val="sr-Cyrl-CS"/>
              </w:rPr>
            </w:pPr>
            <w:r w:rsidRPr="00B745C4">
              <w:rPr>
                <w:rFonts w:ascii="Times New Roman" w:hAnsi="Times New Roman"/>
                <w:lang w:val="sr-Cyrl-CS"/>
              </w:rPr>
              <w:t>11</w:t>
            </w:r>
          </w:p>
        </w:tc>
        <w:tc>
          <w:tcPr>
            <w:tcW w:w="7385" w:type="dxa"/>
          </w:tcPr>
          <w:p w:rsidR="007039B9" w:rsidRPr="00B745C4" w:rsidRDefault="007039B9" w:rsidP="007039B9">
            <w:pPr>
              <w:keepLines/>
              <w:rPr>
                <w:rFonts w:ascii="Times New Roman" w:hAnsi="Times New Roman"/>
                <w:lang w:val="sr-Cyrl-CS"/>
              </w:rPr>
            </w:pPr>
            <w:r w:rsidRPr="00B745C4">
              <w:rPr>
                <w:rFonts w:ascii="Times New Roman" w:hAnsi="Times New Roman"/>
                <w:lang w:val="sr-Cyrl-CS"/>
              </w:rPr>
              <w:t>Посебни програми образовно - васпитног рада</w:t>
            </w:r>
          </w:p>
        </w:tc>
        <w:tc>
          <w:tcPr>
            <w:tcW w:w="1275" w:type="dxa"/>
          </w:tcPr>
          <w:p w:rsidR="007039B9" w:rsidRPr="00B745C4" w:rsidRDefault="007039B9" w:rsidP="007039B9">
            <w:pPr>
              <w:keepLines/>
              <w:jc w:val="right"/>
              <w:rPr>
                <w:rFonts w:ascii="Times New Roman" w:hAnsi="Times New Roman"/>
              </w:rPr>
            </w:pPr>
            <w:r w:rsidRPr="00B745C4">
              <w:rPr>
                <w:rFonts w:ascii="Times New Roman" w:hAnsi="Times New Roman"/>
              </w:rPr>
              <w:t>69</w:t>
            </w:r>
          </w:p>
        </w:tc>
      </w:tr>
      <w:tr w:rsidR="007039B9" w:rsidRPr="00B745C4" w:rsidTr="00BF398F">
        <w:trPr>
          <w:trHeight w:val="490"/>
        </w:trPr>
        <w:tc>
          <w:tcPr>
            <w:tcW w:w="1087" w:type="dxa"/>
          </w:tcPr>
          <w:p w:rsidR="007039B9" w:rsidRPr="00B745C4" w:rsidRDefault="007039B9" w:rsidP="007039B9">
            <w:pPr>
              <w:keepLines/>
              <w:jc w:val="right"/>
              <w:rPr>
                <w:rFonts w:ascii="Times New Roman" w:hAnsi="Times New Roman"/>
                <w:lang w:val="sr-Cyrl-CS"/>
              </w:rPr>
            </w:pPr>
            <w:r w:rsidRPr="00B745C4">
              <w:rPr>
                <w:rFonts w:ascii="Times New Roman" w:hAnsi="Times New Roman"/>
                <w:lang w:val="sr-Cyrl-CS"/>
              </w:rPr>
              <w:t>12</w:t>
            </w:r>
          </w:p>
        </w:tc>
        <w:tc>
          <w:tcPr>
            <w:tcW w:w="7385" w:type="dxa"/>
          </w:tcPr>
          <w:p w:rsidR="007039B9" w:rsidRPr="00B745C4" w:rsidRDefault="007039B9" w:rsidP="007039B9">
            <w:pPr>
              <w:keepLines/>
              <w:rPr>
                <w:rFonts w:ascii="Times New Roman" w:hAnsi="Times New Roman"/>
                <w:lang w:val="sr-Cyrl-CS"/>
              </w:rPr>
            </w:pPr>
            <w:r w:rsidRPr="00B745C4">
              <w:rPr>
                <w:rFonts w:ascii="Times New Roman" w:hAnsi="Times New Roman"/>
                <w:lang w:val="sr-Cyrl-CS"/>
              </w:rPr>
              <w:t>Планови стручног усавршавања наставника</w:t>
            </w:r>
          </w:p>
        </w:tc>
        <w:tc>
          <w:tcPr>
            <w:tcW w:w="1275" w:type="dxa"/>
          </w:tcPr>
          <w:p w:rsidR="007039B9" w:rsidRPr="00B745C4" w:rsidRDefault="007039B9" w:rsidP="00B745C4">
            <w:pPr>
              <w:keepLines/>
              <w:jc w:val="right"/>
              <w:rPr>
                <w:rFonts w:ascii="Times New Roman" w:hAnsi="Times New Roman"/>
              </w:rPr>
            </w:pPr>
            <w:r w:rsidRPr="00B745C4">
              <w:rPr>
                <w:rFonts w:ascii="Times New Roman" w:hAnsi="Times New Roman"/>
              </w:rPr>
              <w:t>8</w:t>
            </w:r>
            <w:r w:rsidR="00B745C4" w:rsidRPr="00B745C4">
              <w:rPr>
                <w:rFonts w:ascii="Times New Roman" w:hAnsi="Times New Roman"/>
              </w:rPr>
              <w:t>9</w:t>
            </w:r>
          </w:p>
        </w:tc>
      </w:tr>
      <w:tr w:rsidR="007039B9" w:rsidRPr="00B745C4" w:rsidTr="00BF398F">
        <w:trPr>
          <w:trHeight w:val="506"/>
        </w:trPr>
        <w:tc>
          <w:tcPr>
            <w:tcW w:w="1087" w:type="dxa"/>
          </w:tcPr>
          <w:p w:rsidR="007039B9" w:rsidRPr="00B745C4" w:rsidRDefault="007039B9" w:rsidP="007039B9">
            <w:pPr>
              <w:keepLines/>
              <w:jc w:val="right"/>
              <w:rPr>
                <w:rFonts w:ascii="Times New Roman" w:hAnsi="Times New Roman"/>
                <w:lang w:val="sr-Cyrl-CS"/>
              </w:rPr>
            </w:pPr>
            <w:r w:rsidRPr="00B745C4">
              <w:rPr>
                <w:rFonts w:ascii="Times New Roman" w:hAnsi="Times New Roman"/>
                <w:lang w:val="sr-Cyrl-CS"/>
              </w:rPr>
              <w:t>13</w:t>
            </w:r>
          </w:p>
        </w:tc>
        <w:tc>
          <w:tcPr>
            <w:tcW w:w="7385" w:type="dxa"/>
          </w:tcPr>
          <w:p w:rsidR="007039B9" w:rsidRPr="00B745C4" w:rsidRDefault="007039B9" w:rsidP="007039B9">
            <w:pPr>
              <w:keepLines/>
              <w:rPr>
                <w:rFonts w:ascii="Times New Roman" w:hAnsi="Times New Roman"/>
                <w:lang w:val="sr-Cyrl-CS"/>
              </w:rPr>
            </w:pPr>
            <w:r w:rsidRPr="00B745C4">
              <w:rPr>
                <w:rFonts w:ascii="Times New Roman" w:hAnsi="Times New Roman"/>
                <w:lang w:val="sr-Cyrl-CS"/>
              </w:rPr>
              <w:t>Програм увођења у посао приправника</w:t>
            </w:r>
          </w:p>
        </w:tc>
        <w:tc>
          <w:tcPr>
            <w:tcW w:w="1275" w:type="dxa"/>
          </w:tcPr>
          <w:p w:rsidR="007039B9" w:rsidRPr="00B745C4" w:rsidRDefault="007039B9" w:rsidP="00B745C4">
            <w:pPr>
              <w:keepLines/>
              <w:jc w:val="right"/>
              <w:rPr>
                <w:rFonts w:ascii="Times New Roman" w:hAnsi="Times New Roman"/>
              </w:rPr>
            </w:pPr>
            <w:r w:rsidRPr="00B745C4">
              <w:rPr>
                <w:rFonts w:ascii="Times New Roman" w:hAnsi="Times New Roman"/>
              </w:rPr>
              <w:t>9</w:t>
            </w:r>
            <w:r w:rsidR="00B745C4" w:rsidRPr="00B745C4">
              <w:rPr>
                <w:rFonts w:ascii="Times New Roman" w:hAnsi="Times New Roman"/>
              </w:rPr>
              <w:t>7</w:t>
            </w:r>
          </w:p>
        </w:tc>
      </w:tr>
      <w:tr w:rsidR="007039B9" w:rsidRPr="00B745C4" w:rsidTr="00BF398F">
        <w:trPr>
          <w:trHeight w:val="490"/>
        </w:trPr>
        <w:tc>
          <w:tcPr>
            <w:tcW w:w="1087" w:type="dxa"/>
          </w:tcPr>
          <w:p w:rsidR="007039B9" w:rsidRPr="00B745C4" w:rsidRDefault="007039B9" w:rsidP="007039B9">
            <w:pPr>
              <w:keepLines/>
              <w:jc w:val="center"/>
              <w:rPr>
                <w:rFonts w:ascii="Times New Roman" w:hAnsi="Times New Roman"/>
                <w:lang w:val="sr-Cyrl-CS"/>
              </w:rPr>
            </w:pPr>
            <w:r w:rsidRPr="00B745C4">
              <w:rPr>
                <w:rFonts w:ascii="Times New Roman" w:hAnsi="Times New Roman"/>
                <w:lang w:val="sr-Cyrl-CS"/>
              </w:rPr>
              <w:t xml:space="preserve">          14</w:t>
            </w:r>
          </w:p>
        </w:tc>
        <w:tc>
          <w:tcPr>
            <w:tcW w:w="7385" w:type="dxa"/>
          </w:tcPr>
          <w:p w:rsidR="007039B9" w:rsidRPr="00B745C4" w:rsidRDefault="007039B9" w:rsidP="00F825CB">
            <w:pPr>
              <w:keepLines/>
              <w:rPr>
                <w:rFonts w:ascii="Times New Roman" w:hAnsi="Times New Roman"/>
                <w:lang w:val="sr-Cyrl-CS"/>
              </w:rPr>
            </w:pPr>
            <w:r w:rsidRPr="00B745C4">
              <w:rPr>
                <w:rFonts w:ascii="Times New Roman" w:hAnsi="Times New Roman"/>
                <w:lang w:val="sr-Cyrl-CS"/>
              </w:rPr>
              <w:t>Правилник о школском календару за школску 201</w:t>
            </w:r>
            <w:r w:rsidR="00F825CB" w:rsidRPr="00B745C4">
              <w:rPr>
                <w:rFonts w:ascii="Times New Roman" w:hAnsi="Times New Roman"/>
              </w:rPr>
              <w:t>8</w:t>
            </w:r>
            <w:r w:rsidRPr="00B745C4">
              <w:rPr>
                <w:rFonts w:ascii="Times New Roman" w:hAnsi="Times New Roman"/>
                <w:lang w:val="sr-Cyrl-CS"/>
              </w:rPr>
              <w:t>/201</w:t>
            </w:r>
            <w:r w:rsidR="00F825CB" w:rsidRPr="00B745C4">
              <w:rPr>
                <w:rFonts w:ascii="Times New Roman" w:hAnsi="Times New Roman"/>
              </w:rPr>
              <w:t>9</w:t>
            </w:r>
            <w:r w:rsidRPr="00B745C4">
              <w:rPr>
                <w:rFonts w:ascii="Times New Roman" w:hAnsi="Times New Roman"/>
                <w:lang w:val="sr-Cyrl-CS"/>
              </w:rPr>
              <w:t>.</w:t>
            </w:r>
          </w:p>
        </w:tc>
        <w:tc>
          <w:tcPr>
            <w:tcW w:w="1275" w:type="dxa"/>
          </w:tcPr>
          <w:p w:rsidR="007039B9" w:rsidRPr="00B745C4" w:rsidRDefault="00B745C4" w:rsidP="007039B9">
            <w:pPr>
              <w:keepLines/>
              <w:jc w:val="right"/>
              <w:rPr>
                <w:rFonts w:ascii="Times New Roman" w:hAnsi="Times New Roman"/>
              </w:rPr>
            </w:pPr>
            <w:r w:rsidRPr="00B745C4">
              <w:rPr>
                <w:rFonts w:ascii="Times New Roman" w:hAnsi="Times New Roman"/>
              </w:rPr>
              <w:t>100</w:t>
            </w:r>
          </w:p>
        </w:tc>
      </w:tr>
      <w:tr w:rsidR="007039B9" w:rsidRPr="00B745C4" w:rsidTr="00BF398F">
        <w:trPr>
          <w:trHeight w:val="490"/>
        </w:trPr>
        <w:tc>
          <w:tcPr>
            <w:tcW w:w="1087" w:type="dxa"/>
          </w:tcPr>
          <w:p w:rsidR="007039B9" w:rsidRPr="00B745C4" w:rsidRDefault="007039B9" w:rsidP="007039B9">
            <w:pPr>
              <w:keepLines/>
              <w:jc w:val="right"/>
              <w:rPr>
                <w:rFonts w:ascii="Times New Roman" w:hAnsi="Times New Roman"/>
                <w:lang w:val="sr-Cyrl-CS"/>
              </w:rPr>
            </w:pPr>
          </w:p>
        </w:tc>
        <w:tc>
          <w:tcPr>
            <w:tcW w:w="7385" w:type="dxa"/>
          </w:tcPr>
          <w:p w:rsidR="007039B9" w:rsidRPr="00B745C4" w:rsidRDefault="007039B9" w:rsidP="007039B9">
            <w:pPr>
              <w:keepLines/>
              <w:rPr>
                <w:rFonts w:ascii="Times New Roman" w:hAnsi="Times New Roman"/>
                <w:lang w:val="sr-Cyrl-CS"/>
              </w:rPr>
            </w:pPr>
            <w:r w:rsidRPr="00B745C4">
              <w:rPr>
                <w:rFonts w:ascii="Times New Roman" w:hAnsi="Times New Roman"/>
                <w:lang w:val="sr-Cyrl-CS"/>
              </w:rPr>
              <w:t xml:space="preserve">  </w:t>
            </w:r>
          </w:p>
        </w:tc>
        <w:tc>
          <w:tcPr>
            <w:tcW w:w="1275" w:type="dxa"/>
          </w:tcPr>
          <w:p w:rsidR="007039B9" w:rsidRPr="00B745C4" w:rsidRDefault="007039B9" w:rsidP="007039B9">
            <w:pPr>
              <w:keepLines/>
              <w:jc w:val="right"/>
              <w:rPr>
                <w:rFonts w:ascii="Times New Roman" w:hAnsi="Times New Roman"/>
              </w:rPr>
            </w:pPr>
            <w:r w:rsidRPr="00B745C4">
              <w:rPr>
                <w:rFonts w:ascii="Times New Roman" w:hAnsi="Times New Roman"/>
              </w:rPr>
              <w:t xml:space="preserve"> </w:t>
            </w:r>
          </w:p>
        </w:tc>
      </w:tr>
      <w:tr w:rsidR="007039B9" w:rsidRPr="00B745C4" w:rsidTr="00BF398F">
        <w:trPr>
          <w:trHeight w:val="506"/>
        </w:trPr>
        <w:tc>
          <w:tcPr>
            <w:tcW w:w="1087" w:type="dxa"/>
          </w:tcPr>
          <w:p w:rsidR="007039B9" w:rsidRPr="00B745C4" w:rsidRDefault="007039B9" w:rsidP="007039B9">
            <w:pPr>
              <w:keepLines/>
              <w:jc w:val="right"/>
              <w:rPr>
                <w:rFonts w:ascii="Times New Roman" w:hAnsi="Times New Roman"/>
                <w:lang w:val="sr-Cyrl-CS"/>
              </w:rPr>
            </w:pPr>
          </w:p>
        </w:tc>
        <w:tc>
          <w:tcPr>
            <w:tcW w:w="7385" w:type="dxa"/>
          </w:tcPr>
          <w:p w:rsidR="007039B9" w:rsidRPr="00B745C4" w:rsidRDefault="007039B9" w:rsidP="007039B9">
            <w:pPr>
              <w:keepLines/>
              <w:rPr>
                <w:rFonts w:ascii="Times New Roman" w:hAnsi="Times New Roman"/>
                <w:lang w:val="sr-Cyrl-CS"/>
              </w:rPr>
            </w:pPr>
            <w:r w:rsidRPr="00B745C4">
              <w:rPr>
                <w:rFonts w:ascii="Times New Roman" w:hAnsi="Times New Roman"/>
                <w:lang w:val="sr-Cyrl-CS"/>
              </w:rPr>
              <w:t xml:space="preserve"> </w:t>
            </w:r>
          </w:p>
        </w:tc>
        <w:tc>
          <w:tcPr>
            <w:tcW w:w="1275" w:type="dxa"/>
          </w:tcPr>
          <w:p w:rsidR="007039B9" w:rsidRPr="00B745C4" w:rsidRDefault="007039B9" w:rsidP="007039B9">
            <w:pPr>
              <w:keepLines/>
              <w:jc w:val="right"/>
              <w:rPr>
                <w:rFonts w:ascii="Times New Roman" w:hAnsi="Times New Roman"/>
              </w:rPr>
            </w:pPr>
          </w:p>
        </w:tc>
      </w:tr>
      <w:tr w:rsidR="007039B9" w:rsidRPr="00B745C4" w:rsidTr="00BF398F">
        <w:trPr>
          <w:trHeight w:val="490"/>
        </w:trPr>
        <w:tc>
          <w:tcPr>
            <w:tcW w:w="1087" w:type="dxa"/>
          </w:tcPr>
          <w:p w:rsidR="007039B9" w:rsidRPr="00B745C4" w:rsidRDefault="007039B9" w:rsidP="007039B9">
            <w:pPr>
              <w:keepLines/>
              <w:jc w:val="right"/>
              <w:rPr>
                <w:rFonts w:ascii="Times New Roman" w:hAnsi="Times New Roman"/>
                <w:lang w:val="sr-Cyrl-CS"/>
              </w:rPr>
            </w:pPr>
          </w:p>
        </w:tc>
        <w:tc>
          <w:tcPr>
            <w:tcW w:w="7385" w:type="dxa"/>
          </w:tcPr>
          <w:p w:rsidR="007039B9" w:rsidRPr="00B745C4" w:rsidRDefault="007039B9" w:rsidP="007039B9">
            <w:pPr>
              <w:keepLines/>
              <w:rPr>
                <w:rFonts w:ascii="Times New Roman" w:hAnsi="Times New Roman"/>
              </w:rPr>
            </w:pPr>
            <w:r w:rsidRPr="00B745C4">
              <w:rPr>
                <w:rFonts w:ascii="Times New Roman" w:hAnsi="Times New Roman"/>
                <w:lang w:val="sr-Cyrl-CS"/>
              </w:rPr>
              <w:t xml:space="preserve"> </w:t>
            </w:r>
          </w:p>
          <w:p w:rsidR="00BF398F" w:rsidRPr="00B745C4" w:rsidRDefault="00BF398F" w:rsidP="007039B9">
            <w:pPr>
              <w:keepLines/>
              <w:rPr>
                <w:rFonts w:ascii="Times New Roman" w:hAnsi="Times New Roman"/>
              </w:rPr>
            </w:pPr>
          </w:p>
          <w:p w:rsidR="00BF398F" w:rsidRPr="00B745C4" w:rsidRDefault="00BF398F" w:rsidP="007039B9">
            <w:pPr>
              <w:keepLines/>
              <w:rPr>
                <w:rFonts w:ascii="Times New Roman" w:hAnsi="Times New Roman"/>
              </w:rPr>
            </w:pPr>
          </w:p>
          <w:p w:rsidR="00BF398F" w:rsidRPr="00B745C4" w:rsidRDefault="00BF398F" w:rsidP="007039B9">
            <w:pPr>
              <w:keepLines/>
              <w:rPr>
                <w:rFonts w:ascii="Times New Roman" w:hAnsi="Times New Roman"/>
              </w:rPr>
            </w:pPr>
          </w:p>
        </w:tc>
        <w:tc>
          <w:tcPr>
            <w:tcW w:w="1275" w:type="dxa"/>
          </w:tcPr>
          <w:p w:rsidR="007039B9" w:rsidRPr="00B745C4" w:rsidRDefault="007039B9" w:rsidP="007039B9">
            <w:pPr>
              <w:keepLines/>
              <w:jc w:val="right"/>
              <w:rPr>
                <w:rFonts w:ascii="Times New Roman" w:hAnsi="Times New Roman"/>
              </w:rPr>
            </w:pPr>
          </w:p>
        </w:tc>
      </w:tr>
      <w:tr w:rsidR="007039B9" w:rsidRPr="00B745C4" w:rsidTr="00BF398F">
        <w:trPr>
          <w:trHeight w:val="506"/>
        </w:trPr>
        <w:tc>
          <w:tcPr>
            <w:tcW w:w="1087" w:type="dxa"/>
          </w:tcPr>
          <w:p w:rsidR="007039B9" w:rsidRPr="00B745C4" w:rsidRDefault="007039B9" w:rsidP="007039B9">
            <w:pPr>
              <w:keepLines/>
              <w:jc w:val="right"/>
              <w:rPr>
                <w:rFonts w:ascii="Times New Roman" w:hAnsi="Times New Roman"/>
              </w:rPr>
            </w:pPr>
          </w:p>
        </w:tc>
        <w:tc>
          <w:tcPr>
            <w:tcW w:w="7385" w:type="dxa"/>
          </w:tcPr>
          <w:p w:rsidR="007039B9" w:rsidRPr="00B745C4" w:rsidRDefault="007039B9" w:rsidP="007039B9">
            <w:pPr>
              <w:keepLines/>
              <w:rPr>
                <w:rFonts w:ascii="Times New Roman" w:hAnsi="Times New Roman"/>
                <w:lang w:val="sr-Cyrl-CS"/>
              </w:rPr>
            </w:pPr>
            <w:r w:rsidRPr="00B745C4">
              <w:rPr>
                <w:rFonts w:ascii="Times New Roman" w:hAnsi="Times New Roman"/>
                <w:lang w:val="sr-Cyrl-CS"/>
              </w:rPr>
              <w:t xml:space="preserve"> </w:t>
            </w:r>
          </w:p>
        </w:tc>
        <w:tc>
          <w:tcPr>
            <w:tcW w:w="1275" w:type="dxa"/>
          </w:tcPr>
          <w:p w:rsidR="007039B9" w:rsidRPr="00B745C4" w:rsidRDefault="007039B9" w:rsidP="007039B9">
            <w:pPr>
              <w:keepLines/>
              <w:jc w:val="right"/>
              <w:rPr>
                <w:rFonts w:ascii="Times New Roman" w:hAnsi="Times New Roman"/>
              </w:rPr>
            </w:pPr>
          </w:p>
        </w:tc>
      </w:tr>
    </w:tbl>
    <w:p w:rsidR="00BF398F" w:rsidRDefault="00BF398F" w:rsidP="003101EE">
      <w:pPr>
        <w:keepLines/>
        <w:jc w:val="center"/>
        <w:rPr>
          <w:rFonts w:ascii="Times New Roman" w:hAnsi="Times New Roman"/>
          <w:b/>
          <w:color w:val="1F497D"/>
          <w:sz w:val="32"/>
          <w:szCs w:val="32"/>
        </w:rPr>
      </w:pPr>
    </w:p>
    <w:p w:rsidR="008A2B6D" w:rsidRPr="00181186" w:rsidRDefault="003101EE" w:rsidP="003101EE">
      <w:pPr>
        <w:keepLines/>
        <w:jc w:val="center"/>
        <w:rPr>
          <w:rFonts w:ascii="Times New Roman" w:hAnsi="Times New Roman"/>
          <w:b/>
          <w:sz w:val="32"/>
          <w:szCs w:val="32"/>
          <w:lang w:val="sr-Cyrl-CS"/>
        </w:rPr>
      </w:pPr>
      <w:r w:rsidRPr="00181186">
        <w:rPr>
          <w:rFonts w:ascii="Times New Roman" w:hAnsi="Times New Roman"/>
          <w:b/>
          <w:sz w:val="32"/>
          <w:szCs w:val="32"/>
        </w:rPr>
        <w:t>1. По</w:t>
      </w:r>
      <w:r w:rsidR="008A2B6D" w:rsidRPr="00181186">
        <w:rPr>
          <w:rFonts w:ascii="Times New Roman" w:hAnsi="Times New Roman"/>
          <w:b/>
          <w:sz w:val="32"/>
          <w:szCs w:val="32"/>
          <w:lang w:val="sr-Cyrl-CS"/>
        </w:rPr>
        <w:t>лазне основе рада</w:t>
      </w:r>
    </w:p>
    <w:p w:rsidR="008A2B6D" w:rsidRPr="00181186" w:rsidRDefault="008A2B6D" w:rsidP="003101EE">
      <w:pPr>
        <w:jc w:val="both"/>
        <w:rPr>
          <w:rFonts w:ascii="Times New Roman" w:hAnsi="Times New Roman"/>
          <w:lang w:val="sr-Cyrl-CS"/>
        </w:rPr>
      </w:pPr>
      <w:r w:rsidRPr="00181186">
        <w:rPr>
          <w:rFonts w:ascii="Times New Roman" w:hAnsi="Times New Roman"/>
          <w:lang w:val="sr-Cyrl-CS"/>
        </w:rPr>
        <w:t>Основна документа која одређују Годишњи план рада Основне школе „Бранко Радичевић“ Нови Сад (у даљем тексту: Школа) за школску 201</w:t>
      </w:r>
      <w:r w:rsidR="00170C5B">
        <w:rPr>
          <w:rFonts w:ascii="Times New Roman" w:hAnsi="Times New Roman"/>
        </w:rPr>
        <w:t>8</w:t>
      </w:r>
      <w:r w:rsidRPr="00181186">
        <w:rPr>
          <w:rFonts w:ascii="Times New Roman" w:hAnsi="Times New Roman"/>
          <w:lang w:val="sr-Cyrl-CS"/>
        </w:rPr>
        <w:t>/20</w:t>
      </w:r>
      <w:r w:rsidRPr="00181186">
        <w:rPr>
          <w:rFonts w:ascii="Times New Roman" w:hAnsi="Times New Roman"/>
          <w:lang w:val="sr-Latn-CS"/>
        </w:rPr>
        <w:t>1</w:t>
      </w:r>
      <w:r w:rsidR="00170C5B">
        <w:rPr>
          <w:rFonts w:ascii="Times New Roman" w:hAnsi="Times New Roman"/>
          <w:lang w:val="sr-Latn-CS"/>
        </w:rPr>
        <w:t>9</w:t>
      </w:r>
      <w:r w:rsidRPr="00181186">
        <w:rPr>
          <w:rFonts w:ascii="Times New Roman" w:hAnsi="Times New Roman"/>
          <w:lang w:val="sr-Cyrl-CS"/>
        </w:rPr>
        <w:t>. годину су:</w:t>
      </w:r>
    </w:p>
    <w:p w:rsidR="002715A2" w:rsidRPr="00181186" w:rsidRDefault="008A2B6D" w:rsidP="002715A2">
      <w:pPr>
        <w:tabs>
          <w:tab w:val="left" w:pos="9351"/>
        </w:tabs>
        <w:spacing w:after="0" w:line="240" w:lineRule="auto"/>
        <w:ind w:right="-5"/>
        <w:jc w:val="both"/>
        <w:rPr>
          <w:rFonts w:ascii="Times New Roman" w:hAnsi="Times New Roman"/>
        </w:rPr>
      </w:pPr>
      <w:r w:rsidRPr="00181186">
        <w:rPr>
          <w:rFonts w:ascii="Times New Roman" w:hAnsi="Times New Roman"/>
          <w:lang w:val="ru-RU"/>
        </w:rPr>
        <w:t xml:space="preserve">-  </w:t>
      </w:r>
      <w:r w:rsidRPr="00181186">
        <w:rPr>
          <w:rFonts w:ascii="Times New Roman" w:hAnsi="Times New Roman"/>
          <w:lang w:val="sr-Cyrl-CS"/>
        </w:rPr>
        <w:t xml:space="preserve">Закон о основама система образовања и васпитања </w:t>
      </w:r>
      <w:r w:rsidRPr="00181186">
        <w:rPr>
          <w:rFonts w:ascii="Times New Roman" w:hAnsi="Times New Roman"/>
        </w:rPr>
        <w:t>("</w:t>
      </w:r>
      <w:r w:rsidRPr="00181186">
        <w:rPr>
          <w:rFonts w:ascii="Times New Roman" w:hAnsi="Times New Roman"/>
          <w:bCs/>
        </w:rPr>
        <w:t>Сл</w:t>
      </w:r>
      <w:r w:rsidRPr="00181186">
        <w:rPr>
          <w:rFonts w:ascii="Times New Roman" w:hAnsi="Times New Roman"/>
        </w:rPr>
        <w:t xml:space="preserve">. </w:t>
      </w:r>
      <w:r w:rsidRPr="00181186">
        <w:rPr>
          <w:rFonts w:ascii="Times New Roman" w:hAnsi="Times New Roman"/>
          <w:bCs/>
        </w:rPr>
        <w:t>гласник</w:t>
      </w:r>
      <w:r w:rsidRPr="00181186">
        <w:rPr>
          <w:rFonts w:ascii="Times New Roman" w:hAnsi="Times New Roman"/>
        </w:rPr>
        <w:t xml:space="preserve"> </w:t>
      </w:r>
      <w:r w:rsidRPr="00181186">
        <w:rPr>
          <w:rFonts w:ascii="Times New Roman" w:hAnsi="Times New Roman"/>
          <w:bCs/>
        </w:rPr>
        <w:t>РС</w:t>
      </w:r>
      <w:r w:rsidRPr="00181186">
        <w:rPr>
          <w:rFonts w:ascii="Times New Roman" w:hAnsi="Times New Roman"/>
        </w:rPr>
        <w:t xml:space="preserve">", </w:t>
      </w:r>
      <w:r w:rsidRPr="00181186">
        <w:rPr>
          <w:rFonts w:ascii="Times New Roman" w:hAnsi="Times New Roman"/>
          <w:bCs/>
        </w:rPr>
        <w:t>бр</w:t>
      </w:r>
      <w:r w:rsidRPr="00181186">
        <w:rPr>
          <w:rFonts w:ascii="Times New Roman" w:hAnsi="Times New Roman"/>
        </w:rPr>
        <w:t xml:space="preserve">. </w:t>
      </w:r>
      <w:r w:rsidR="002715A2" w:rsidRPr="00181186">
        <w:rPr>
          <w:rFonts w:ascii="Times New Roman" w:hAnsi="Times New Roman"/>
          <w:lang w:val="ru-RU"/>
        </w:rPr>
        <w:t>88/17 и 27 /18</w:t>
      </w:r>
      <w:r w:rsidRPr="00181186">
        <w:rPr>
          <w:rFonts w:ascii="Times New Roman" w:hAnsi="Times New Roman"/>
        </w:rPr>
        <w:t>)</w:t>
      </w:r>
    </w:p>
    <w:p w:rsidR="008A2B6D" w:rsidRPr="00181186" w:rsidRDefault="008A2B6D" w:rsidP="002715A2">
      <w:pPr>
        <w:spacing w:after="0" w:line="240" w:lineRule="auto"/>
        <w:ind w:right="1414"/>
        <w:jc w:val="both"/>
        <w:rPr>
          <w:rFonts w:ascii="Times New Roman" w:hAnsi="Times New Roman"/>
          <w:lang w:val="sr-Cyrl-CS"/>
        </w:rPr>
      </w:pPr>
      <w:r w:rsidRPr="00181186">
        <w:rPr>
          <w:rFonts w:ascii="Times New Roman" w:hAnsi="Times New Roman"/>
          <w:lang w:val="ru-RU"/>
        </w:rPr>
        <w:t xml:space="preserve">-  </w:t>
      </w:r>
      <w:r w:rsidRPr="00181186">
        <w:rPr>
          <w:rFonts w:ascii="Times New Roman" w:hAnsi="Times New Roman"/>
          <w:lang w:val="sr-Cyrl-CS"/>
        </w:rPr>
        <w:t xml:space="preserve">Закон о основном образовању и васпитању </w:t>
      </w:r>
      <w:r w:rsidRPr="00181186">
        <w:rPr>
          <w:rFonts w:ascii="Times New Roman" w:hAnsi="Times New Roman"/>
          <w:lang w:val="ru-RU"/>
        </w:rPr>
        <w:t>("Сл. гласник РС", бр.</w:t>
      </w:r>
      <w:r w:rsidR="002715A2" w:rsidRPr="00181186">
        <w:rPr>
          <w:rFonts w:ascii="Times New Roman" w:hAnsi="Times New Roman"/>
          <w:lang w:val="ru-RU"/>
        </w:rPr>
        <w:t xml:space="preserve"> 55/13 и  27 </w:t>
      </w:r>
      <w:r w:rsidRPr="00181186">
        <w:rPr>
          <w:rFonts w:ascii="Times New Roman" w:hAnsi="Times New Roman"/>
          <w:lang w:val="ru-RU"/>
        </w:rPr>
        <w:t>/</w:t>
      </w:r>
      <w:r w:rsidR="002715A2" w:rsidRPr="00181186">
        <w:rPr>
          <w:rFonts w:ascii="Times New Roman" w:hAnsi="Times New Roman"/>
          <w:lang w:val="ru-RU"/>
        </w:rPr>
        <w:t>18</w:t>
      </w:r>
      <w:r w:rsidRPr="00181186">
        <w:rPr>
          <w:rFonts w:ascii="Times New Roman" w:hAnsi="Times New Roman"/>
          <w:lang w:val="ru-RU"/>
        </w:rPr>
        <w:t>)</w:t>
      </w:r>
    </w:p>
    <w:p w:rsidR="008A2B6D" w:rsidRPr="00181186" w:rsidRDefault="008A2B6D" w:rsidP="002715A2">
      <w:pPr>
        <w:tabs>
          <w:tab w:val="left" w:pos="9351"/>
        </w:tabs>
        <w:spacing w:after="0" w:line="240" w:lineRule="auto"/>
        <w:ind w:right="-5"/>
        <w:jc w:val="both"/>
        <w:rPr>
          <w:rFonts w:ascii="Times New Roman" w:hAnsi="Times New Roman"/>
          <w:lang w:val="sr-Cyrl-CS"/>
        </w:rPr>
      </w:pPr>
      <w:r w:rsidRPr="00181186">
        <w:rPr>
          <w:rFonts w:ascii="Times New Roman" w:hAnsi="Times New Roman"/>
          <w:lang w:val="ru-RU"/>
        </w:rPr>
        <w:t xml:space="preserve">-  </w:t>
      </w:r>
      <w:r w:rsidRPr="00181186">
        <w:rPr>
          <w:rFonts w:ascii="Times New Roman" w:hAnsi="Times New Roman"/>
          <w:lang w:val="sr-Cyrl-CS"/>
        </w:rPr>
        <w:t xml:space="preserve">Правилници о наставном плану и програму основног образовања ( </w:t>
      </w:r>
      <w:r w:rsidRPr="00181186">
        <w:rPr>
          <w:rFonts w:ascii="Times New Roman" w:hAnsi="Times New Roman"/>
        </w:rPr>
        <w:t>I</w:t>
      </w:r>
      <w:r w:rsidRPr="00181186">
        <w:rPr>
          <w:rFonts w:ascii="Times New Roman" w:hAnsi="Times New Roman"/>
          <w:lang w:val="ru-RU"/>
        </w:rPr>
        <w:t xml:space="preserve"> - </w:t>
      </w:r>
      <w:r w:rsidRPr="00181186">
        <w:rPr>
          <w:rFonts w:ascii="Times New Roman" w:hAnsi="Times New Roman"/>
        </w:rPr>
        <w:t>VIII</w:t>
      </w:r>
      <w:r w:rsidRPr="00181186">
        <w:rPr>
          <w:rFonts w:ascii="Times New Roman" w:hAnsi="Times New Roman"/>
          <w:lang w:val="sr-Cyrl-CS"/>
        </w:rPr>
        <w:t xml:space="preserve"> </w:t>
      </w:r>
      <w:r w:rsidR="002715A2" w:rsidRPr="00181186">
        <w:rPr>
          <w:rFonts w:ascii="Times New Roman" w:hAnsi="Times New Roman"/>
          <w:lang w:val="sr-Cyrl-CS"/>
        </w:rPr>
        <w:t xml:space="preserve"> р</w:t>
      </w:r>
      <w:r w:rsidRPr="00181186">
        <w:rPr>
          <w:rFonts w:ascii="Times New Roman" w:hAnsi="Times New Roman"/>
          <w:lang w:val="sr-Cyrl-CS"/>
        </w:rPr>
        <w:t>азреда)</w:t>
      </w:r>
    </w:p>
    <w:p w:rsidR="008A2B6D" w:rsidRPr="00181186" w:rsidRDefault="008A2B6D" w:rsidP="002715A2">
      <w:pPr>
        <w:spacing w:after="0" w:line="240" w:lineRule="auto"/>
        <w:ind w:right="1414"/>
        <w:jc w:val="both"/>
        <w:rPr>
          <w:rFonts w:ascii="Times New Roman" w:hAnsi="Times New Roman"/>
          <w:lang w:val="sr-Cyrl-CS"/>
        </w:rPr>
      </w:pPr>
      <w:r w:rsidRPr="00181186">
        <w:rPr>
          <w:rFonts w:ascii="Times New Roman" w:hAnsi="Times New Roman"/>
          <w:lang w:val="ru-RU"/>
        </w:rPr>
        <w:t xml:space="preserve">-  </w:t>
      </w:r>
      <w:r w:rsidRPr="00181186">
        <w:rPr>
          <w:rFonts w:ascii="Times New Roman" w:hAnsi="Times New Roman"/>
          <w:lang w:val="sr-Cyrl-CS"/>
        </w:rPr>
        <w:t>Норматив</w:t>
      </w:r>
      <w:r w:rsidR="002715A2" w:rsidRPr="00181186">
        <w:rPr>
          <w:rFonts w:ascii="Times New Roman" w:hAnsi="Times New Roman"/>
          <w:lang w:val="sr-Cyrl-CS"/>
        </w:rPr>
        <w:t xml:space="preserve"> </w:t>
      </w:r>
      <w:r w:rsidRPr="00181186">
        <w:rPr>
          <w:rFonts w:ascii="Times New Roman" w:hAnsi="Times New Roman"/>
          <w:lang w:val="sr-Cyrl-CS"/>
        </w:rPr>
        <w:t xml:space="preserve"> простора, опреме и наставних средстава за основну школу</w:t>
      </w:r>
    </w:p>
    <w:p w:rsidR="008A2B6D" w:rsidRPr="00181186" w:rsidRDefault="008A2B6D" w:rsidP="002715A2">
      <w:pPr>
        <w:spacing w:after="0" w:line="240" w:lineRule="auto"/>
        <w:ind w:right="1414"/>
        <w:jc w:val="both"/>
        <w:rPr>
          <w:rFonts w:ascii="Times New Roman" w:hAnsi="Times New Roman"/>
          <w:lang w:val="sr-Cyrl-CS"/>
        </w:rPr>
      </w:pPr>
      <w:r w:rsidRPr="00181186">
        <w:rPr>
          <w:rFonts w:ascii="Times New Roman" w:hAnsi="Times New Roman"/>
          <w:lang w:val="ru-RU"/>
        </w:rPr>
        <w:t xml:space="preserve">-  </w:t>
      </w:r>
      <w:r w:rsidRPr="00181186">
        <w:rPr>
          <w:rFonts w:ascii="Times New Roman" w:hAnsi="Times New Roman"/>
          <w:lang w:val="sr-Cyrl-CS"/>
        </w:rPr>
        <w:t xml:space="preserve">Школски развојни план </w:t>
      </w:r>
    </w:p>
    <w:p w:rsidR="008A2B6D" w:rsidRPr="00181186" w:rsidRDefault="008A2B6D" w:rsidP="002715A2">
      <w:pPr>
        <w:spacing w:after="0" w:line="240" w:lineRule="auto"/>
        <w:ind w:right="1414"/>
        <w:jc w:val="both"/>
        <w:rPr>
          <w:rFonts w:ascii="Times New Roman" w:hAnsi="Times New Roman"/>
          <w:lang w:val="sr-Cyrl-CS"/>
        </w:rPr>
      </w:pPr>
      <w:r w:rsidRPr="00181186">
        <w:rPr>
          <w:rFonts w:ascii="Times New Roman" w:hAnsi="Times New Roman"/>
          <w:lang w:val="ru-RU"/>
        </w:rPr>
        <w:t xml:space="preserve">-  </w:t>
      </w:r>
      <w:r w:rsidRPr="00181186">
        <w:rPr>
          <w:rFonts w:ascii="Times New Roman" w:hAnsi="Times New Roman"/>
          <w:lang w:val="sr-Cyrl-CS"/>
        </w:rPr>
        <w:t>Статут Основне школе ''Бранко Радичевић'' Нови Сад</w:t>
      </w:r>
    </w:p>
    <w:p w:rsidR="008A2B6D" w:rsidRPr="00181186" w:rsidRDefault="008A2B6D" w:rsidP="003101EE">
      <w:pPr>
        <w:ind w:right="1414"/>
        <w:jc w:val="both"/>
        <w:rPr>
          <w:rFonts w:ascii="Times New Roman" w:hAnsi="Times New Roman"/>
          <w:lang w:val="sr-Cyrl-CS"/>
        </w:rPr>
      </w:pPr>
    </w:p>
    <w:p w:rsidR="008A2B6D" w:rsidRPr="00181186" w:rsidRDefault="008A2B6D" w:rsidP="003101EE">
      <w:pPr>
        <w:tabs>
          <w:tab w:val="left" w:pos="9072"/>
        </w:tabs>
        <w:jc w:val="both"/>
        <w:rPr>
          <w:rFonts w:ascii="Times New Roman" w:hAnsi="Times New Roman"/>
          <w:lang w:val="sr-Cyrl-CS"/>
        </w:rPr>
      </w:pPr>
      <w:r w:rsidRPr="00181186">
        <w:rPr>
          <w:rFonts w:ascii="Times New Roman" w:hAnsi="Times New Roman"/>
          <w:lang w:val="sr-Cyrl-CS"/>
        </w:rPr>
        <w:t xml:space="preserve">План рада обухвата циљеве, задатке и садржаје програма образовања и васпитања у основној школи. Циљ основног образовања и васпитања је </w:t>
      </w:r>
      <w:r w:rsidRPr="00181186">
        <w:rPr>
          <w:rFonts w:ascii="Times New Roman" w:hAnsi="Times New Roman"/>
          <w:lang w:val="ru-RU"/>
        </w:rPr>
        <w:t xml:space="preserve">пун интелектуални, емоционални, социјални, морални и физички развој сваког детета, </w:t>
      </w:r>
      <w:r w:rsidRPr="00181186">
        <w:rPr>
          <w:rFonts w:ascii="Times New Roman" w:hAnsi="Times New Roman"/>
          <w:lang w:val="sr-Cyrl-CS"/>
        </w:rPr>
        <w:t>стицање квалитетних знања и вештина, стицање општег образовања и васпитања и припрема за наставак школовања односно стицање знања, вештина, ставова и вредности неопходних за живот у заједници.</w:t>
      </w:r>
    </w:p>
    <w:p w:rsidR="008A2B6D" w:rsidRPr="00181186" w:rsidRDefault="008A2B6D" w:rsidP="002715A2">
      <w:pPr>
        <w:spacing w:after="0" w:line="240" w:lineRule="auto"/>
        <w:ind w:right="-5"/>
        <w:rPr>
          <w:rFonts w:ascii="Times New Roman" w:hAnsi="Times New Roman"/>
          <w:lang w:val="sr-Cyrl-CS"/>
        </w:rPr>
      </w:pPr>
      <w:r w:rsidRPr="00181186">
        <w:rPr>
          <w:rFonts w:ascii="Times New Roman" w:hAnsi="Times New Roman"/>
          <w:lang w:val="sr-Cyrl-CS"/>
        </w:rPr>
        <w:t>Основним образовањем и васпитањем остварује се нарочито:</w:t>
      </w:r>
    </w:p>
    <w:p w:rsidR="008A2B6D" w:rsidRPr="00181186" w:rsidRDefault="008A2B6D" w:rsidP="002715A2">
      <w:pPr>
        <w:spacing w:after="0" w:line="240" w:lineRule="auto"/>
        <w:ind w:right="-5"/>
        <w:rPr>
          <w:rFonts w:ascii="Times New Roman" w:hAnsi="Times New Roman"/>
          <w:lang w:val="sr-Cyrl-CS"/>
        </w:rPr>
      </w:pPr>
      <w:r w:rsidRPr="00181186">
        <w:rPr>
          <w:rFonts w:ascii="Times New Roman" w:hAnsi="Times New Roman"/>
          <w:lang w:val="ru-RU"/>
        </w:rPr>
        <w:t xml:space="preserve">- </w:t>
      </w:r>
      <w:r w:rsidRPr="00181186">
        <w:rPr>
          <w:rFonts w:ascii="Times New Roman" w:hAnsi="Times New Roman"/>
          <w:lang w:val="sr-Cyrl-CS"/>
        </w:rPr>
        <w:t>Оспособљавање за живот, рад и даље образовање и самообразовање</w:t>
      </w:r>
    </w:p>
    <w:p w:rsidR="008A2B6D" w:rsidRPr="00181186" w:rsidRDefault="008A2B6D" w:rsidP="002715A2">
      <w:pPr>
        <w:spacing w:after="0" w:line="240" w:lineRule="auto"/>
        <w:ind w:right="-5"/>
        <w:rPr>
          <w:rFonts w:ascii="Times New Roman" w:hAnsi="Times New Roman"/>
          <w:lang w:val="sr-Cyrl-CS"/>
        </w:rPr>
      </w:pPr>
      <w:r w:rsidRPr="00181186">
        <w:rPr>
          <w:rFonts w:ascii="Times New Roman" w:hAnsi="Times New Roman"/>
          <w:lang w:val="ru-RU"/>
        </w:rPr>
        <w:t xml:space="preserve">- </w:t>
      </w:r>
      <w:r w:rsidRPr="00181186">
        <w:rPr>
          <w:rFonts w:ascii="Times New Roman" w:hAnsi="Times New Roman"/>
          <w:lang w:val="sr-Cyrl-CS"/>
        </w:rPr>
        <w:t>Овладавање основним елементима савременог општег образовања</w:t>
      </w:r>
    </w:p>
    <w:p w:rsidR="008A2B6D" w:rsidRPr="00181186" w:rsidRDefault="008A2B6D" w:rsidP="002715A2">
      <w:pPr>
        <w:spacing w:after="0" w:line="240" w:lineRule="auto"/>
        <w:ind w:right="-5"/>
        <w:rPr>
          <w:rFonts w:ascii="Times New Roman" w:hAnsi="Times New Roman"/>
          <w:lang w:val="ru-RU"/>
        </w:rPr>
      </w:pPr>
      <w:r w:rsidRPr="00181186">
        <w:rPr>
          <w:rFonts w:ascii="Times New Roman" w:hAnsi="Times New Roman"/>
          <w:lang w:val="ru-RU"/>
        </w:rPr>
        <w:t xml:space="preserve">- </w:t>
      </w:r>
      <w:r w:rsidRPr="00181186">
        <w:rPr>
          <w:rFonts w:ascii="Times New Roman" w:hAnsi="Times New Roman"/>
          <w:lang w:val="sr-Cyrl-CS"/>
        </w:rPr>
        <w:t xml:space="preserve">Оспособљавање за примену стечених знања и умећа </w:t>
      </w:r>
    </w:p>
    <w:p w:rsidR="008A2B6D" w:rsidRPr="00181186" w:rsidRDefault="008A2B6D" w:rsidP="002715A2">
      <w:pPr>
        <w:spacing w:after="0" w:line="240" w:lineRule="auto"/>
        <w:ind w:right="-5"/>
        <w:rPr>
          <w:rFonts w:ascii="Times New Roman" w:hAnsi="Times New Roman"/>
          <w:lang w:val="ru-RU"/>
        </w:rPr>
      </w:pPr>
      <w:r w:rsidRPr="00181186">
        <w:rPr>
          <w:rFonts w:ascii="Times New Roman" w:hAnsi="Times New Roman"/>
          <w:lang w:val="ru-RU"/>
        </w:rPr>
        <w:t xml:space="preserve">- </w:t>
      </w:r>
      <w:r w:rsidRPr="00181186">
        <w:rPr>
          <w:rFonts w:ascii="Times New Roman" w:hAnsi="Times New Roman"/>
          <w:lang w:val="sr-Cyrl-CS"/>
        </w:rPr>
        <w:t>Развијање интелектуалних способности, критичног односа, самосталност и</w:t>
      </w:r>
    </w:p>
    <w:p w:rsidR="008A2B6D" w:rsidRPr="00181186" w:rsidRDefault="008A2B6D" w:rsidP="002715A2">
      <w:pPr>
        <w:spacing w:after="0" w:line="240" w:lineRule="auto"/>
        <w:ind w:right="-5"/>
        <w:rPr>
          <w:rFonts w:ascii="Times New Roman" w:hAnsi="Times New Roman"/>
          <w:lang w:val="sr-Cyrl-CS"/>
        </w:rPr>
      </w:pPr>
      <w:r w:rsidRPr="00181186">
        <w:rPr>
          <w:rFonts w:ascii="Times New Roman" w:hAnsi="Times New Roman"/>
          <w:lang w:val="sr-Cyrl-CS"/>
        </w:rPr>
        <w:t xml:space="preserve"> </w:t>
      </w:r>
      <w:r w:rsidRPr="00181186">
        <w:rPr>
          <w:rFonts w:ascii="Times New Roman" w:hAnsi="Times New Roman"/>
          <w:lang w:val="ru-RU"/>
        </w:rPr>
        <w:t xml:space="preserve"> </w:t>
      </w:r>
      <w:r w:rsidRPr="00181186">
        <w:rPr>
          <w:rFonts w:ascii="Times New Roman" w:hAnsi="Times New Roman"/>
          <w:lang w:val="sr-Cyrl-CS"/>
        </w:rPr>
        <w:t>заинтересованост за прихватање нових знања</w:t>
      </w:r>
    </w:p>
    <w:p w:rsidR="008A2B6D" w:rsidRPr="00181186" w:rsidRDefault="008A2B6D" w:rsidP="002715A2">
      <w:pPr>
        <w:spacing w:after="0" w:line="240" w:lineRule="auto"/>
        <w:ind w:right="-5"/>
        <w:rPr>
          <w:rFonts w:ascii="Times New Roman" w:hAnsi="Times New Roman"/>
          <w:lang w:val="ru-RU"/>
        </w:rPr>
      </w:pPr>
      <w:r w:rsidRPr="00181186">
        <w:rPr>
          <w:rFonts w:ascii="Times New Roman" w:hAnsi="Times New Roman"/>
          <w:lang w:val="sr-Cyrl-CS"/>
        </w:rPr>
        <w:t>- Изграђивање на науци заснованог погледа на свет, упознавање основних законитости</w:t>
      </w:r>
    </w:p>
    <w:p w:rsidR="008A2B6D" w:rsidRPr="00181186" w:rsidRDefault="008A2B6D" w:rsidP="002715A2">
      <w:pPr>
        <w:spacing w:after="0" w:line="240" w:lineRule="auto"/>
        <w:ind w:right="-5"/>
        <w:rPr>
          <w:rFonts w:ascii="Times New Roman" w:hAnsi="Times New Roman"/>
          <w:lang w:val="sr-Cyrl-CS"/>
        </w:rPr>
      </w:pPr>
      <w:r w:rsidRPr="00181186">
        <w:rPr>
          <w:rFonts w:ascii="Times New Roman" w:hAnsi="Times New Roman"/>
          <w:lang w:val="sr-Cyrl-CS"/>
        </w:rPr>
        <w:t xml:space="preserve"> </w:t>
      </w:r>
      <w:r w:rsidRPr="00181186">
        <w:rPr>
          <w:rFonts w:ascii="Times New Roman" w:hAnsi="Times New Roman"/>
          <w:lang w:val="ru-RU"/>
        </w:rPr>
        <w:t xml:space="preserve"> </w:t>
      </w:r>
      <w:r w:rsidRPr="00181186">
        <w:rPr>
          <w:rFonts w:ascii="Times New Roman" w:hAnsi="Times New Roman"/>
          <w:lang w:val="sr-Cyrl-CS"/>
        </w:rPr>
        <w:t>развоја природе, друштва и људског мишљења</w:t>
      </w:r>
    </w:p>
    <w:p w:rsidR="008A2B6D" w:rsidRPr="00181186" w:rsidRDefault="008A2B6D" w:rsidP="002715A2">
      <w:pPr>
        <w:spacing w:after="0" w:line="240" w:lineRule="auto"/>
        <w:ind w:right="-5"/>
        <w:rPr>
          <w:rFonts w:ascii="Times New Roman" w:hAnsi="Times New Roman"/>
          <w:lang w:val="sr-Cyrl-CS"/>
        </w:rPr>
      </w:pPr>
      <w:r w:rsidRPr="00181186">
        <w:rPr>
          <w:rFonts w:ascii="Times New Roman" w:hAnsi="Times New Roman"/>
          <w:lang w:val="ru-RU"/>
        </w:rPr>
        <w:t xml:space="preserve">- </w:t>
      </w:r>
      <w:r w:rsidRPr="00181186">
        <w:rPr>
          <w:rFonts w:ascii="Times New Roman" w:hAnsi="Times New Roman"/>
          <w:lang w:val="sr-Cyrl-CS"/>
        </w:rPr>
        <w:t>Развијање креативности и стваралаштва</w:t>
      </w:r>
    </w:p>
    <w:p w:rsidR="008A2B6D" w:rsidRPr="00181186" w:rsidRDefault="008A2B6D" w:rsidP="002715A2">
      <w:pPr>
        <w:spacing w:after="0" w:line="240" w:lineRule="auto"/>
        <w:ind w:right="-5"/>
        <w:rPr>
          <w:rFonts w:ascii="Times New Roman" w:hAnsi="Times New Roman"/>
          <w:lang w:val="ru-RU"/>
        </w:rPr>
      </w:pPr>
      <w:r w:rsidRPr="00181186">
        <w:rPr>
          <w:rFonts w:ascii="Times New Roman" w:hAnsi="Times New Roman"/>
          <w:lang w:val="ru-RU"/>
        </w:rPr>
        <w:t xml:space="preserve">- </w:t>
      </w:r>
      <w:r w:rsidRPr="00181186">
        <w:rPr>
          <w:rFonts w:ascii="Times New Roman" w:hAnsi="Times New Roman"/>
          <w:lang w:val="sr-Cyrl-CS"/>
        </w:rPr>
        <w:t xml:space="preserve">Стицање и развијање свести о потреби очувања здравља и заштити природе и </w:t>
      </w:r>
    </w:p>
    <w:p w:rsidR="008A2B6D" w:rsidRPr="00181186" w:rsidRDefault="008A2B6D" w:rsidP="002715A2">
      <w:pPr>
        <w:spacing w:after="0" w:line="240" w:lineRule="auto"/>
        <w:ind w:right="-5"/>
        <w:rPr>
          <w:rFonts w:ascii="Times New Roman" w:hAnsi="Times New Roman"/>
          <w:lang w:val="sr-Cyrl-CS"/>
        </w:rPr>
      </w:pPr>
      <w:r w:rsidRPr="00181186">
        <w:rPr>
          <w:rFonts w:ascii="Times New Roman" w:hAnsi="Times New Roman"/>
          <w:lang w:val="ru-RU"/>
        </w:rPr>
        <w:t xml:space="preserve">  </w:t>
      </w:r>
      <w:r w:rsidRPr="00181186">
        <w:rPr>
          <w:rFonts w:ascii="Times New Roman" w:hAnsi="Times New Roman"/>
          <w:lang w:val="sr-Cyrl-CS"/>
        </w:rPr>
        <w:t>човекове средине</w:t>
      </w:r>
    </w:p>
    <w:p w:rsidR="008A2B6D" w:rsidRPr="00181186" w:rsidRDefault="008A2B6D" w:rsidP="002715A2">
      <w:pPr>
        <w:spacing w:after="0" w:line="240" w:lineRule="auto"/>
        <w:ind w:right="-5"/>
        <w:rPr>
          <w:rFonts w:ascii="Times New Roman" w:hAnsi="Times New Roman"/>
          <w:lang w:val="sr-Cyrl-CS"/>
        </w:rPr>
      </w:pPr>
      <w:r w:rsidRPr="00181186">
        <w:rPr>
          <w:rFonts w:ascii="Times New Roman" w:hAnsi="Times New Roman"/>
          <w:lang w:val="ru-RU"/>
        </w:rPr>
        <w:t xml:space="preserve">- </w:t>
      </w:r>
      <w:r w:rsidRPr="00181186">
        <w:rPr>
          <w:rFonts w:ascii="Times New Roman" w:hAnsi="Times New Roman"/>
          <w:lang w:val="sr-Cyrl-CS"/>
        </w:rPr>
        <w:t>Развијање позитивних етичких својстава личности</w:t>
      </w:r>
    </w:p>
    <w:p w:rsidR="008A2B6D" w:rsidRPr="00181186" w:rsidRDefault="008A2B6D" w:rsidP="002715A2">
      <w:pPr>
        <w:tabs>
          <w:tab w:val="left" w:pos="9351"/>
        </w:tabs>
        <w:spacing w:after="0" w:line="240" w:lineRule="auto"/>
        <w:ind w:right="-5"/>
        <w:rPr>
          <w:rFonts w:ascii="Times New Roman" w:hAnsi="Times New Roman"/>
          <w:lang w:val="sr-Cyrl-CS"/>
        </w:rPr>
      </w:pPr>
      <w:r w:rsidRPr="00181186">
        <w:rPr>
          <w:rFonts w:ascii="Times New Roman" w:hAnsi="Times New Roman"/>
          <w:lang w:val="ru-RU"/>
        </w:rPr>
        <w:t xml:space="preserve">- </w:t>
      </w:r>
      <w:r w:rsidRPr="00181186">
        <w:rPr>
          <w:rFonts w:ascii="Times New Roman" w:hAnsi="Times New Roman"/>
          <w:lang w:val="sr-Cyrl-CS"/>
        </w:rPr>
        <w:t xml:space="preserve">Васпитавање у духу хуманих и културних односа међу људима без обзира на пол, </w:t>
      </w:r>
      <w:r w:rsidRPr="00181186">
        <w:rPr>
          <w:rFonts w:ascii="Times New Roman" w:hAnsi="Times New Roman"/>
          <w:lang w:val="ru-RU"/>
        </w:rPr>
        <w:t xml:space="preserve"> </w:t>
      </w:r>
      <w:r w:rsidRPr="00181186">
        <w:rPr>
          <w:rFonts w:ascii="Times New Roman" w:hAnsi="Times New Roman"/>
          <w:lang w:val="sr-Cyrl-CS"/>
        </w:rPr>
        <w:t>расу, веру, националну припадност и лично уверење</w:t>
      </w:r>
    </w:p>
    <w:p w:rsidR="008A2B6D" w:rsidRPr="00181186" w:rsidRDefault="008A2B6D" w:rsidP="002715A2">
      <w:pPr>
        <w:tabs>
          <w:tab w:val="left" w:pos="9351"/>
        </w:tabs>
        <w:spacing w:after="0" w:line="240" w:lineRule="auto"/>
        <w:ind w:right="-5"/>
        <w:rPr>
          <w:rFonts w:ascii="Times New Roman" w:hAnsi="Times New Roman"/>
          <w:lang w:val="sr-Cyrl-CS"/>
        </w:rPr>
      </w:pPr>
      <w:r w:rsidRPr="00181186">
        <w:rPr>
          <w:rFonts w:ascii="Times New Roman" w:hAnsi="Times New Roman"/>
          <w:lang w:val="ru-RU"/>
        </w:rPr>
        <w:t xml:space="preserve">- </w:t>
      </w:r>
      <w:r w:rsidRPr="00181186">
        <w:rPr>
          <w:rFonts w:ascii="Times New Roman" w:hAnsi="Times New Roman"/>
          <w:lang w:val="sr-Cyrl-CS"/>
        </w:rPr>
        <w:t>Развијање физичких способности</w:t>
      </w:r>
    </w:p>
    <w:p w:rsidR="008A2B6D" w:rsidRPr="00181186" w:rsidRDefault="008A2B6D" w:rsidP="002715A2">
      <w:pPr>
        <w:tabs>
          <w:tab w:val="left" w:pos="9351"/>
        </w:tabs>
        <w:spacing w:after="0" w:line="240" w:lineRule="auto"/>
        <w:ind w:right="-5"/>
        <w:rPr>
          <w:rFonts w:ascii="Times New Roman" w:hAnsi="Times New Roman"/>
          <w:lang w:val="sr-Cyrl-CS"/>
        </w:rPr>
      </w:pPr>
      <w:r w:rsidRPr="00181186">
        <w:rPr>
          <w:rFonts w:ascii="Times New Roman" w:hAnsi="Times New Roman"/>
          <w:lang w:val="ru-RU"/>
        </w:rPr>
        <w:t xml:space="preserve">- </w:t>
      </w:r>
      <w:r w:rsidRPr="00181186">
        <w:rPr>
          <w:rFonts w:ascii="Times New Roman" w:hAnsi="Times New Roman"/>
          <w:lang w:val="sr-Cyrl-CS"/>
        </w:rPr>
        <w:t>Изграђивање мултикултуралне и толерантне личности</w:t>
      </w:r>
    </w:p>
    <w:p w:rsidR="008A2B6D" w:rsidRPr="00181186" w:rsidRDefault="008A2B6D" w:rsidP="002715A2">
      <w:pPr>
        <w:tabs>
          <w:tab w:val="left" w:pos="9351"/>
        </w:tabs>
        <w:spacing w:after="0" w:line="240" w:lineRule="auto"/>
        <w:ind w:right="-5"/>
        <w:rPr>
          <w:rFonts w:ascii="Times New Roman" w:hAnsi="Times New Roman"/>
          <w:lang w:val="sr-Cyrl-CS"/>
        </w:rPr>
      </w:pPr>
      <w:r w:rsidRPr="00181186">
        <w:rPr>
          <w:rFonts w:ascii="Times New Roman" w:hAnsi="Times New Roman"/>
          <w:lang w:val="ru-RU"/>
        </w:rPr>
        <w:t xml:space="preserve">- </w:t>
      </w:r>
      <w:r w:rsidRPr="00181186">
        <w:rPr>
          <w:rFonts w:ascii="Times New Roman" w:hAnsi="Times New Roman"/>
          <w:lang w:val="sr-Cyrl-CS"/>
        </w:rPr>
        <w:t>Развијање љубави према својој домовини</w:t>
      </w:r>
    </w:p>
    <w:p w:rsidR="008A2B6D" w:rsidRPr="00181186" w:rsidRDefault="008A2B6D" w:rsidP="002715A2">
      <w:pPr>
        <w:tabs>
          <w:tab w:val="left" w:pos="9351"/>
        </w:tabs>
        <w:spacing w:after="0" w:line="240" w:lineRule="auto"/>
        <w:ind w:right="-5"/>
        <w:jc w:val="both"/>
        <w:rPr>
          <w:rFonts w:ascii="Times New Roman" w:hAnsi="Times New Roman"/>
          <w:lang w:val="sr-Cyrl-CS"/>
        </w:rPr>
      </w:pPr>
    </w:p>
    <w:p w:rsidR="008A2B6D" w:rsidRPr="00181186" w:rsidRDefault="008A2B6D" w:rsidP="003101EE">
      <w:pPr>
        <w:jc w:val="both"/>
        <w:rPr>
          <w:rFonts w:ascii="Times New Roman" w:hAnsi="Times New Roman"/>
          <w:lang w:val="sr-Cyrl-CS"/>
        </w:rPr>
      </w:pPr>
      <w:r w:rsidRPr="00181186">
        <w:rPr>
          <w:rFonts w:ascii="Times New Roman" w:hAnsi="Times New Roman"/>
          <w:lang w:val="sr-Cyrl-CS"/>
        </w:rPr>
        <w:t>Посебну пажњу захтевају деца код којих постоји неусклађеност између личних карактеристика са прохтевима његових животних система (породица, школа, вршњаци). Школа као место које окупља децу треба да делује превентивно у смислу спречавања ризика опасних по дечији развој. Да би се избегло појављивање психолошких потешкоћа треба потстицати социјалну интеракцију кроз културне и спортске активности. Поред тога потребно је ускладити школске захтеве са могућностима ученика, неговати конструктивно међусобно опхођење деце.</w:t>
      </w:r>
    </w:p>
    <w:p w:rsidR="008A2B6D" w:rsidRPr="00181186" w:rsidRDefault="008A2B6D" w:rsidP="003101EE">
      <w:pPr>
        <w:ind w:right="1414"/>
        <w:jc w:val="both"/>
        <w:rPr>
          <w:rFonts w:ascii="Times New Roman" w:hAnsi="Times New Roman"/>
          <w:sz w:val="28"/>
          <w:szCs w:val="28"/>
          <w:lang w:val="ru-RU"/>
        </w:rPr>
      </w:pPr>
    </w:p>
    <w:p w:rsidR="002715A2" w:rsidRPr="00181186" w:rsidRDefault="002715A2" w:rsidP="003101EE">
      <w:pPr>
        <w:ind w:right="1414"/>
        <w:jc w:val="both"/>
        <w:rPr>
          <w:rFonts w:ascii="Times New Roman" w:hAnsi="Times New Roman"/>
          <w:sz w:val="28"/>
          <w:szCs w:val="28"/>
          <w:lang w:val="ru-RU"/>
        </w:rPr>
      </w:pPr>
    </w:p>
    <w:p w:rsidR="002715A2" w:rsidRPr="00181186" w:rsidRDefault="002715A2" w:rsidP="003101EE">
      <w:pPr>
        <w:ind w:right="1414"/>
        <w:jc w:val="both"/>
        <w:rPr>
          <w:rFonts w:ascii="Times New Roman" w:hAnsi="Times New Roman"/>
          <w:sz w:val="28"/>
          <w:szCs w:val="28"/>
          <w:lang w:val="ru-RU"/>
        </w:rPr>
      </w:pPr>
    </w:p>
    <w:p w:rsidR="002715A2" w:rsidRPr="00181186" w:rsidRDefault="002715A2" w:rsidP="003101EE">
      <w:pPr>
        <w:ind w:right="1414"/>
        <w:jc w:val="both"/>
        <w:rPr>
          <w:rFonts w:ascii="Times New Roman" w:hAnsi="Times New Roman"/>
          <w:sz w:val="28"/>
          <w:szCs w:val="28"/>
          <w:lang w:val="ru-RU"/>
        </w:rPr>
      </w:pPr>
    </w:p>
    <w:p w:rsidR="002715A2" w:rsidRPr="00181186" w:rsidRDefault="002715A2" w:rsidP="002715A2">
      <w:pPr>
        <w:spacing w:after="0" w:line="240" w:lineRule="auto"/>
        <w:jc w:val="center"/>
        <w:rPr>
          <w:rFonts w:ascii="Times New Roman" w:hAnsi="Times New Roman"/>
          <w:b/>
          <w:sz w:val="32"/>
          <w:szCs w:val="32"/>
          <w:lang w:val="sr-Cyrl-CS"/>
        </w:rPr>
      </w:pPr>
      <w:r w:rsidRPr="00181186">
        <w:rPr>
          <w:rFonts w:ascii="Times New Roman" w:hAnsi="Times New Roman"/>
          <w:b/>
          <w:sz w:val="32"/>
          <w:szCs w:val="32"/>
          <w:lang w:val="sr-Cyrl-CS"/>
        </w:rPr>
        <w:lastRenderedPageBreak/>
        <w:t>2. Материјално-технички и просторни услови рада</w:t>
      </w:r>
    </w:p>
    <w:p w:rsidR="002715A2" w:rsidRPr="00181186" w:rsidRDefault="002715A2" w:rsidP="002715A2">
      <w:pPr>
        <w:spacing w:after="0" w:line="240" w:lineRule="auto"/>
        <w:ind w:firstLine="720"/>
        <w:jc w:val="center"/>
        <w:rPr>
          <w:rFonts w:ascii="Times New Roman" w:hAnsi="Times New Roman"/>
          <w:sz w:val="24"/>
          <w:szCs w:val="24"/>
          <w:lang w:val="sr-Cyrl-CS"/>
        </w:rPr>
      </w:pPr>
    </w:p>
    <w:p w:rsidR="002715A2" w:rsidRPr="00181186" w:rsidRDefault="002715A2" w:rsidP="002715A2">
      <w:pPr>
        <w:spacing w:after="0" w:line="240" w:lineRule="auto"/>
        <w:jc w:val="both"/>
        <w:rPr>
          <w:rFonts w:ascii="Times New Roman" w:hAnsi="Times New Roman"/>
          <w:lang w:val="sr-Cyrl-CS"/>
        </w:rPr>
      </w:pPr>
      <w:r w:rsidRPr="00181186">
        <w:rPr>
          <w:rFonts w:ascii="Times New Roman" w:hAnsi="Times New Roman"/>
          <w:lang w:val="sr-Cyrl-CS"/>
        </w:rPr>
        <w:t>Школска зграда је изграђена 1960 године (главна зграда са учионицама и управним простором) а 1961 године изграђене су фискултурна сала, школска радионица и подрумске просторије.</w:t>
      </w:r>
    </w:p>
    <w:p w:rsidR="002715A2" w:rsidRPr="00181186" w:rsidRDefault="002715A2" w:rsidP="002715A2">
      <w:pPr>
        <w:spacing w:after="0" w:line="240" w:lineRule="auto"/>
        <w:jc w:val="both"/>
        <w:rPr>
          <w:rFonts w:ascii="Times New Roman" w:hAnsi="Times New Roman"/>
          <w:lang w:val="ru-RU"/>
        </w:rPr>
      </w:pPr>
    </w:p>
    <w:p w:rsidR="002715A2" w:rsidRPr="00181186" w:rsidRDefault="002715A2" w:rsidP="002715A2">
      <w:pPr>
        <w:spacing w:after="0" w:line="240" w:lineRule="auto"/>
        <w:jc w:val="both"/>
        <w:rPr>
          <w:rFonts w:ascii="Times New Roman" w:hAnsi="Times New Roman"/>
        </w:rPr>
      </w:pPr>
      <w:r w:rsidRPr="00181186">
        <w:rPr>
          <w:rFonts w:ascii="Times New Roman" w:hAnsi="Times New Roman"/>
          <w:lang w:val="ru-RU"/>
        </w:rPr>
        <w:t>И о</w:t>
      </w:r>
      <w:r w:rsidRPr="00181186">
        <w:rPr>
          <w:rFonts w:ascii="Times New Roman" w:hAnsi="Times New Roman"/>
          <w:lang w:val="sr-Cyrl-CS"/>
        </w:rPr>
        <w:t>ве школске године</w:t>
      </w:r>
      <w:r w:rsidRPr="00181186">
        <w:rPr>
          <w:rFonts w:ascii="Times New Roman" w:hAnsi="Times New Roman"/>
        </w:rPr>
        <w:t xml:space="preserve">, како до сада нисмо успели да добијемо средства, планирамо </w:t>
      </w:r>
      <w:r w:rsidRPr="00181186">
        <w:rPr>
          <w:rFonts w:ascii="Times New Roman" w:hAnsi="Times New Roman"/>
          <w:lang w:val="sr-Cyrl-CS"/>
        </w:rPr>
        <w:t xml:space="preserve">од већих радова да извршимо подизање жичане ограде у великом дворишту </w:t>
      </w:r>
      <w:r w:rsidRPr="00181186">
        <w:rPr>
          <w:rFonts w:ascii="Times New Roman" w:hAnsi="Times New Roman"/>
          <w:lang w:val="ru-RU"/>
        </w:rPr>
        <w:t>ш</w:t>
      </w:r>
      <w:r w:rsidRPr="00181186">
        <w:rPr>
          <w:rFonts w:ascii="Times New Roman" w:hAnsi="Times New Roman"/>
          <w:lang w:val="sr-Cyrl-CS"/>
        </w:rPr>
        <w:t xml:space="preserve">коле која је дотрајала и изгубила своју фунцију. </w:t>
      </w:r>
      <w:r w:rsidRPr="00181186">
        <w:rPr>
          <w:rFonts w:ascii="Times New Roman" w:hAnsi="Times New Roman"/>
        </w:rPr>
        <w:t>Такође је остало и</w:t>
      </w:r>
      <w:r w:rsidRPr="00181186">
        <w:rPr>
          <w:rFonts w:ascii="Times New Roman" w:hAnsi="Times New Roman"/>
          <w:lang w:val="sr-Cyrl-CS"/>
        </w:rPr>
        <w:t xml:space="preserve"> даље, да се промене преостали прозори на школској зграде јер представљају опасност по безбедност и здаравље ученика, а урадило би се и на значајнијем  очувању топлотне енергије и уштеди трошкова за грејање. </w:t>
      </w:r>
    </w:p>
    <w:p w:rsidR="002715A2" w:rsidRPr="00181186" w:rsidRDefault="002715A2" w:rsidP="002715A2">
      <w:pPr>
        <w:spacing w:after="0" w:line="240" w:lineRule="auto"/>
        <w:jc w:val="both"/>
        <w:rPr>
          <w:rFonts w:ascii="Times New Roman" w:hAnsi="Times New Roman"/>
          <w:lang w:val="sr-Cyrl-CS"/>
        </w:rPr>
      </w:pPr>
    </w:p>
    <w:p w:rsidR="002715A2" w:rsidRPr="00181186" w:rsidRDefault="002715A2" w:rsidP="002715A2">
      <w:pPr>
        <w:spacing w:after="0" w:line="240" w:lineRule="auto"/>
        <w:jc w:val="both"/>
        <w:rPr>
          <w:rFonts w:ascii="Times New Roman" w:hAnsi="Times New Roman"/>
          <w:lang w:val="sr-Cyrl-CS"/>
        </w:rPr>
      </w:pPr>
      <w:r w:rsidRPr="00181186">
        <w:rPr>
          <w:rFonts w:ascii="Times New Roman" w:hAnsi="Times New Roman"/>
          <w:lang w:val="sr-Cyrl-CS"/>
        </w:rPr>
        <w:t>Просторни услови су за сада задовољавајући за постојећи број одељења и ученика.</w:t>
      </w:r>
    </w:p>
    <w:p w:rsidR="002715A2" w:rsidRPr="00181186" w:rsidRDefault="002715A2" w:rsidP="002715A2">
      <w:pPr>
        <w:spacing w:after="0" w:line="240" w:lineRule="auto"/>
        <w:jc w:val="both"/>
        <w:rPr>
          <w:rFonts w:ascii="Times New Roman" w:hAnsi="Times New Roman"/>
          <w:lang w:val="sr-Cyrl-CS"/>
        </w:rPr>
      </w:pPr>
      <w:r w:rsidRPr="00181186">
        <w:rPr>
          <w:rFonts w:ascii="Times New Roman" w:hAnsi="Times New Roman"/>
          <w:lang w:val="sr-Cyrl-CS"/>
        </w:rPr>
        <w:t>Школска зграда има приземље, први и други спрат.</w:t>
      </w:r>
    </w:p>
    <w:p w:rsidR="002715A2" w:rsidRPr="00181186" w:rsidRDefault="002715A2" w:rsidP="002715A2">
      <w:pPr>
        <w:spacing w:after="0" w:line="240" w:lineRule="auto"/>
        <w:jc w:val="both"/>
        <w:rPr>
          <w:rFonts w:ascii="Times New Roman" w:hAnsi="Times New Roman"/>
          <w:lang w:val="sr-Cyrl-CS"/>
        </w:rPr>
      </w:pPr>
      <w:r w:rsidRPr="00181186">
        <w:rPr>
          <w:rFonts w:ascii="Times New Roman" w:hAnsi="Times New Roman"/>
          <w:lang w:val="sr-Cyrl-CS"/>
        </w:rPr>
        <w:t>У приземљу се налазе:</w:t>
      </w:r>
    </w:p>
    <w:p w:rsidR="002715A2" w:rsidRPr="00181186" w:rsidRDefault="002715A2" w:rsidP="002715A2">
      <w:pPr>
        <w:numPr>
          <w:ilvl w:val="0"/>
          <w:numId w:val="1"/>
        </w:numPr>
        <w:spacing w:after="0" w:line="240" w:lineRule="auto"/>
        <w:jc w:val="both"/>
        <w:rPr>
          <w:rFonts w:ascii="Times New Roman" w:hAnsi="Times New Roman"/>
          <w:lang w:val="sr-Cyrl-CS"/>
        </w:rPr>
      </w:pPr>
      <w:r w:rsidRPr="00181186">
        <w:rPr>
          <w:rFonts w:ascii="Times New Roman" w:hAnsi="Times New Roman"/>
          <w:lang w:val="sr-Cyrl-CS"/>
        </w:rPr>
        <w:t>четири специјализоване учионице за разредну наставу</w:t>
      </w:r>
    </w:p>
    <w:p w:rsidR="002715A2" w:rsidRPr="00181186" w:rsidRDefault="002715A2" w:rsidP="002715A2">
      <w:pPr>
        <w:numPr>
          <w:ilvl w:val="0"/>
          <w:numId w:val="1"/>
        </w:numPr>
        <w:spacing w:after="0" w:line="240" w:lineRule="auto"/>
        <w:jc w:val="both"/>
        <w:rPr>
          <w:rFonts w:ascii="Times New Roman" w:hAnsi="Times New Roman"/>
          <w:lang w:val="sr-Cyrl-CS"/>
        </w:rPr>
      </w:pPr>
      <w:r w:rsidRPr="00181186">
        <w:rPr>
          <w:rFonts w:ascii="Times New Roman" w:hAnsi="Times New Roman"/>
          <w:lang w:val="sr-Cyrl-CS"/>
        </w:rPr>
        <w:t>зборница</w:t>
      </w:r>
    </w:p>
    <w:p w:rsidR="002715A2" w:rsidRPr="00181186" w:rsidRDefault="002715A2" w:rsidP="002715A2">
      <w:pPr>
        <w:numPr>
          <w:ilvl w:val="0"/>
          <w:numId w:val="1"/>
        </w:numPr>
        <w:spacing w:after="0" w:line="240" w:lineRule="auto"/>
        <w:jc w:val="both"/>
        <w:rPr>
          <w:rFonts w:ascii="Times New Roman" w:hAnsi="Times New Roman"/>
          <w:lang w:val="sr-Cyrl-CS"/>
        </w:rPr>
      </w:pPr>
      <w:r w:rsidRPr="00181186">
        <w:rPr>
          <w:rFonts w:ascii="Times New Roman" w:hAnsi="Times New Roman"/>
          <w:lang w:val="sr-Cyrl-CS"/>
        </w:rPr>
        <w:t>школска кухиња са трпезаријом</w:t>
      </w:r>
    </w:p>
    <w:p w:rsidR="002715A2" w:rsidRPr="00181186" w:rsidRDefault="002715A2" w:rsidP="002715A2">
      <w:pPr>
        <w:numPr>
          <w:ilvl w:val="0"/>
          <w:numId w:val="1"/>
        </w:numPr>
        <w:spacing w:after="0" w:line="240" w:lineRule="auto"/>
        <w:jc w:val="both"/>
        <w:rPr>
          <w:rFonts w:ascii="Times New Roman" w:hAnsi="Times New Roman"/>
          <w:lang w:val="sr-Cyrl-CS"/>
        </w:rPr>
      </w:pPr>
      <w:r w:rsidRPr="00181186">
        <w:rPr>
          <w:rFonts w:ascii="Times New Roman" w:hAnsi="Times New Roman"/>
          <w:lang w:val="sr-Cyrl-CS"/>
        </w:rPr>
        <w:t>канцеларија психолога</w:t>
      </w:r>
    </w:p>
    <w:p w:rsidR="002715A2" w:rsidRPr="00181186" w:rsidRDefault="002715A2" w:rsidP="002715A2">
      <w:pPr>
        <w:spacing w:after="0" w:line="240" w:lineRule="auto"/>
        <w:jc w:val="both"/>
        <w:rPr>
          <w:rFonts w:ascii="Times New Roman" w:hAnsi="Times New Roman"/>
          <w:lang w:val="sr-Cyrl-CS"/>
        </w:rPr>
      </w:pPr>
      <w:r w:rsidRPr="00181186">
        <w:rPr>
          <w:rFonts w:ascii="Times New Roman" w:hAnsi="Times New Roman"/>
          <w:lang w:val="sr-Cyrl-CS"/>
        </w:rPr>
        <w:t>На првом спрату се налазе:</w:t>
      </w:r>
    </w:p>
    <w:p w:rsidR="002715A2" w:rsidRPr="00181186" w:rsidRDefault="002715A2" w:rsidP="002715A2">
      <w:pPr>
        <w:numPr>
          <w:ilvl w:val="0"/>
          <w:numId w:val="1"/>
        </w:numPr>
        <w:spacing w:after="0" w:line="240" w:lineRule="auto"/>
        <w:jc w:val="both"/>
        <w:rPr>
          <w:rFonts w:ascii="Times New Roman" w:hAnsi="Times New Roman"/>
          <w:lang w:val="sr-Cyrl-CS"/>
        </w:rPr>
      </w:pPr>
      <w:r w:rsidRPr="00181186">
        <w:rPr>
          <w:rFonts w:ascii="Times New Roman" w:hAnsi="Times New Roman"/>
          <w:lang w:val="sr-Cyrl-CS"/>
        </w:rPr>
        <w:t>две специјализоване учионице за разредну наставу</w:t>
      </w:r>
    </w:p>
    <w:p w:rsidR="002715A2" w:rsidRPr="00181186" w:rsidRDefault="002715A2" w:rsidP="002715A2">
      <w:pPr>
        <w:numPr>
          <w:ilvl w:val="0"/>
          <w:numId w:val="1"/>
        </w:numPr>
        <w:spacing w:after="0" w:line="240" w:lineRule="auto"/>
        <w:jc w:val="both"/>
        <w:rPr>
          <w:rFonts w:ascii="Times New Roman" w:hAnsi="Times New Roman"/>
          <w:lang w:val="sr-Cyrl-CS"/>
        </w:rPr>
      </w:pPr>
      <w:r w:rsidRPr="00181186">
        <w:rPr>
          <w:rFonts w:ascii="Times New Roman" w:hAnsi="Times New Roman"/>
          <w:lang w:val="sr-Cyrl-CS"/>
        </w:rPr>
        <w:t>кабинет за наставу математике</w:t>
      </w:r>
    </w:p>
    <w:p w:rsidR="002715A2" w:rsidRPr="00181186" w:rsidRDefault="002715A2" w:rsidP="002715A2">
      <w:pPr>
        <w:numPr>
          <w:ilvl w:val="0"/>
          <w:numId w:val="1"/>
        </w:numPr>
        <w:spacing w:after="0" w:line="240" w:lineRule="auto"/>
        <w:jc w:val="both"/>
        <w:rPr>
          <w:rFonts w:ascii="Times New Roman" w:hAnsi="Times New Roman"/>
          <w:lang w:val="sr-Cyrl-CS"/>
        </w:rPr>
      </w:pPr>
      <w:r w:rsidRPr="00181186">
        <w:rPr>
          <w:rFonts w:ascii="Times New Roman" w:hAnsi="Times New Roman"/>
          <w:lang w:val="sr-Cyrl-CS"/>
        </w:rPr>
        <w:t>кабинет за наставу ликовне културе</w:t>
      </w:r>
    </w:p>
    <w:p w:rsidR="002715A2" w:rsidRPr="00181186" w:rsidRDefault="002715A2" w:rsidP="002715A2">
      <w:pPr>
        <w:numPr>
          <w:ilvl w:val="0"/>
          <w:numId w:val="1"/>
        </w:numPr>
        <w:spacing w:after="0" w:line="240" w:lineRule="auto"/>
        <w:jc w:val="both"/>
        <w:rPr>
          <w:rFonts w:ascii="Times New Roman" w:hAnsi="Times New Roman"/>
          <w:lang w:val="sr-Cyrl-CS"/>
        </w:rPr>
      </w:pPr>
      <w:r w:rsidRPr="00181186">
        <w:rPr>
          <w:rFonts w:ascii="Times New Roman" w:hAnsi="Times New Roman"/>
          <w:lang w:val="sr-Cyrl-CS"/>
        </w:rPr>
        <w:t xml:space="preserve">кабинет за наставу информатике </w:t>
      </w:r>
    </w:p>
    <w:p w:rsidR="002715A2" w:rsidRPr="00181186" w:rsidRDefault="002715A2" w:rsidP="002715A2">
      <w:pPr>
        <w:numPr>
          <w:ilvl w:val="0"/>
          <w:numId w:val="1"/>
        </w:numPr>
        <w:spacing w:after="0" w:line="240" w:lineRule="auto"/>
        <w:jc w:val="both"/>
        <w:rPr>
          <w:rFonts w:ascii="Times New Roman" w:hAnsi="Times New Roman"/>
          <w:lang w:val="sr-Cyrl-CS"/>
        </w:rPr>
      </w:pPr>
      <w:r w:rsidRPr="00181186">
        <w:rPr>
          <w:rFonts w:ascii="Times New Roman" w:hAnsi="Times New Roman"/>
          <w:lang w:val="sr-Cyrl-CS"/>
        </w:rPr>
        <w:t>просторија за продужени боравак</w:t>
      </w:r>
    </w:p>
    <w:p w:rsidR="002715A2" w:rsidRPr="00181186" w:rsidRDefault="002715A2" w:rsidP="002715A2">
      <w:pPr>
        <w:numPr>
          <w:ilvl w:val="0"/>
          <w:numId w:val="1"/>
        </w:numPr>
        <w:spacing w:after="0" w:line="240" w:lineRule="auto"/>
        <w:jc w:val="both"/>
        <w:rPr>
          <w:rFonts w:ascii="Times New Roman" w:hAnsi="Times New Roman"/>
          <w:lang w:val="sr-Cyrl-CS"/>
        </w:rPr>
      </w:pPr>
      <w:r w:rsidRPr="00181186">
        <w:rPr>
          <w:rFonts w:ascii="Times New Roman" w:hAnsi="Times New Roman"/>
          <w:lang w:val="sr-Cyrl-CS"/>
        </w:rPr>
        <w:t>канцеларије директора, секретара и књиговође</w:t>
      </w:r>
    </w:p>
    <w:p w:rsidR="002715A2" w:rsidRPr="00181186" w:rsidRDefault="002715A2" w:rsidP="002715A2">
      <w:pPr>
        <w:spacing w:after="0" w:line="240" w:lineRule="auto"/>
        <w:jc w:val="both"/>
        <w:rPr>
          <w:rFonts w:ascii="Times New Roman" w:hAnsi="Times New Roman"/>
          <w:lang w:val="sr-Cyrl-CS"/>
        </w:rPr>
      </w:pPr>
      <w:r w:rsidRPr="00181186">
        <w:rPr>
          <w:rFonts w:ascii="Times New Roman" w:hAnsi="Times New Roman"/>
          <w:lang w:val="sr-Cyrl-CS"/>
        </w:rPr>
        <w:t>На другом спрату се налазе:</w:t>
      </w:r>
    </w:p>
    <w:p w:rsidR="002715A2" w:rsidRPr="00181186" w:rsidRDefault="002715A2" w:rsidP="002715A2">
      <w:pPr>
        <w:numPr>
          <w:ilvl w:val="0"/>
          <w:numId w:val="1"/>
        </w:numPr>
        <w:spacing w:after="0" w:line="240" w:lineRule="auto"/>
        <w:jc w:val="both"/>
        <w:rPr>
          <w:rFonts w:ascii="Times New Roman" w:hAnsi="Times New Roman"/>
          <w:lang w:val="sr-Cyrl-CS"/>
        </w:rPr>
      </w:pPr>
      <w:r w:rsidRPr="00181186">
        <w:rPr>
          <w:rFonts w:ascii="Times New Roman" w:hAnsi="Times New Roman"/>
          <w:lang w:val="sr-Cyrl-CS"/>
        </w:rPr>
        <w:t>кабинет за наставу историје и географије</w:t>
      </w:r>
    </w:p>
    <w:p w:rsidR="002715A2" w:rsidRPr="00181186" w:rsidRDefault="002715A2" w:rsidP="002715A2">
      <w:pPr>
        <w:numPr>
          <w:ilvl w:val="0"/>
          <w:numId w:val="1"/>
        </w:numPr>
        <w:spacing w:after="0" w:line="240" w:lineRule="auto"/>
        <w:jc w:val="both"/>
        <w:rPr>
          <w:rFonts w:ascii="Times New Roman" w:hAnsi="Times New Roman"/>
          <w:lang w:val="sr-Cyrl-CS"/>
        </w:rPr>
      </w:pPr>
      <w:r w:rsidRPr="00181186">
        <w:rPr>
          <w:rFonts w:ascii="Times New Roman" w:hAnsi="Times New Roman"/>
          <w:lang w:val="sr-Cyrl-CS"/>
        </w:rPr>
        <w:t>кабинет за наставу страних језика</w:t>
      </w:r>
    </w:p>
    <w:p w:rsidR="002715A2" w:rsidRPr="00181186" w:rsidRDefault="002715A2" w:rsidP="002715A2">
      <w:pPr>
        <w:numPr>
          <w:ilvl w:val="0"/>
          <w:numId w:val="1"/>
        </w:numPr>
        <w:spacing w:after="0" w:line="240" w:lineRule="auto"/>
        <w:jc w:val="both"/>
        <w:rPr>
          <w:rFonts w:ascii="Times New Roman" w:hAnsi="Times New Roman"/>
          <w:lang w:val="sr-Cyrl-CS"/>
        </w:rPr>
      </w:pPr>
      <w:r w:rsidRPr="00181186">
        <w:rPr>
          <w:rFonts w:ascii="Times New Roman" w:hAnsi="Times New Roman"/>
          <w:lang w:val="sr-Cyrl-CS"/>
        </w:rPr>
        <w:t>кабинет за наставу српског језика</w:t>
      </w:r>
    </w:p>
    <w:p w:rsidR="002715A2" w:rsidRPr="00181186" w:rsidRDefault="002715A2" w:rsidP="002715A2">
      <w:pPr>
        <w:numPr>
          <w:ilvl w:val="0"/>
          <w:numId w:val="1"/>
        </w:numPr>
        <w:spacing w:after="0" w:line="240" w:lineRule="auto"/>
        <w:jc w:val="both"/>
        <w:rPr>
          <w:rFonts w:ascii="Times New Roman" w:hAnsi="Times New Roman"/>
          <w:lang w:val="sr-Cyrl-CS"/>
        </w:rPr>
      </w:pPr>
      <w:r w:rsidRPr="00181186">
        <w:rPr>
          <w:rFonts w:ascii="Times New Roman" w:hAnsi="Times New Roman"/>
          <w:lang w:val="sr-Cyrl-CS"/>
        </w:rPr>
        <w:t>кабинет за наставу биологије</w:t>
      </w:r>
    </w:p>
    <w:p w:rsidR="002715A2" w:rsidRPr="00181186" w:rsidRDefault="002715A2" w:rsidP="002715A2">
      <w:pPr>
        <w:numPr>
          <w:ilvl w:val="0"/>
          <w:numId w:val="1"/>
        </w:numPr>
        <w:spacing w:after="0" w:line="240" w:lineRule="auto"/>
        <w:jc w:val="both"/>
        <w:rPr>
          <w:rFonts w:ascii="Times New Roman" w:hAnsi="Times New Roman"/>
          <w:lang w:val="sr-Cyrl-CS"/>
        </w:rPr>
      </w:pPr>
      <w:r w:rsidRPr="00181186">
        <w:rPr>
          <w:rFonts w:ascii="Times New Roman" w:hAnsi="Times New Roman"/>
          <w:lang w:val="sr-Cyrl-CS"/>
        </w:rPr>
        <w:t>кабинет за наставу физике и хемије</w:t>
      </w:r>
    </w:p>
    <w:p w:rsidR="002715A2" w:rsidRPr="00181186" w:rsidRDefault="002715A2" w:rsidP="002715A2">
      <w:pPr>
        <w:numPr>
          <w:ilvl w:val="0"/>
          <w:numId w:val="1"/>
        </w:numPr>
        <w:spacing w:after="0" w:line="240" w:lineRule="auto"/>
        <w:jc w:val="both"/>
        <w:rPr>
          <w:rFonts w:ascii="Times New Roman" w:hAnsi="Times New Roman"/>
          <w:lang w:val="sr-Cyrl-CS"/>
        </w:rPr>
      </w:pPr>
      <w:r w:rsidRPr="00181186">
        <w:rPr>
          <w:rFonts w:ascii="Times New Roman" w:hAnsi="Times New Roman"/>
          <w:lang w:val="sr-Cyrl-CS"/>
        </w:rPr>
        <w:t>кабинет за наставу музичке културе</w:t>
      </w:r>
    </w:p>
    <w:p w:rsidR="002715A2" w:rsidRPr="00181186" w:rsidRDefault="002715A2" w:rsidP="002715A2">
      <w:pPr>
        <w:numPr>
          <w:ilvl w:val="0"/>
          <w:numId w:val="1"/>
        </w:numPr>
        <w:spacing w:after="0" w:line="240" w:lineRule="auto"/>
        <w:jc w:val="both"/>
        <w:rPr>
          <w:rFonts w:ascii="Times New Roman" w:hAnsi="Times New Roman"/>
          <w:lang w:val="sr-Cyrl-CS"/>
        </w:rPr>
      </w:pPr>
      <w:r w:rsidRPr="00181186">
        <w:rPr>
          <w:rFonts w:ascii="Times New Roman" w:hAnsi="Times New Roman"/>
          <w:lang w:val="sr-Cyrl-CS"/>
        </w:rPr>
        <w:t xml:space="preserve"> школска библиотека са читаоницом</w:t>
      </w:r>
    </w:p>
    <w:p w:rsidR="002715A2" w:rsidRPr="00181186" w:rsidRDefault="002715A2" w:rsidP="002715A2">
      <w:pPr>
        <w:spacing w:after="0" w:line="240" w:lineRule="auto"/>
        <w:jc w:val="both"/>
        <w:rPr>
          <w:rFonts w:ascii="Times New Roman" w:hAnsi="Times New Roman"/>
          <w:lang w:val="sr-Cyrl-CS"/>
        </w:rPr>
      </w:pPr>
      <w:r w:rsidRPr="00181186">
        <w:rPr>
          <w:rFonts w:ascii="Times New Roman" w:hAnsi="Times New Roman"/>
          <w:lang w:val="sr-Cyrl-CS"/>
        </w:rPr>
        <w:t>У приземљу и на спратовима се налазе мали холови и мокри чворови за ученике а на првом спрату је и мокри чвор за наставнике.</w:t>
      </w:r>
    </w:p>
    <w:p w:rsidR="002715A2" w:rsidRPr="00181186" w:rsidRDefault="002715A2" w:rsidP="002715A2">
      <w:pPr>
        <w:spacing w:after="0" w:line="240" w:lineRule="auto"/>
        <w:jc w:val="both"/>
        <w:rPr>
          <w:rFonts w:ascii="Times New Roman" w:hAnsi="Times New Roman"/>
          <w:lang w:val="sr-Cyrl-CS"/>
        </w:rPr>
      </w:pPr>
      <w:r w:rsidRPr="00181186">
        <w:rPr>
          <w:rFonts w:ascii="Times New Roman" w:hAnsi="Times New Roman"/>
          <w:lang w:val="sr-Cyrl-CS"/>
        </w:rPr>
        <w:t>У дворишном делу зграде налазе се</w:t>
      </w:r>
    </w:p>
    <w:p w:rsidR="002715A2" w:rsidRPr="00181186" w:rsidRDefault="002715A2" w:rsidP="002715A2">
      <w:pPr>
        <w:numPr>
          <w:ilvl w:val="0"/>
          <w:numId w:val="1"/>
        </w:numPr>
        <w:spacing w:after="0" w:line="240" w:lineRule="auto"/>
        <w:jc w:val="both"/>
        <w:rPr>
          <w:rFonts w:ascii="Times New Roman" w:hAnsi="Times New Roman"/>
          <w:lang w:val="sr-Cyrl-CS"/>
        </w:rPr>
      </w:pPr>
      <w:r w:rsidRPr="00181186">
        <w:rPr>
          <w:rFonts w:ascii="Times New Roman" w:hAnsi="Times New Roman"/>
          <w:lang w:val="sr-Cyrl-CS"/>
        </w:rPr>
        <w:t>фискултурна сала са свлачионицама за ученике</w:t>
      </w:r>
    </w:p>
    <w:p w:rsidR="002715A2" w:rsidRPr="00181186" w:rsidRDefault="002715A2" w:rsidP="002715A2">
      <w:pPr>
        <w:numPr>
          <w:ilvl w:val="0"/>
          <w:numId w:val="1"/>
        </w:numPr>
        <w:spacing w:after="0" w:line="240" w:lineRule="auto"/>
        <w:jc w:val="both"/>
        <w:rPr>
          <w:rFonts w:ascii="Times New Roman" w:hAnsi="Times New Roman"/>
          <w:lang w:val="sr-Cyrl-CS"/>
        </w:rPr>
      </w:pPr>
      <w:r w:rsidRPr="00181186">
        <w:rPr>
          <w:rFonts w:ascii="Times New Roman" w:hAnsi="Times New Roman"/>
          <w:lang w:val="sr-Cyrl-CS"/>
        </w:rPr>
        <w:t>припремна просторија за наставнике физичког васпитања</w:t>
      </w:r>
    </w:p>
    <w:p w:rsidR="002715A2" w:rsidRPr="00181186" w:rsidRDefault="002715A2" w:rsidP="002715A2">
      <w:pPr>
        <w:numPr>
          <w:ilvl w:val="0"/>
          <w:numId w:val="1"/>
        </w:numPr>
        <w:spacing w:after="0" w:line="240" w:lineRule="auto"/>
        <w:jc w:val="both"/>
        <w:rPr>
          <w:rFonts w:ascii="Times New Roman" w:hAnsi="Times New Roman"/>
          <w:lang w:val="sr-Cyrl-CS"/>
        </w:rPr>
      </w:pPr>
      <w:r w:rsidRPr="00181186">
        <w:rPr>
          <w:rFonts w:ascii="Times New Roman" w:hAnsi="Times New Roman"/>
          <w:lang w:val="sr-Cyrl-CS"/>
        </w:rPr>
        <w:t>кабинет за наставу техничког образовања</w:t>
      </w:r>
    </w:p>
    <w:p w:rsidR="002715A2" w:rsidRPr="00181186" w:rsidRDefault="002715A2" w:rsidP="002715A2">
      <w:pPr>
        <w:spacing w:after="0" w:line="240" w:lineRule="auto"/>
        <w:jc w:val="both"/>
        <w:rPr>
          <w:rFonts w:ascii="Times New Roman" w:hAnsi="Times New Roman"/>
          <w:lang w:val="sr-Cyrl-CS"/>
        </w:rPr>
      </w:pPr>
      <w:r w:rsidRPr="00181186">
        <w:rPr>
          <w:rFonts w:ascii="Times New Roman" w:hAnsi="Times New Roman"/>
          <w:lang w:val="sr-Cyrl-CS"/>
        </w:rPr>
        <w:t>Испод фискултурне сале у сутерену се налази школска радионица</w:t>
      </w:r>
    </w:p>
    <w:p w:rsidR="002715A2" w:rsidRPr="00181186" w:rsidRDefault="002715A2" w:rsidP="002715A2">
      <w:pPr>
        <w:spacing w:after="0" w:line="240" w:lineRule="auto"/>
        <w:jc w:val="both"/>
        <w:rPr>
          <w:rFonts w:ascii="Times New Roman" w:hAnsi="Times New Roman"/>
          <w:lang w:val="sr-Cyrl-CS"/>
        </w:rPr>
      </w:pPr>
      <w:r w:rsidRPr="00181186">
        <w:rPr>
          <w:rFonts w:ascii="Times New Roman" w:hAnsi="Times New Roman"/>
          <w:lang w:val="sr-Cyrl-CS"/>
        </w:rPr>
        <w:t xml:space="preserve">Школско двориште је мало и састоји се из два дела на већем, намењеном свим ученицима налази се рукометни терен и клупе за одмор. Мало двориште је уређено и намењено је ученицима нижих разреда за игру и часове физичког васпитања. </w:t>
      </w:r>
    </w:p>
    <w:p w:rsidR="002715A2" w:rsidRPr="00181186" w:rsidRDefault="002715A2" w:rsidP="002715A2">
      <w:pPr>
        <w:spacing w:after="0" w:line="240" w:lineRule="auto"/>
        <w:jc w:val="both"/>
        <w:rPr>
          <w:rFonts w:ascii="Times New Roman" w:hAnsi="Times New Roman"/>
          <w:lang w:val="sr-Cyrl-CS"/>
        </w:rPr>
      </w:pPr>
    </w:p>
    <w:p w:rsidR="002715A2" w:rsidRPr="00181186" w:rsidRDefault="002715A2" w:rsidP="002715A2">
      <w:pPr>
        <w:spacing w:after="0" w:line="240" w:lineRule="auto"/>
        <w:jc w:val="both"/>
        <w:rPr>
          <w:rFonts w:ascii="Times New Roman" w:hAnsi="Times New Roman"/>
          <w:lang w:val="sr-Cyrl-CS"/>
        </w:rPr>
      </w:pPr>
      <w:r w:rsidRPr="00181186">
        <w:rPr>
          <w:rFonts w:ascii="Times New Roman" w:hAnsi="Times New Roman"/>
          <w:lang w:val="sr-Cyrl-CS"/>
        </w:rPr>
        <w:t xml:space="preserve">Школски намештај за ученике, клупе и столице, задовољавају потребе али би требало поправити или заменити ормане у већини учионица. У већини учионица и кабинета су инсталирани клима уређаји што побољшава услове рада у прелазном периоду када нема грејања и пред крај школске године када почну врућине. Од наставних средстава за кабинет хемије и физике, као и за наставу билологије, набављена су значајнија средства, али је потребно у континуитету наставити са заменом и докупљивањем  наставних средстава и уређаја. Свака учионица би требала да има рачунар и видео пројектор. Део средстава за опрему школа ће покушати да обезбеди кроз учешће у пројектима који унапређују рад образовних установа, део би требало да обезбеди Секретаријат за образовање града а један део би се обезбедио из сопствених прихода од донација "пријатеља школе".  </w:t>
      </w:r>
    </w:p>
    <w:p w:rsidR="002715A2" w:rsidRPr="00181186" w:rsidRDefault="002715A2" w:rsidP="002715A2">
      <w:pPr>
        <w:spacing w:after="0" w:line="240" w:lineRule="auto"/>
        <w:jc w:val="both"/>
        <w:rPr>
          <w:rFonts w:ascii="Times New Roman" w:hAnsi="Times New Roman"/>
          <w:lang w:val="sr-Cyrl-CS"/>
        </w:rPr>
      </w:pPr>
    </w:p>
    <w:p w:rsidR="002715A2" w:rsidRPr="00181186" w:rsidRDefault="002715A2" w:rsidP="002715A2">
      <w:pPr>
        <w:spacing w:after="0" w:line="240" w:lineRule="auto"/>
        <w:rPr>
          <w:rFonts w:ascii="Times New Roman" w:hAnsi="Times New Roman"/>
          <w:b/>
        </w:rPr>
      </w:pPr>
    </w:p>
    <w:p w:rsidR="00BF398F" w:rsidRPr="00181186" w:rsidRDefault="00BF398F" w:rsidP="002715A2">
      <w:pPr>
        <w:spacing w:after="0" w:line="240" w:lineRule="auto"/>
        <w:rPr>
          <w:rFonts w:ascii="Times New Roman" w:hAnsi="Times New Roman"/>
          <w:b/>
        </w:rPr>
      </w:pPr>
    </w:p>
    <w:p w:rsidR="002715A2" w:rsidRPr="00181186" w:rsidRDefault="002715A2" w:rsidP="002715A2">
      <w:pPr>
        <w:spacing w:after="0" w:line="240" w:lineRule="auto"/>
        <w:rPr>
          <w:rFonts w:ascii="Times New Roman" w:hAnsi="Times New Roman"/>
          <w:b/>
          <w:lang w:val="sr-Cyrl-CS"/>
        </w:rPr>
      </w:pPr>
    </w:p>
    <w:p w:rsidR="002715A2" w:rsidRPr="00181186" w:rsidRDefault="002715A2" w:rsidP="002715A2">
      <w:pPr>
        <w:spacing w:after="0" w:line="240" w:lineRule="auto"/>
        <w:rPr>
          <w:rFonts w:ascii="Times New Roman" w:hAnsi="Times New Roman"/>
          <w:b/>
          <w:lang w:val="sr-Cyrl-CS"/>
        </w:rPr>
      </w:pPr>
      <w:r w:rsidRPr="00181186">
        <w:rPr>
          <w:rFonts w:ascii="Times New Roman" w:hAnsi="Times New Roman"/>
          <w:b/>
          <w:lang w:val="sr-Cyrl-CS"/>
        </w:rPr>
        <w:lastRenderedPageBreak/>
        <w:t>Школски</w:t>
      </w:r>
      <w:r w:rsidRPr="00181186">
        <w:rPr>
          <w:rFonts w:ascii="Times New Roman" w:hAnsi="Times New Roman"/>
          <w:b/>
        </w:rPr>
        <w:t xml:space="preserve"> </w:t>
      </w:r>
      <w:r w:rsidRPr="00181186">
        <w:rPr>
          <w:rFonts w:ascii="Times New Roman" w:hAnsi="Times New Roman"/>
          <w:b/>
          <w:lang w:val="sr-Cyrl-CS"/>
        </w:rPr>
        <w:t>простор - збирно</w:t>
      </w:r>
    </w:p>
    <w:p w:rsidR="002715A2" w:rsidRPr="00181186" w:rsidRDefault="002715A2" w:rsidP="002715A2">
      <w:pPr>
        <w:spacing w:after="0" w:line="240" w:lineRule="auto"/>
        <w:rPr>
          <w:rFonts w:ascii="Times New Roman" w:hAnsi="Times New Roman"/>
        </w:rPr>
      </w:pPr>
    </w:p>
    <w:tbl>
      <w:tblPr>
        <w:tblW w:w="5940" w:type="dxa"/>
        <w:tblInd w:w="108" w:type="dxa"/>
        <w:tblLayout w:type="fixed"/>
        <w:tblLook w:val="00A7"/>
      </w:tblPr>
      <w:tblGrid>
        <w:gridCol w:w="5130"/>
        <w:gridCol w:w="810"/>
      </w:tblGrid>
      <w:tr w:rsidR="002715A2" w:rsidRPr="00181186" w:rsidTr="00C053F5">
        <w:tc>
          <w:tcPr>
            <w:tcW w:w="5130" w:type="dxa"/>
          </w:tcPr>
          <w:p w:rsidR="002715A2" w:rsidRPr="00181186" w:rsidRDefault="002715A2" w:rsidP="002715A2">
            <w:pPr>
              <w:spacing w:after="0" w:line="240" w:lineRule="auto"/>
              <w:rPr>
                <w:rFonts w:ascii="Times New Roman" w:hAnsi="Times New Roman"/>
              </w:rPr>
            </w:pPr>
            <w:r w:rsidRPr="00181186">
              <w:rPr>
                <w:rFonts w:ascii="Times New Roman" w:hAnsi="Times New Roman"/>
                <w:lang w:val="sr-Cyrl-CS"/>
              </w:rPr>
              <w:t>Учионица</w:t>
            </w:r>
            <w:r w:rsidRPr="00181186">
              <w:rPr>
                <w:rFonts w:ascii="Times New Roman" w:hAnsi="Times New Roman"/>
              </w:rPr>
              <w:t xml:space="preserve"> </w:t>
            </w:r>
            <w:r w:rsidRPr="00181186">
              <w:rPr>
                <w:rFonts w:ascii="Times New Roman" w:hAnsi="Times New Roman"/>
                <w:lang w:val="sr-Cyrl-CS"/>
              </w:rPr>
              <w:t>за</w:t>
            </w:r>
            <w:r w:rsidRPr="00181186">
              <w:rPr>
                <w:rFonts w:ascii="Times New Roman" w:hAnsi="Times New Roman"/>
              </w:rPr>
              <w:t xml:space="preserve"> </w:t>
            </w:r>
            <w:r w:rsidRPr="00181186">
              <w:rPr>
                <w:rFonts w:ascii="Times New Roman" w:hAnsi="Times New Roman"/>
                <w:lang w:val="sr-Cyrl-CS"/>
              </w:rPr>
              <w:t>разредну</w:t>
            </w:r>
            <w:r w:rsidRPr="00181186">
              <w:rPr>
                <w:rFonts w:ascii="Times New Roman" w:hAnsi="Times New Roman"/>
              </w:rPr>
              <w:t xml:space="preserve"> </w:t>
            </w:r>
            <w:r w:rsidRPr="00181186">
              <w:rPr>
                <w:rFonts w:ascii="Times New Roman" w:hAnsi="Times New Roman"/>
                <w:lang w:val="sr-Cyrl-CS"/>
              </w:rPr>
              <w:t>наставу</w:t>
            </w:r>
          </w:p>
        </w:tc>
        <w:tc>
          <w:tcPr>
            <w:tcW w:w="810" w:type="dxa"/>
          </w:tcPr>
          <w:p w:rsidR="002715A2" w:rsidRPr="00181186" w:rsidRDefault="002715A2" w:rsidP="002715A2">
            <w:pPr>
              <w:spacing w:after="0" w:line="240" w:lineRule="auto"/>
              <w:jc w:val="right"/>
              <w:rPr>
                <w:rFonts w:ascii="Times New Roman" w:hAnsi="Times New Roman"/>
              </w:rPr>
            </w:pPr>
            <w:r w:rsidRPr="00181186">
              <w:rPr>
                <w:rFonts w:ascii="Times New Roman" w:hAnsi="Times New Roman"/>
              </w:rPr>
              <w:t>6</w:t>
            </w:r>
          </w:p>
        </w:tc>
      </w:tr>
      <w:tr w:rsidR="002715A2" w:rsidRPr="00181186" w:rsidTr="00C053F5">
        <w:tc>
          <w:tcPr>
            <w:tcW w:w="5130" w:type="dxa"/>
          </w:tcPr>
          <w:p w:rsidR="002715A2" w:rsidRPr="00181186" w:rsidRDefault="002715A2" w:rsidP="002715A2">
            <w:pPr>
              <w:spacing w:after="0" w:line="240" w:lineRule="auto"/>
              <w:rPr>
                <w:rFonts w:ascii="Times New Roman" w:hAnsi="Times New Roman"/>
              </w:rPr>
            </w:pPr>
            <w:r w:rsidRPr="00181186">
              <w:rPr>
                <w:rFonts w:ascii="Times New Roman" w:hAnsi="Times New Roman"/>
                <w:lang w:val="sr-Cyrl-CS"/>
              </w:rPr>
              <w:t>Кабинет</w:t>
            </w:r>
            <w:r w:rsidRPr="00181186">
              <w:rPr>
                <w:rFonts w:ascii="Times New Roman" w:hAnsi="Times New Roman"/>
              </w:rPr>
              <w:t xml:space="preserve"> </w:t>
            </w:r>
            <w:r w:rsidRPr="00181186">
              <w:rPr>
                <w:rFonts w:ascii="Times New Roman" w:hAnsi="Times New Roman"/>
                <w:lang w:val="sr-Cyrl-CS"/>
              </w:rPr>
              <w:t>за</w:t>
            </w:r>
            <w:r w:rsidRPr="00181186">
              <w:rPr>
                <w:rFonts w:ascii="Times New Roman" w:hAnsi="Times New Roman"/>
              </w:rPr>
              <w:t xml:space="preserve"> </w:t>
            </w:r>
            <w:r w:rsidRPr="00181186">
              <w:rPr>
                <w:rFonts w:ascii="Times New Roman" w:hAnsi="Times New Roman"/>
                <w:lang w:val="sr-Cyrl-CS"/>
              </w:rPr>
              <w:t>предметну</w:t>
            </w:r>
            <w:r w:rsidRPr="00181186">
              <w:rPr>
                <w:rFonts w:ascii="Times New Roman" w:hAnsi="Times New Roman"/>
              </w:rPr>
              <w:t xml:space="preserve"> </w:t>
            </w:r>
            <w:r w:rsidRPr="00181186">
              <w:rPr>
                <w:rFonts w:ascii="Times New Roman" w:hAnsi="Times New Roman"/>
                <w:lang w:val="sr-Cyrl-CS"/>
              </w:rPr>
              <w:t>наставу</w:t>
            </w:r>
          </w:p>
        </w:tc>
        <w:tc>
          <w:tcPr>
            <w:tcW w:w="810" w:type="dxa"/>
          </w:tcPr>
          <w:p w:rsidR="002715A2" w:rsidRPr="00181186" w:rsidRDefault="002715A2" w:rsidP="002715A2">
            <w:pPr>
              <w:spacing w:after="0" w:line="240" w:lineRule="auto"/>
              <w:jc w:val="right"/>
              <w:rPr>
                <w:rFonts w:ascii="Times New Roman" w:hAnsi="Times New Roman"/>
                <w:lang w:val="sr-Cyrl-CS"/>
              </w:rPr>
            </w:pPr>
            <w:r w:rsidRPr="00181186">
              <w:rPr>
                <w:rFonts w:ascii="Times New Roman" w:hAnsi="Times New Roman"/>
                <w:lang w:val="sr-Cyrl-CS"/>
              </w:rPr>
              <w:t>10</w:t>
            </w:r>
          </w:p>
        </w:tc>
      </w:tr>
      <w:tr w:rsidR="002715A2" w:rsidRPr="00181186" w:rsidTr="00C053F5">
        <w:tc>
          <w:tcPr>
            <w:tcW w:w="5130" w:type="dxa"/>
          </w:tcPr>
          <w:p w:rsidR="002715A2" w:rsidRPr="00181186" w:rsidRDefault="002715A2" w:rsidP="002715A2">
            <w:pPr>
              <w:spacing w:after="0" w:line="240" w:lineRule="auto"/>
              <w:rPr>
                <w:rFonts w:ascii="Times New Roman" w:hAnsi="Times New Roman"/>
              </w:rPr>
            </w:pPr>
            <w:r w:rsidRPr="00181186">
              <w:rPr>
                <w:rFonts w:ascii="Times New Roman" w:hAnsi="Times New Roman"/>
                <w:lang w:val="sr-Cyrl-CS"/>
              </w:rPr>
              <w:t>Сала</w:t>
            </w:r>
            <w:r w:rsidRPr="00181186">
              <w:rPr>
                <w:rFonts w:ascii="Times New Roman" w:hAnsi="Times New Roman"/>
              </w:rPr>
              <w:t xml:space="preserve"> </w:t>
            </w:r>
            <w:r w:rsidRPr="00181186">
              <w:rPr>
                <w:rFonts w:ascii="Times New Roman" w:hAnsi="Times New Roman"/>
                <w:lang w:val="sr-Cyrl-CS"/>
              </w:rPr>
              <w:t>за</w:t>
            </w:r>
            <w:r w:rsidRPr="00181186">
              <w:rPr>
                <w:rFonts w:ascii="Times New Roman" w:hAnsi="Times New Roman"/>
              </w:rPr>
              <w:t xml:space="preserve"> </w:t>
            </w:r>
            <w:r w:rsidRPr="00181186">
              <w:rPr>
                <w:rFonts w:ascii="Times New Roman" w:hAnsi="Times New Roman"/>
                <w:lang w:val="sr-Cyrl-CS"/>
              </w:rPr>
              <w:t>физичко васпитање</w:t>
            </w:r>
          </w:p>
        </w:tc>
        <w:tc>
          <w:tcPr>
            <w:tcW w:w="810" w:type="dxa"/>
          </w:tcPr>
          <w:p w:rsidR="002715A2" w:rsidRPr="00181186" w:rsidRDefault="002715A2" w:rsidP="002715A2">
            <w:pPr>
              <w:spacing w:after="0" w:line="240" w:lineRule="auto"/>
              <w:jc w:val="right"/>
              <w:rPr>
                <w:rFonts w:ascii="Times New Roman" w:hAnsi="Times New Roman"/>
              </w:rPr>
            </w:pPr>
            <w:r w:rsidRPr="00181186">
              <w:rPr>
                <w:rFonts w:ascii="Times New Roman" w:hAnsi="Times New Roman"/>
              </w:rPr>
              <w:t>1</w:t>
            </w:r>
          </w:p>
        </w:tc>
      </w:tr>
      <w:tr w:rsidR="002715A2" w:rsidRPr="00181186" w:rsidTr="00C053F5">
        <w:tc>
          <w:tcPr>
            <w:tcW w:w="5130" w:type="dxa"/>
          </w:tcPr>
          <w:p w:rsidR="002715A2" w:rsidRPr="00181186" w:rsidRDefault="002715A2" w:rsidP="002715A2">
            <w:pPr>
              <w:spacing w:after="0" w:line="240" w:lineRule="auto"/>
              <w:rPr>
                <w:rFonts w:ascii="Times New Roman" w:hAnsi="Times New Roman"/>
              </w:rPr>
            </w:pPr>
            <w:r w:rsidRPr="00181186">
              <w:rPr>
                <w:rFonts w:ascii="Times New Roman" w:hAnsi="Times New Roman"/>
                <w:lang w:val="sr-Cyrl-CS"/>
              </w:rPr>
              <w:t>Библиотека</w:t>
            </w:r>
            <w:r w:rsidRPr="00181186">
              <w:rPr>
                <w:rFonts w:ascii="Times New Roman" w:hAnsi="Times New Roman"/>
              </w:rPr>
              <w:t xml:space="preserve"> </w:t>
            </w:r>
            <w:r w:rsidRPr="00181186">
              <w:rPr>
                <w:rFonts w:ascii="Times New Roman" w:hAnsi="Times New Roman"/>
                <w:lang w:val="sr-Cyrl-CS"/>
              </w:rPr>
              <w:t>са</w:t>
            </w:r>
            <w:r w:rsidRPr="00181186">
              <w:rPr>
                <w:rFonts w:ascii="Times New Roman" w:hAnsi="Times New Roman"/>
              </w:rPr>
              <w:t xml:space="preserve"> </w:t>
            </w:r>
            <w:r w:rsidRPr="00181186">
              <w:rPr>
                <w:rFonts w:ascii="Times New Roman" w:hAnsi="Times New Roman"/>
                <w:lang w:val="sr-Cyrl-CS"/>
              </w:rPr>
              <w:t>читаоницом</w:t>
            </w:r>
          </w:p>
        </w:tc>
        <w:tc>
          <w:tcPr>
            <w:tcW w:w="810" w:type="dxa"/>
          </w:tcPr>
          <w:p w:rsidR="002715A2" w:rsidRPr="00181186" w:rsidRDefault="002715A2" w:rsidP="002715A2">
            <w:pPr>
              <w:spacing w:after="0" w:line="240" w:lineRule="auto"/>
              <w:jc w:val="right"/>
              <w:rPr>
                <w:rFonts w:ascii="Times New Roman" w:hAnsi="Times New Roman"/>
              </w:rPr>
            </w:pPr>
            <w:r w:rsidRPr="00181186">
              <w:rPr>
                <w:rFonts w:ascii="Times New Roman" w:hAnsi="Times New Roman"/>
              </w:rPr>
              <w:t>1</w:t>
            </w:r>
          </w:p>
        </w:tc>
      </w:tr>
      <w:tr w:rsidR="002715A2" w:rsidRPr="00181186" w:rsidTr="00C053F5">
        <w:tc>
          <w:tcPr>
            <w:tcW w:w="5130" w:type="dxa"/>
          </w:tcPr>
          <w:p w:rsidR="002715A2" w:rsidRPr="00181186" w:rsidRDefault="002715A2" w:rsidP="002715A2">
            <w:pPr>
              <w:spacing w:after="0" w:line="240" w:lineRule="auto"/>
              <w:rPr>
                <w:rFonts w:ascii="Times New Roman" w:hAnsi="Times New Roman"/>
              </w:rPr>
            </w:pPr>
            <w:r w:rsidRPr="00181186">
              <w:rPr>
                <w:rFonts w:ascii="Times New Roman" w:hAnsi="Times New Roman"/>
                <w:lang w:val="sr-Cyrl-CS"/>
              </w:rPr>
              <w:t>Трпезарија</w:t>
            </w:r>
          </w:p>
        </w:tc>
        <w:tc>
          <w:tcPr>
            <w:tcW w:w="810" w:type="dxa"/>
          </w:tcPr>
          <w:p w:rsidR="002715A2" w:rsidRPr="00181186" w:rsidRDefault="002715A2" w:rsidP="002715A2">
            <w:pPr>
              <w:spacing w:after="0" w:line="240" w:lineRule="auto"/>
              <w:jc w:val="right"/>
              <w:rPr>
                <w:rFonts w:ascii="Times New Roman" w:hAnsi="Times New Roman"/>
              </w:rPr>
            </w:pPr>
            <w:r w:rsidRPr="00181186">
              <w:rPr>
                <w:rFonts w:ascii="Times New Roman" w:hAnsi="Times New Roman"/>
              </w:rPr>
              <w:t>1</w:t>
            </w:r>
          </w:p>
        </w:tc>
      </w:tr>
      <w:tr w:rsidR="002715A2" w:rsidRPr="00181186" w:rsidTr="00C053F5">
        <w:tc>
          <w:tcPr>
            <w:tcW w:w="5130" w:type="dxa"/>
          </w:tcPr>
          <w:p w:rsidR="002715A2" w:rsidRPr="00181186" w:rsidRDefault="002715A2" w:rsidP="002715A2">
            <w:pPr>
              <w:spacing w:after="0" w:line="240" w:lineRule="auto"/>
              <w:rPr>
                <w:rFonts w:ascii="Times New Roman" w:hAnsi="Times New Roman"/>
                <w:lang w:val="ru-RU"/>
              </w:rPr>
            </w:pPr>
            <w:r w:rsidRPr="00181186">
              <w:rPr>
                <w:rFonts w:ascii="Times New Roman" w:hAnsi="Times New Roman"/>
                <w:lang w:val="ru-RU"/>
              </w:rPr>
              <w:t>Кухиња и просторија за припремање хране</w:t>
            </w:r>
          </w:p>
        </w:tc>
        <w:tc>
          <w:tcPr>
            <w:tcW w:w="810" w:type="dxa"/>
          </w:tcPr>
          <w:p w:rsidR="002715A2" w:rsidRPr="00181186" w:rsidRDefault="002715A2" w:rsidP="002715A2">
            <w:pPr>
              <w:spacing w:after="0" w:line="240" w:lineRule="auto"/>
              <w:jc w:val="right"/>
              <w:rPr>
                <w:rFonts w:ascii="Times New Roman" w:hAnsi="Times New Roman"/>
              </w:rPr>
            </w:pPr>
            <w:r w:rsidRPr="00181186">
              <w:rPr>
                <w:rFonts w:ascii="Times New Roman" w:hAnsi="Times New Roman"/>
              </w:rPr>
              <w:t>1</w:t>
            </w:r>
          </w:p>
        </w:tc>
      </w:tr>
      <w:tr w:rsidR="002715A2" w:rsidRPr="00181186" w:rsidTr="00C053F5">
        <w:tc>
          <w:tcPr>
            <w:tcW w:w="5130" w:type="dxa"/>
          </w:tcPr>
          <w:p w:rsidR="002715A2" w:rsidRPr="00181186" w:rsidRDefault="002715A2" w:rsidP="002715A2">
            <w:pPr>
              <w:spacing w:after="0" w:line="240" w:lineRule="auto"/>
              <w:rPr>
                <w:rFonts w:ascii="Times New Roman" w:hAnsi="Times New Roman"/>
              </w:rPr>
            </w:pPr>
            <w:r w:rsidRPr="00181186">
              <w:rPr>
                <w:rFonts w:ascii="Times New Roman" w:hAnsi="Times New Roman"/>
                <w:lang w:val="sr-Cyrl-CS"/>
              </w:rPr>
              <w:t>Зборница за наставнике</w:t>
            </w:r>
          </w:p>
        </w:tc>
        <w:tc>
          <w:tcPr>
            <w:tcW w:w="810" w:type="dxa"/>
          </w:tcPr>
          <w:p w:rsidR="002715A2" w:rsidRPr="00181186" w:rsidRDefault="002715A2" w:rsidP="002715A2">
            <w:pPr>
              <w:spacing w:after="0" w:line="240" w:lineRule="auto"/>
              <w:jc w:val="right"/>
              <w:rPr>
                <w:rFonts w:ascii="Times New Roman" w:hAnsi="Times New Roman"/>
              </w:rPr>
            </w:pPr>
            <w:r w:rsidRPr="00181186">
              <w:rPr>
                <w:rFonts w:ascii="Times New Roman" w:hAnsi="Times New Roman"/>
              </w:rPr>
              <w:t>1</w:t>
            </w:r>
          </w:p>
        </w:tc>
      </w:tr>
      <w:tr w:rsidR="002715A2" w:rsidRPr="00181186" w:rsidTr="00C053F5">
        <w:tc>
          <w:tcPr>
            <w:tcW w:w="5130" w:type="dxa"/>
          </w:tcPr>
          <w:p w:rsidR="002715A2" w:rsidRPr="00181186" w:rsidRDefault="002715A2" w:rsidP="002715A2">
            <w:pPr>
              <w:spacing w:after="0" w:line="240" w:lineRule="auto"/>
              <w:rPr>
                <w:rFonts w:ascii="Times New Roman" w:hAnsi="Times New Roman"/>
              </w:rPr>
            </w:pPr>
            <w:r w:rsidRPr="00181186">
              <w:rPr>
                <w:rFonts w:ascii="Times New Roman" w:hAnsi="Times New Roman"/>
                <w:lang w:val="sr-Cyrl-CS"/>
              </w:rPr>
              <w:t>Секретаријат</w:t>
            </w:r>
            <w:r w:rsidRPr="00181186">
              <w:rPr>
                <w:rFonts w:ascii="Times New Roman" w:hAnsi="Times New Roman"/>
              </w:rPr>
              <w:t xml:space="preserve"> и </w:t>
            </w:r>
            <w:r w:rsidRPr="00181186">
              <w:rPr>
                <w:rFonts w:ascii="Times New Roman" w:hAnsi="Times New Roman"/>
                <w:lang w:val="sr-Cyrl-CS"/>
              </w:rPr>
              <w:t>рачуноводство</w:t>
            </w:r>
          </w:p>
        </w:tc>
        <w:tc>
          <w:tcPr>
            <w:tcW w:w="810" w:type="dxa"/>
          </w:tcPr>
          <w:p w:rsidR="002715A2" w:rsidRPr="00181186" w:rsidRDefault="002715A2" w:rsidP="002715A2">
            <w:pPr>
              <w:spacing w:after="0" w:line="240" w:lineRule="auto"/>
              <w:jc w:val="right"/>
              <w:rPr>
                <w:rFonts w:ascii="Times New Roman" w:hAnsi="Times New Roman"/>
              </w:rPr>
            </w:pPr>
            <w:r w:rsidRPr="00181186">
              <w:rPr>
                <w:rFonts w:ascii="Times New Roman" w:hAnsi="Times New Roman"/>
              </w:rPr>
              <w:t>2</w:t>
            </w:r>
          </w:p>
        </w:tc>
      </w:tr>
      <w:tr w:rsidR="002715A2" w:rsidRPr="00181186" w:rsidTr="00C053F5">
        <w:tc>
          <w:tcPr>
            <w:tcW w:w="5130" w:type="dxa"/>
          </w:tcPr>
          <w:p w:rsidR="002715A2" w:rsidRPr="00181186" w:rsidRDefault="002715A2" w:rsidP="002715A2">
            <w:pPr>
              <w:spacing w:after="0" w:line="240" w:lineRule="auto"/>
              <w:rPr>
                <w:rFonts w:ascii="Times New Roman" w:hAnsi="Times New Roman"/>
              </w:rPr>
            </w:pPr>
            <w:r w:rsidRPr="00181186">
              <w:rPr>
                <w:rFonts w:ascii="Times New Roman" w:hAnsi="Times New Roman"/>
                <w:lang w:val="sr-Cyrl-CS"/>
              </w:rPr>
              <w:t>Канцеларија директора</w:t>
            </w:r>
          </w:p>
        </w:tc>
        <w:tc>
          <w:tcPr>
            <w:tcW w:w="810" w:type="dxa"/>
          </w:tcPr>
          <w:p w:rsidR="002715A2" w:rsidRPr="00181186" w:rsidRDefault="002715A2" w:rsidP="002715A2">
            <w:pPr>
              <w:spacing w:after="0" w:line="240" w:lineRule="auto"/>
              <w:jc w:val="right"/>
              <w:rPr>
                <w:rFonts w:ascii="Times New Roman" w:hAnsi="Times New Roman"/>
              </w:rPr>
            </w:pPr>
            <w:r w:rsidRPr="00181186">
              <w:rPr>
                <w:rFonts w:ascii="Times New Roman" w:hAnsi="Times New Roman"/>
              </w:rPr>
              <w:t>1</w:t>
            </w:r>
          </w:p>
        </w:tc>
      </w:tr>
      <w:tr w:rsidR="002715A2" w:rsidRPr="00181186" w:rsidTr="00C053F5">
        <w:tc>
          <w:tcPr>
            <w:tcW w:w="5130" w:type="dxa"/>
          </w:tcPr>
          <w:p w:rsidR="002715A2" w:rsidRPr="00181186" w:rsidRDefault="002715A2" w:rsidP="002715A2">
            <w:pPr>
              <w:spacing w:after="0" w:line="240" w:lineRule="auto"/>
              <w:rPr>
                <w:rFonts w:ascii="Times New Roman" w:hAnsi="Times New Roman"/>
              </w:rPr>
            </w:pPr>
            <w:r w:rsidRPr="00181186">
              <w:rPr>
                <w:rFonts w:ascii="Times New Roman" w:hAnsi="Times New Roman"/>
                <w:lang w:val="sr-Cyrl-CS"/>
              </w:rPr>
              <w:t xml:space="preserve">Соба психолога </w:t>
            </w:r>
            <w:r w:rsidRPr="00181186">
              <w:rPr>
                <w:rFonts w:ascii="Times New Roman" w:hAnsi="Times New Roman"/>
              </w:rPr>
              <w:t>и педагога</w:t>
            </w:r>
          </w:p>
        </w:tc>
        <w:tc>
          <w:tcPr>
            <w:tcW w:w="810" w:type="dxa"/>
          </w:tcPr>
          <w:p w:rsidR="002715A2" w:rsidRPr="00181186" w:rsidRDefault="002715A2" w:rsidP="002715A2">
            <w:pPr>
              <w:spacing w:after="0" w:line="240" w:lineRule="auto"/>
              <w:jc w:val="right"/>
              <w:rPr>
                <w:rFonts w:ascii="Times New Roman" w:hAnsi="Times New Roman"/>
              </w:rPr>
            </w:pPr>
            <w:r w:rsidRPr="00181186">
              <w:rPr>
                <w:rFonts w:ascii="Times New Roman" w:hAnsi="Times New Roman"/>
              </w:rPr>
              <w:t>1</w:t>
            </w:r>
          </w:p>
        </w:tc>
      </w:tr>
      <w:tr w:rsidR="002715A2" w:rsidRPr="00181186" w:rsidTr="00C053F5">
        <w:tc>
          <w:tcPr>
            <w:tcW w:w="5130" w:type="dxa"/>
          </w:tcPr>
          <w:p w:rsidR="002715A2" w:rsidRPr="00181186" w:rsidRDefault="002715A2" w:rsidP="002715A2">
            <w:pPr>
              <w:spacing w:after="0" w:line="240" w:lineRule="auto"/>
              <w:rPr>
                <w:rFonts w:ascii="Times New Roman" w:hAnsi="Times New Roman"/>
              </w:rPr>
            </w:pPr>
            <w:r w:rsidRPr="00181186">
              <w:rPr>
                <w:rFonts w:ascii="Times New Roman" w:hAnsi="Times New Roman"/>
                <w:lang w:val="sr-Latn-CS"/>
              </w:rPr>
              <w:t>Двориште</w:t>
            </w:r>
          </w:p>
        </w:tc>
        <w:tc>
          <w:tcPr>
            <w:tcW w:w="810" w:type="dxa"/>
          </w:tcPr>
          <w:p w:rsidR="002715A2" w:rsidRPr="00181186" w:rsidRDefault="002715A2" w:rsidP="002715A2">
            <w:pPr>
              <w:spacing w:after="0" w:line="240" w:lineRule="auto"/>
              <w:jc w:val="right"/>
              <w:rPr>
                <w:rFonts w:ascii="Times New Roman" w:hAnsi="Times New Roman"/>
                <w:lang w:val="sr-Cyrl-CS"/>
              </w:rPr>
            </w:pPr>
            <w:r w:rsidRPr="00181186">
              <w:rPr>
                <w:rFonts w:ascii="Times New Roman" w:hAnsi="Times New Roman"/>
                <w:lang w:val="sr-Cyrl-CS"/>
              </w:rPr>
              <w:t>2</w:t>
            </w:r>
          </w:p>
        </w:tc>
      </w:tr>
      <w:tr w:rsidR="002715A2" w:rsidRPr="00181186" w:rsidTr="00C053F5">
        <w:tc>
          <w:tcPr>
            <w:tcW w:w="5130" w:type="dxa"/>
          </w:tcPr>
          <w:p w:rsidR="002715A2" w:rsidRPr="00181186" w:rsidRDefault="002715A2" w:rsidP="002715A2">
            <w:pPr>
              <w:spacing w:after="0" w:line="240" w:lineRule="auto"/>
              <w:rPr>
                <w:rFonts w:ascii="Times New Roman" w:hAnsi="Times New Roman"/>
                <w:lang w:val="sr-Cyrl-CS"/>
              </w:rPr>
            </w:pPr>
            <w:r w:rsidRPr="00181186">
              <w:rPr>
                <w:rFonts w:ascii="Times New Roman" w:hAnsi="Times New Roman"/>
                <w:lang w:val="sr-Cyrl-CS"/>
              </w:rPr>
              <w:t>Портирница</w:t>
            </w:r>
          </w:p>
        </w:tc>
        <w:tc>
          <w:tcPr>
            <w:tcW w:w="810" w:type="dxa"/>
          </w:tcPr>
          <w:p w:rsidR="002715A2" w:rsidRPr="00181186" w:rsidRDefault="002715A2" w:rsidP="002715A2">
            <w:pPr>
              <w:spacing w:after="0" w:line="240" w:lineRule="auto"/>
              <w:jc w:val="right"/>
              <w:rPr>
                <w:rFonts w:ascii="Times New Roman" w:hAnsi="Times New Roman"/>
              </w:rPr>
            </w:pPr>
            <w:r w:rsidRPr="00181186">
              <w:rPr>
                <w:rFonts w:ascii="Times New Roman" w:hAnsi="Times New Roman"/>
              </w:rPr>
              <w:t>1</w:t>
            </w:r>
          </w:p>
        </w:tc>
      </w:tr>
    </w:tbl>
    <w:p w:rsidR="002715A2" w:rsidRPr="00181186" w:rsidRDefault="002715A2" w:rsidP="002715A2">
      <w:pPr>
        <w:spacing w:after="0" w:line="240" w:lineRule="auto"/>
        <w:rPr>
          <w:rFonts w:ascii="Times New Roman" w:hAnsi="Times New Roman"/>
          <w:lang w:val="sr-Cyrl-CS"/>
        </w:rPr>
      </w:pPr>
    </w:p>
    <w:p w:rsidR="002715A2" w:rsidRPr="00181186" w:rsidRDefault="002715A2" w:rsidP="002715A2">
      <w:pPr>
        <w:spacing w:after="0" w:line="240" w:lineRule="auto"/>
        <w:rPr>
          <w:rFonts w:ascii="Times New Roman" w:hAnsi="Times New Roman"/>
          <w:b/>
          <w:lang w:val="sr-Cyrl-CS"/>
        </w:rPr>
      </w:pPr>
      <w:r w:rsidRPr="00181186">
        <w:rPr>
          <w:rFonts w:ascii="Times New Roman" w:hAnsi="Times New Roman"/>
          <w:b/>
          <w:lang w:val="sr-Cyrl-CS"/>
        </w:rPr>
        <w:t>Техничка опремљеност - збирно</w:t>
      </w:r>
    </w:p>
    <w:p w:rsidR="002715A2" w:rsidRPr="00181186" w:rsidRDefault="002715A2" w:rsidP="002715A2">
      <w:pPr>
        <w:spacing w:after="0" w:line="240" w:lineRule="auto"/>
        <w:rPr>
          <w:rFonts w:ascii="Times New Roman" w:hAnsi="Times New Roman"/>
          <w:lang w:val="sr-Cyrl-CS"/>
        </w:rPr>
      </w:pPr>
    </w:p>
    <w:tbl>
      <w:tblPr>
        <w:tblW w:w="5940" w:type="dxa"/>
        <w:tblInd w:w="108" w:type="dxa"/>
        <w:tblLayout w:type="fixed"/>
        <w:tblLook w:val="00A7"/>
      </w:tblPr>
      <w:tblGrid>
        <w:gridCol w:w="5130"/>
        <w:gridCol w:w="810"/>
      </w:tblGrid>
      <w:tr w:rsidR="002715A2" w:rsidRPr="00181186" w:rsidTr="00C053F5">
        <w:tc>
          <w:tcPr>
            <w:tcW w:w="5130" w:type="dxa"/>
          </w:tcPr>
          <w:p w:rsidR="002715A2" w:rsidRPr="00181186" w:rsidRDefault="002715A2" w:rsidP="002715A2">
            <w:pPr>
              <w:spacing w:after="0" w:line="240" w:lineRule="auto"/>
              <w:rPr>
                <w:rFonts w:ascii="Times New Roman" w:hAnsi="Times New Roman"/>
                <w:lang w:val="sr-Cyrl-CS"/>
              </w:rPr>
            </w:pPr>
          </w:p>
        </w:tc>
        <w:tc>
          <w:tcPr>
            <w:tcW w:w="810" w:type="dxa"/>
          </w:tcPr>
          <w:p w:rsidR="002715A2" w:rsidRPr="00181186" w:rsidRDefault="002715A2" w:rsidP="002715A2">
            <w:pPr>
              <w:spacing w:after="0" w:line="240" w:lineRule="auto"/>
              <w:jc w:val="right"/>
              <w:rPr>
                <w:rFonts w:ascii="Times New Roman" w:hAnsi="Times New Roman"/>
              </w:rPr>
            </w:pPr>
          </w:p>
        </w:tc>
      </w:tr>
      <w:tr w:rsidR="002715A2" w:rsidRPr="00181186" w:rsidTr="00C053F5">
        <w:tc>
          <w:tcPr>
            <w:tcW w:w="5130" w:type="dxa"/>
          </w:tcPr>
          <w:p w:rsidR="002715A2" w:rsidRPr="00181186" w:rsidRDefault="002715A2" w:rsidP="002715A2">
            <w:pPr>
              <w:spacing w:after="0" w:line="240" w:lineRule="auto"/>
              <w:rPr>
                <w:rFonts w:ascii="Times New Roman" w:hAnsi="Times New Roman"/>
                <w:lang w:val="sr-Cyrl-CS"/>
              </w:rPr>
            </w:pPr>
            <w:r w:rsidRPr="00181186">
              <w:rPr>
                <w:rFonts w:ascii="Times New Roman" w:hAnsi="Times New Roman"/>
                <w:lang w:val="sr-Cyrl-CS"/>
              </w:rPr>
              <w:t>ЛЦД телевизори</w:t>
            </w:r>
          </w:p>
        </w:tc>
        <w:tc>
          <w:tcPr>
            <w:tcW w:w="810" w:type="dxa"/>
          </w:tcPr>
          <w:p w:rsidR="002715A2" w:rsidRPr="00181186" w:rsidRDefault="002715A2" w:rsidP="002715A2">
            <w:pPr>
              <w:spacing w:after="0" w:line="240" w:lineRule="auto"/>
              <w:jc w:val="right"/>
              <w:rPr>
                <w:rFonts w:ascii="Times New Roman" w:hAnsi="Times New Roman"/>
              </w:rPr>
            </w:pPr>
            <w:r w:rsidRPr="00181186">
              <w:rPr>
                <w:rFonts w:ascii="Times New Roman" w:hAnsi="Times New Roman"/>
              </w:rPr>
              <w:t>7</w:t>
            </w:r>
          </w:p>
        </w:tc>
      </w:tr>
      <w:tr w:rsidR="002715A2" w:rsidRPr="00181186" w:rsidTr="00C053F5">
        <w:tc>
          <w:tcPr>
            <w:tcW w:w="5130" w:type="dxa"/>
          </w:tcPr>
          <w:p w:rsidR="002715A2" w:rsidRPr="00181186" w:rsidRDefault="002715A2" w:rsidP="002715A2">
            <w:pPr>
              <w:spacing w:after="0" w:line="240" w:lineRule="auto"/>
              <w:rPr>
                <w:rFonts w:ascii="Times New Roman" w:hAnsi="Times New Roman"/>
                <w:lang w:val="sr-Cyrl-CS"/>
              </w:rPr>
            </w:pPr>
            <w:r w:rsidRPr="00181186">
              <w:rPr>
                <w:rFonts w:ascii="Times New Roman" w:hAnsi="Times New Roman"/>
                <w:lang w:val="sr-Cyrl-CS"/>
              </w:rPr>
              <w:t>Рачунар</w:t>
            </w:r>
          </w:p>
        </w:tc>
        <w:tc>
          <w:tcPr>
            <w:tcW w:w="810" w:type="dxa"/>
          </w:tcPr>
          <w:p w:rsidR="002715A2" w:rsidRPr="00181186" w:rsidRDefault="002715A2" w:rsidP="002715A2">
            <w:pPr>
              <w:spacing w:after="0" w:line="240" w:lineRule="auto"/>
              <w:jc w:val="right"/>
              <w:rPr>
                <w:rFonts w:ascii="Times New Roman" w:hAnsi="Times New Roman"/>
              </w:rPr>
            </w:pPr>
            <w:r w:rsidRPr="00181186">
              <w:rPr>
                <w:rFonts w:ascii="Times New Roman" w:hAnsi="Times New Roman"/>
                <w:lang w:val="sr-Cyrl-CS"/>
              </w:rPr>
              <w:t>14</w:t>
            </w:r>
          </w:p>
        </w:tc>
      </w:tr>
      <w:tr w:rsidR="002715A2" w:rsidRPr="00181186" w:rsidTr="00C053F5">
        <w:tc>
          <w:tcPr>
            <w:tcW w:w="5130" w:type="dxa"/>
          </w:tcPr>
          <w:p w:rsidR="002715A2" w:rsidRPr="00181186" w:rsidRDefault="002715A2" w:rsidP="002715A2">
            <w:pPr>
              <w:spacing w:after="0" w:line="240" w:lineRule="auto"/>
              <w:rPr>
                <w:rFonts w:ascii="Times New Roman" w:hAnsi="Times New Roman"/>
                <w:lang w:val="sr-Cyrl-CS"/>
              </w:rPr>
            </w:pPr>
            <w:r w:rsidRPr="00181186">
              <w:rPr>
                <w:rFonts w:ascii="Times New Roman" w:hAnsi="Times New Roman"/>
                <w:lang w:val="sr-Cyrl-CS"/>
              </w:rPr>
              <w:t>Лаптоп рачунар</w:t>
            </w:r>
          </w:p>
        </w:tc>
        <w:tc>
          <w:tcPr>
            <w:tcW w:w="810" w:type="dxa"/>
          </w:tcPr>
          <w:p w:rsidR="002715A2" w:rsidRPr="00181186" w:rsidRDefault="002715A2" w:rsidP="002715A2">
            <w:pPr>
              <w:spacing w:after="0" w:line="240" w:lineRule="auto"/>
              <w:jc w:val="right"/>
              <w:rPr>
                <w:rFonts w:ascii="Times New Roman" w:hAnsi="Times New Roman"/>
                <w:lang w:val="sr-Cyrl-CS"/>
              </w:rPr>
            </w:pPr>
            <w:r w:rsidRPr="00181186">
              <w:rPr>
                <w:rFonts w:ascii="Times New Roman" w:hAnsi="Times New Roman"/>
                <w:lang w:val="sr-Cyrl-CS"/>
              </w:rPr>
              <w:t>8</w:t>
            </w:r>
          </w:p>
        </w:tc>
      </w:tr>
      <w:tr w:rsidR="002715A2" w:rsidRPr="00181186" w:rsidTr="00C053F5">
        <w:tc>
          <w:tcPr>
            <w:tcW w:w="5130" w:type="dxa"/>
          </w:tcPr>
          <w:p w:rsidR="002715A2" w:rsidRPr="00181186" w:rsidRDefault="002715A2" w:rsidP="002715A2">
            <w:pPr>
              <w:spacing w:after="0" w:line="240" w:lineRule="auto"/>
              <w:rPr>
                <w:rFonts w:ascii="Times New Roman" w:hAnsi="Times New Roman"/>
              </w:rPr>
            </w:pPr>
            <w:r w:rsidRPr="00181186">
              <w:rPr>
                <w:rFonts w:ascii="Times New Roman" w:hAnsi="Times New Roman"/>
                <w:lang w:val="sr-Cyrl-CS"/>
              </w:rPr>
              <w:t>Штампач</w:t>
            </w:r>
          </w:p>
        </w:tc>
        <w:tc>
          <w:tcPr>
            <w:tcW w:w="810" w:type="dxa"/>
          </w:tcPr>
          <w:p w:rsidR="002715A2" w:rsidRPr="00181186" w:rsidRDefault="002715A2" w:rsidP="002715A2">
            <w:pPr>
              <w:spacing w:after="0" w:line="240" w:lineRule="auto"/>
              <w:jc w:val="right"/>
              <w:rPr>
                <w:rFonts w:ascii="Times New Roman" w:hAnsi="Times New Roman"/>
              </w:rPr>
            </w:pPr>
            <w:r w:rsidRPr="00181186">
              <w:rPr>
                <w:rFonts w:ascii="Times New Roman" w:hAnsi="Times New Roman"/>
              </w:rPr>
              <w:t>5</w:t>
            </w:r>
          </w:p>
        </w:tc>
      </w:tr>
      <w:tr w:rsidR="002715A2" w:rsidRPr="00181186" w:rsidTr="00C053F5">
        <w:tc>
          <w:tcPr>
            <w:tcW w:w="5130" w:type="dxa"/>
          </w:tcPr>
          <w:p w:rsidR="002715A2" w:rsidRPr="00181186" w:rsidRDefault="002715A2" w:rsidP="002715A2">
            <w:pPr>
              <w:spacing w:after="0" w:line="240" w:lineRule="auto"/>
              <w:rPr>
                <w:rFonts w:ascii="Times New Roman" w:hAnsi="Times New Roman"/>
                <w:lang w:val="sr-Cyrl-CS"/>
              </w:rPr>
            </w:pPr>
            <w:r w:rsidRPr="00181186">
              <w:rPr>
                <w:rFonts w:ascii="Times New Roman" w:hAnsi="Times New Roman"/>
                <w:lang w:val="sr-Cyrl-CS"/>
              </w:rPr>
              <w:t>Скенер</w:t>
            </w:r>
          </w:p>
        </w:tc>
        <w:tc>
          <w:tcPr>
            <w:tcW w:w="810" w:type="dxa"/>
          </w:tcPr>
          <w:p w:rsidR="002715A2" w:rsidRPr="00181186" w:rsidRDefault="002715A2" w:rsidP="002715A2">
            <w:pPr>
              <w:spacing w:after="0" w:line="240" w:lineRule="auto"/>
              <w:jc w:val="right"/>
              <w:rPr>
                <w:rFonts w:ascii="Times New Roman" w:hAnsi="Times New Roman"/>
                <w:lang w:val="sr-Cyrl-CS"/>
              </w:rPr>
            </w:pPr>
            <w:r w:rsidRPr="00181186">
              <w:rPr>
                <w:rFonts w:ascii="Times New Roman" w:hAnsi="Times New Roman"/>
                <w:lang w:val="sr-Cyrl-CS"/>
              </w:rPr>
              <w:t>2</w:t>
            </w:r>
          </w:p>
        </w:tc>
      </w:tr>
      <w:tr w:rsidR="002715A2" w:rsidRPr="00181186" w:rsidTr="00C053F5">
        <w:tc>
          <w:tcPr>
            <w:tcW w:w="5130" w:type="dxa"/>
          </w:tcPr>
          <w:p w:rsidR="002715A2" w:rsidRPr="00181186" w:rsidRDefault="002715A2" w:rsidP="002715A2">
            <w:pPr>
              <w:spacing w:after="0" w:line="240" w:lineRule="auto"/>
              <w:rPr>
                <w:rFonts w:ascii="Times New Roman" w:hAnsi="Times New Roman"/>
                <w:lang w:val="sr-Cyrl-CS"/>
              </w:rPr>
            </w:pPr>
            <w:r w:rsidRPr="00181186">
              <w:rPr>
                <w:rFonts w:ascii="Times New Roman" w:hAnsi="Times New Roman"/>
                <w:lang w:val="sr-Cyrl-CS"/>
              </w:rPr>
              <w:t>Веб камера</w:t>
            </w:r>
          </w:p>
        </w:tc>
        <w:tc>
          <w:tcPr>
            <w:tcW w:w="810" w:type="dxa"/>
          </w:tcPr>
          <w:p w:rsidR="002715A2" w:rsidRPr="00181186" w:rsidRDefault="002715A2" w:rsidP="002715A2">
            <w:pPr>
              <w:spacing w:after="0" w:line="240" w:lineRule="auto"/>
              <w:jc w:val="right"/>
              <w:rPr>
                <w:rFonts w:ascii="Times New Roman" w:hAnsi="Times New Roman"/>
                <w:lang w:val="sr-Cyrl-CS"/>
              </w:rPr>
            </w:pPr>
            <w:r w:rsidRPr="00181186">
              <w:rPr>
                <w:rFonts w:ascii="Times New Roman" w:hAnsi="Times New Roman"/>
                <w:lang w:val="sr-Cyrl-CS"/>
              </w:rPr>
              <w:t>1</w:t>
            </w:r>
          </w:p>
        </w:tc>
      </w:tr>
      <w:tr w:rsidR="002715A2" w:rsidRPr="00181186" w:rsidTr="00C053F5">
        <w:tc>
          <w:tcPr>
            <w:tcW w:w="5130" w:type="dxa"/>
          </w:tcPr>
          <w:p w:rsidR="002715A2" w:rsidRPr="00181186" w:rsidRDefault="002715A2" w:rsidP="002715A2">
            <w:pPr>
              <w:spacing w:after="0" w:line="240" w:lineRule="auto"/>
              <w:rPr>
                <w:rFonts w:ascii="Times New Roman" w:hAnsi="Times New Roman"/>
                <w:lang w:val="sr-Cyrl-CS"/>
              </w:rPr>
            </w:pPr>
            <w:r w:rsidRPr="00181186">
              <w:rPr>
                <w:rFonts w:ascii="Times New Roman" w:hAnsi="Times New Roman"/>
                <w:lang w:val="sr-Cyrl-CS"/>
              </w:rPr>
              <w:t>Фотоапарат</w:t>
            </w:r>
          </w:p>
        </w:tc>
        <w:tc>
          <w:tcPr>
            <w:tcW w:w="810" w:type="dxa"/>
          </w:tcPr>
          <w:p w:rsidR="002715A2" w:rsidRPr="00181186" w:rsidRDefault="002715A2" w:rsidP="002715A2">
            <w:pPr>
              <w:spacing w:after="0" w:line="240" w:lineRule="auto"/>
              <w:jc w:val="right"/>
              <w:rPr>
                <w:rFonts w:ascii="Times New Roman" w:hAnsi="Times New Roman"/>
                <w:lang w:val="sr-Cyrl-CS"/>
              </w:rPr>
            </w:pPr>
            <w:r w:rsidRPr="00181186">
              <w:rPr>
                <w:rFonts w:ascii="Times New Roman" w:hAnsi="Times New Roman"/>
                <w:lang w:val="sr-Cyrl-CS"/>
              </w:rPr>
              <w:t>1</w:t>
            </w:r>
          </w:p>
        </w:tc>
      </w:tr>
      <w:tr w:rsidR="002715A2" w:rsidRPr="00181186" w:rsidTr="00C053F5">
        <w:tc>
          <w:tcPr>
            <w:tcW w:w="5130" w:type="dxa"/>
          </w:tcPr>
          <w:p w:rsidR="002715A2" w:rsidRPr="00181186" w:rsidRDefault="002715A2" w:rsidP="002715A2">
            <w:pPr>
              <w:spacing w:after="0" w:line="240" w:lineRule="auto"/>
              <w:rPr>
                <w:rFonts w:ascii="Times New Roman" w:hAnsi="Times New Roman"/>
              </w:rPr>
            </w:pPr>
            <w:r w:rsidRPr="00181186">
              <w:rPr>
                <w:rFonts w:ascii="Times New Roman" w:hAnsi="Times New Roman"/>
                <w:lang w:val="sr-Cyrl-CS"/>
              </w:rPr>
              <w:t>Видеокамера</w:t>
            </w:r>
          </w:p>
        </w:tc>
        <w:tc>
          <w:tcPr>
            <w:tcW w:w="810" w:type="dxa"/>
          </w:tcPr>
          <w:p w:rsidR="002715A2" w:rsidRPr="00181186" w:rsidRDefault="002715A2" w:rsidP="002715A2">
            <w:pPr>
              <w:spacing w:after="0" w:line="240" w:lineRule="auto"/>
              <w:jc w:val="right"/>
              <w:rPr>
                <w:rFonts w:ascii="Times New Roman" w:hAnsi="Times New Roman"/>
                <w:lang w:val="sr-Cyrl-CS"/>
              </w:rPr>
            </w:pPr>
            <w:r w:rsidRPr="00181186">
              <w:rPr>
                <w:rFonts w:ascii="Times New Roman" w:hAnsi="Times New Roman"/>
                <w:lang w:val="sr-Cyrl-CS"/>
              </w:rPr>
              <w:t>1</w:t>
            </w:r>
          </w:p>
        </w:tc>
      </w:tr>
      <w:tr w:rsidR="002715A2" w:rsidRPr="00181186" w:rsidTr="00C053F5">
        <w:tc>
          <w:tcPr>
            <w:tcW w:w="5130" w:type="dxa"/>
          </w:tcPr>
          <w:p w:rsidR="002715A2" w:rsidRPr="00181186" w:rsidRDefault="002715A2" w:rsidP="002715A2">
            <w:pPr>
              <w:spacing w:after="0" w:line="240" w:lineRule="auto"/>
              <w:rPr>
                <w:rFonts w:ascii="Times New Roman" w:hAnsi="Times New Roman"/>
              </w:rPr>
            </w:pPr>
            <w:r w:rsidRPr="00181186">
              <w:rPr>
                <w:rFonts w:ascii="Times New Roman" w:hAnsi="Times New Roman"/>
                <w:lang w:val="sr-Cyrl-CS"/>
              </w:rPr>
              <w:t>Касетофон</w:t>
            </w:r>
          </w:p>
        </w:tc>
        <w:tc>
          <w:tcPr>
            <w:tcW w:w="810" w:type="dxa"/>
          </w:tcPr>
          <w:p w:rsidR="002715A2" w:rsidRPr="00181186" w:rsidRDefault="002715A2" w:rsidP="002715A2">
            <w:pPr>
              <w:spacing w:after="0" w:line="240" w:lineRule="auto"/>
              <w:jc w:val="right"/>
              <w:rPr>
                <w:rFonts w:ascii="Times New Roman" w:hAnsi="Times New Roman"/>
                <w:lang w:val="sr-Cyrl-CS"/>
              </w:rPr>
            </w:pPr>
            <w:r w:rsidRPr="00181186">
              <w:rPr>
                <w:rFonts w:ascii="Times New Roman" w:hAnsi="Times New Roman"/>
                <w:lang w:val="sr-Cyrl-CS"/>
              </w:rPr>
              <w:t>8</w:t>
            </w:r>
          </w:p>
        </w:tc>
      </w:tr>
      <w:tr w:rsidR="002715A2" w:rsidRPr="00181186" w:rsidTr="00C053F5">
        <w:tc>
          <w:tcPr>
            <w:tcW w:w="5130" w:type="dxa"/>
          </w:tcPr>
          <w:p w:rsidR="002715A2" w:rsidRPr="00181186" w:rsidRDefault="002715A2" w:rsidP="002715A2">
            <w:pPr>
              <w:spacing w:after="0" w:line="240" w:lineRule="auto"/>
              <w:rPr>
                <w:rFonts w:ascii="Times New Roman" w:hAnsi="Times New Roman"/>
              </w:rPr>
            </w:pPr>
            <w:r w:rsidRPr="00181186">
              <w:rPr>
                <w:rFonts w:ascii="Times New Roman" w:hAnsi="Times New Roman"/>
                <w:lang w:val="sr-Cyrl-CS"/>
              </w:rPr>
              <w:t>Музички</w:t>
            </w:r>
            <w:r w:rsidRPr="00181186">
              <w:rPr>
                <w:rFonts w:ascii="Times New Roman" w:hAnsi="Times New Roman"/>
              </w:rPr>
              <w:t xml:space="preserve"> </w:t>
            </w:r>
            <w:r w:rsidRPr="00181186">
              <w:rPr>
                <w:rFonts w:ascii="Times New Roman" w:hAnsi="Times New Roman"/>
                <w:lang w:val="sr-Cyrl-CS"/>
              </w:rPr>
              <w:t>стуб</w:t>
            </w:r>
          </w:p>
        </w:tc>
        <w:tc>
          <w:tcPr>
            <w:tcW w:w="810" w:type="dxa"/>
          </w:tcPr>
          <w:p w:rsidR="002715A2" w:rsidRPr="00181186" w:rsidRDefault="002715A2" w:rsidP="002715A2">
            <w:pPr>
              <w:spacing w:after="0" w:line="240" w:lineRule="auto"/>
              <w:jc w:val="right"/>
              <w:rPr>
                <w:rFonts w:ascii="Times New Roman" w:hAnsi="Times New Roman"/>
                <w:lang w:val="sr-Cyrl-CS"/>
              </w:rPr>
            </w:pPr>
            <w:r w:rsidRPr="00181186">
              <w:rPr>
                <w:rFonts w:ascii="Times New Roman" w:hAnsi="Times New Roman"/>
                <w:lang w:val="sr-Cyrl-CS"/>
              </w:rPr>
              <w:t>1</w:t>
            </w:r>
          </w:p>
        </w:tc>
      </w:tr>
      <w:tr w:rsidR="002715A2" w:rsidRPr="00181186" w:rsidTr="00C053F5">
        <w:tc>
          <w:tcPr>
            <w:tcW w:w="5130" w:type="dxa"/>
          </w:tcPr>
          <w:p w:rsidR="002715A2" w:rsidRPr="00181186" w:rsidRDefault="002715A2" w:rsidP="002715A2">
            <w:pPr>
              <w:spacing w:after="0" w:line="240" w:lineRule="auto"/>
              <w:rPr>
                <w:rFonts w:ascii="Times New Roman" w:hAnsi="Times New Roman"/>
              </w:rPr>
            </w:pPr>
            <w:r w:rsidRPr="00181186">
              <w:rPr>
                <w:rFonts w:ascii="Times New Roman" w:hAnsi="Times New Roman"/>
                <w:lang w:val="sr-Cyrl-CS"/>
              </w:rPr>
              <w:t>Флипчарт</w:t>
            </w:r>
            <w:r w:rsidRPr="00181186">
              <w:rPr>
                <w:rFonts w:ascii="Times New Roman" w:hAnsi="Times New Roman"/>
              </w:rPr>
              <w:t xml:space="preserve"> </w:t>
            </w:r>
            <w:r w:rsidRPr="00181186">
              <w:rPr>
                <w:rFonts w:ascii="Times New Roman" w:hAnsi="Times New Roman"/>
                <w:lang w:val="sr-Cyrl-CS"/>
              </w:rPr>
              <w:t>табла</w:t>
            </w:r>
          </w:p>
        </w:tc>
        <w:tc>
          <w:tcPr>
            <w:tcW w:w="810" w:type="dxa"/>
          </w:tcPr>
          <w:p w:rsidR="002715A2" w:rsidRPr="00181186" w:rsidRDefault="002715A2" w:rsidP="002715A2">
            <w:pPr>
              <w:spacing w:after="0" w:line="240" w:lineRule="auto"/>
              <w:jc w:val="right"/>
              <w:rPr>
                <w:rFonts w:ascii="Times New Roman" w:hAnsi="Times New Roman"/>
                <w:lang w:val="sr-Cyrl-CS"/>
              </w:rPr>
            </w:pPr>
            <w:r w:rsidRPr="00181186">
              <w:rPr>
                <w:rFonts w:ascii="Times New Roman" w:hAnsi="Times New Roman"/>
                <w:lang w:val="sr-Cyrl-CS"/>
              </w:rPr>
              <w:t>3</w:t>
            </w:r>
          </w:p>
        </w:tc>
      </w:tr>
      <w:tr w:rsidR="002715A2" w:rsidRPr="00181186" w:rsidTr="00C053F5">
        <w:tc>
          <w:tcPr>
            <w:tcW w:w="5130" w:type="dxa"/>
          </w:tcPr>
          <w:p w:rsidR="002715A2" w:rsidRPr="00181186" w:rsidRDefault="002715A2" w:rsidP="002715A2">
            <w:pPr>
              <w:spacing w:after="0" w:line="240" w:lineRule="auto"/>
              <w:rPr>
                <w:rFonts w:ascii="Times New Roman" w:hAnsi="Times New Roman"/>
                <w:lang w:val="sr-Cyrl-CS"/>
              </w:rPr>
            </w:pPr>
            <w:r w:rsidRPr="00181186">
              <w:rPr>
                <w:rFonts w:ascii="Times New Roman" w:hAnsi="Times New Roman"/>
                <w:lang w:val="sr-Cyrl-CS"/>
              </w:rPr>
              <w:t>Пијанино</w:t>
            </w:r>
          </w:p>
        </w:tc>
        <w:tc>
          <w:tcPr>
            <w:tcW w:w="810" w:type="dxa"/>
          </w:tcPr>
          <w:p w:rsidR="002715A2" w:rsidRPr="00181186" w:rsidRDefault="002715A2" w:rsidP="002715A2">
            <w:pPr>
              <w:spacing w:after="0" w:line="240" w:lineRule="auto"/>
              <w:jc w:val="right"/>
              <w:rPr>
                <w:rFonts w:ascii="Times New Roman" w:hAnsi="Times New Roman"/>
                <w:lang w:val="sr-Cyrl-CS"/>
              </w:rPr>
            </w:pPr>
            <w:r w:rsidRPr="00181186">
              <w:rPr>
                <w:rFonts w:ascii="Times New Roman" w:hAnsi="Times New Roman"/>
                <w:lang w:val="sr-Cyrl-CS"/>
              </w:rPr>
              <w:t>1</w:t>
            </w:r>
          </w:p>
        </w:tc>
      </w:tr>
      <w:tr w:rsidR="002715A2" w:rsidRPr="00181186" w:rsidTr="00C053F5">
        <w:tc>
          <w:tcPr>
            <w:tcW w:w="5130" w:type="dxa"/>
          </w:tcPr>
          <w:p w:rsidR="002715A2" w:rsidRPr="00181186" w:rsidRDefault="002715A2" w:rsidP="002715A2">
            <w:pPr>
              <w:spacing w:after="0" w:line="240" w:lineRule="auto"/>
              <w:rPr>
                <w:rFonts w:ascii="Times New Roman" w:hAnsi="Times New Roman"/>
              </w:rPr>
            </w:pPr>
            <w:r w:rsidRPr="00181186">
              <w:rPr>
                <w:rFonts w:ascii="Times New Roman" w:hAnsi="Times New Roman"/>
                <w:lang w:val="sr-Cyrl-CS"/>
              </w:rPr>
              <w:t>Појачало са звучницима</w:t>
            </w:r>
          </w:p>
        </w:tc>
        <w:tc>
          <w:tcPr>
            <w:tcW w:w="810" w:type="dxa"/>
          </w:tcPr>
          <w:p w:rsidR="002715A2" w:rsidRPr="00181186" w:rsidRDefault="002715A2" w:rsidP="002715A2">
            <w:pPr>
              <w:spacing w:after="0" w:line="240" w:lineRule="auto"/>
              <w:jc w:val="right"/>
              <w:rPr>
                <w:rFonts w:ascii="Times New Roman" w:hAnsi="Times New Roman"/>
              </w:rPr>
            </w:pPr>
            <w:r w:rsidRPr="00181186">
              <w:rPr>
                <w:rFonts w:ascii="Times New Roman" w:hAnsi="Times New Roman"/>
              </w:rPr>
              <w:t>1</w:t>
            </w:r>
          </w:p>
        </w:tc>
      </w:tr>
      <w:tr w:rsidR="002715A2" w:rsidRPr="00181186" w:rsidTr="00C053F5">
        <w:tc>
          <w:tcPr>
            <w:tcW w:w="5130" w:type="dxa"/>
          </w:tcPr>
          <w:p w:rsidR="002715A2" w:rsidRPr="00181186" w:rsidRDefault="002715A2" w:rsidP="002715A2">
            <w:pPr>
              <w:spacing w:after="0" w:line="240" w:lineRule="auto"/>
              <w:rPr>
                <w:rFonts w:ascii="Times New Roman" w:hAnsi="Times New Roman"/>
              </w:rPr>
            </w:pPr>
            <w:r w:rsidRPr="00181186">
              <w:rPr>
                <w:rFonts w:ascii="Times New Roman" w:hAnsi="Times New Roman"/>
              </w:rPr>
              <w:t>Интерактивна табла</w:t>
            </w:r>
          </w:p>
        </w:tc>
        <w:tc>
          <w:tcPr>
            <w:tcW w:w="810" w:type="dxa"/>
          </w:tcPr>
          <w:p w:rsidR="002715A2" w:rsidRPr="00181186" w:rsidRDefault="002715A2" w:rsidP="002715A2">
            <w:pPr>
              <w:spacing w:after="0" w:line="240" w:lineRule="auto"/>
              <w:jc w:val="center"/>
              <w:rPr>
                <w:rFonts w:ascii="Times New Roman" w:hAnsi="Times New Roman"/>
                <w:lang w:val="sr-Cyrl-CS"/>
              </w:rPr>
            </w:pPr>
            <w:r w:rsidRPr="00181186">
              <w:rPr>
                <w:rFonts w:ascii="Times New Roman" w:hAnsi="Times New Roman"/>
                <w:lang w:val="sr-Cyrl-CS"/>
              </w:rPr>
              <w:t xml:space="preserve">       2</w:t>
            </w:r>
          </w:p>
        </w:tc>
      </w:tr>
      <w:tr w:rsidR="002715A2" w:rsidRPr="00181186" w:rsidTr="00C053F5">
        <w:tc>
          <w:tcPr>
            <w:tcW w:w="5130" w:type="dxa"/>
          </w:tcPr>
          <w:p w:rsidR="002715A2" w:rsidRPr="00181186" w:rsidRDefault="002715A2" w:rsidP="002715A2">
            <w:pPr>
              <w:spacing w:after="0" w:line="240" w:lineRule="auto"/>
              <w:rPr>
                <w:rFonts w:ascii="Times New Roman" w:hAnsi="Times New Roman"/>
              </w:rPr>
            </w:pPr>
            <w:r w:rsidRPr="00181186">
              <w:rPr>
                <w:rFonts w:ascii="Times New Roman" w:hAnsi="Times New Roman"/>
              </w:rPr>
              <w:t>Синтисајзер</w:t>
            </w:r>
          </w:p>
        </w:tc>
        <w:tc>
          <w:tcPr>
            <w:tcW w:w="810" w:type="dxa"/>
          </w:tcPr>
          <w:p w:rsidR="002715A2" w:rsidRPr="00181186" w:rsidRDefault="002715A2" w:rsidP="002715A2">
            <w:pPr>
              <w:spacing w:after="0" w:line="240" w:lineRule="auto"/>
              <w:jc w:val="right"/>
              <w:rPr>
                <w:rFonts w:ascii="Times New Roman" w:hAnsi="Times New Roman"/>
                <w:lang w:val="sr-Cyrl-CS"/>
              </w:rPr>
            </w:pPr>
            <w:r w:rsidRPr="00181186">
              <w:rPr>
                <w:rFonts w:ascii="Times New Roman" w:hAnsi="Times New Roman"/>
                <w:lang w:val="sr-Cyrl-CS"/>
              </w:rPr>
              <w:t>1</w:t>
            </w:r>
          </w:p>
        </w:tc>
      </w:tr>
      <w:tr w:rsidR="002715A2" w:rsidRPr="00181186" w:rsidTr="00C053F5">
        <w:tc>
          <w:tcPr>
            <w:tcW w:w="5130" w:type="dxa"/>
          </w:tcPr>
          <w:p w:rsidR="002715A2" w:rsidRPr="00181186" w:rsidRDefault="002715A2" w:rsidP="002715A2">
            <w:pPr>
              <w:spacing w:after="0" w:line="240" w:lineRule="auto"/>
              <w:rPr>
                <w:rFonts w:ascii="Times New Roman" w:hAnsi="Times New Roman"/>
                <w:lang w:val="sr-Cyrl-CS"/>
              </w:rPr>
            </w:pPr>
            <w:r w:rsidRPr="00181186">
              <w:rPr>
                <w:rFonts w:ascii="Times New Roman" w:hAnsi="Times New Roman"/>
                <w:lang w:val="sr-Cyrl-CS"/>
              </w:rPr>
              <w:t>Фотокопир апарат</w:t>
            </w:r>
          </w:p>
        </w:tc>
        <w:tc>
          <w:tcPr>
            <w:tcW w:w="810" w:type="dxa"/>
          </w:tcPr>
          <w:p w:rsidR="002715A2" w:rsidRPr="00181186" w:rsidRDefault="002715A2" w:rsidP="002715A2">
            <w:pPr>
              <w:spacing w:after="0" w:line="240" w:lineRule="auto"/>
              <w:jc w:val="right"/>
              <w:rPr>
                <w:rFonts w:ascii="Times New Roman" w:hAnsi="Times New Roman"/>
              </w:rPr>
            </w:pPr>
            <w:r w:rsidRPr="00181186">
              <w:rPr>
                <w:rFonts w:ascii="Times New Roman" w:hAnsi="Times New Roman"/>
              </w:rPr>
              <w:t>3</w:t>
            </w:r>
          </w:p>
        </w:tc>
      </w:tr>
      <w:tr w:rsidR="002715A2" w:rsidRPr="00181186" w:rsidTr="00C053F5">
        <w:tc>
          <w:tcPr>
            <w:tcW w:w="5130" w:type="dxa"/>
          </w:tcPr>
          <w:p w:rsidR="002715A2" w:rsidRPr="00181186" w:rsidRDefault="002715A2" w:rsidP="002715A2">
            <w:pPr>
              <w:spacing w:after="0" w:line="240" w:lineRule="auto"/>
              <w:rPr>
                <w:rFonts w:ascii="Times New Roman" w:hAnsi="Times New Roman"/>
              </w:rPr>
            </w:pPr>
            <w:r w:rsidRPr="00181186">
              <w:rPr>
                <w:rFonts w:ascii="Times New Roman" w:hAnsi="Times New Roman"/>
                <w:lang w:val="sr-Cyrl-CS"/>
              </w:rPr>
              <w:t>Флипчарт</w:t>
            </w:r>
            <w:r w:rsidRPr="00181186">
              <w:rPr>
                <w:rFonts w:ascii="Times New Roman" w:hAnsi="Times New Roman"/>
              </w:rPr>
              <w:t xml:space="preserve"> </w:t>
            </w:r>
            <w:r w:rsidRPr="00181186">
              <w:rPr>
                <w:rFonts w:ascii="Times New Roman" w:hAnsi="Times New Roman"/>
                <w:lang w:val="sr-Cyrl-CS"/>
              </w:rPr>
              <w:t>табла</w:t>
            </w:r>
          </w:p>
        </w:tc>
        <w:tc>
          <w:tcPr>
            <w:tcW w:w="810" w:type="dxa"/>
          </w:tcPr>
          <w:p w:rsidR="002715A2" w:rsidRPr="00181186" w:rsidRDefault="002715A2" w:rsidP="002715A2">
            <w:pPr>
              <w:spacing w:after="0" w:line="240" w:lineRule="auto"/>
              <w:jc w:val="right"/>
              <w:rPr>
                <w:rFonts w:ascii="Times New Roman" w:hAnsi="Times New Roman"/>
                <w:lang w:val="sr-Cyrl-CS"/>
              </w:rPr>
            </w:pPr>
            <w:r w:rsidRPr="00181186">
              <w:rPr>
                <w:rFonts w:ascii="Times New Roman" w:hAnsi="Times New Roman"/>
                <w:lang w:val="sr-Cyrl-CS"/>
              </w:rPr>
              <w:t>3</w:t>
            </w:r>
          </w:p>
        </w:tc>
      </w:tr>
      <w:tr w:rsidR="002715A2" w:rsidRPr="00181186" w:rsidTr="00C053F5">
        <w:tc>
          <w:tcPr>
            <w:tcW w:w="5130" w:type="dxa"/>
          </w:tcPr>
          <w:p w:rsidR="002715A2" w:rsidRPr="00181186" w:rsidRDefault="002715A2" w:rsidP="002715A2">
            <w:pPr>
              <w:spacing w:after="0" w:line="240" w:lineRule="auto"/>
              <w:rPr>
                <w:rFonts w:ascii="Times New Roman" w:hAnsi="Times New Roman"/>
              </w:rPr>
            </w:pPr>
          </w:p>
        </w:tc>
        <w:tc>
          <w:tcPr>
            <w:tcW w:w="810" w:type="dxa"/>
          </w:tcPr>
          <w:p w:rsidR="002715A2" w:rsidRPr="00181186" w:rsidRDefault="002715A2" w:rsidP="002715A2">
            <w:pPr>
              <w:spacing w:after="0" w:line="240" w:lineRule="auto"/>
              <w:jc w:val="right"/>
              <w:rPr>
                <w:rFonts w:ascii="Times New Roman" w:hAnsi="Times New Roman"/>
                <w:lang w:val="sr-Cyrl-CS"/>
              </w:rPr>
            </w:pPr>
          </w:p>
        </w:tc>
      </w:tr>
      <w:tr w:rsidR="002715A2" w:rsidRPr="00181186" w:rsidTr="00C053F5">
        <w:tc>
          <w:tcPr>
            <w:tcW w:w="5130" w:type="dxa"/>
          </w:tcPr>
          <w:p w:rsidR="002715A2" w:rsidRPr="00181186" w:rsidRDefault="002715A2" w:rsidP="002715A2">
            <w:pPr>
              <w:spacing w:after="0" w:line="240" w:lineRule="auto"/>
              <w:rPr>
                <w:rFonts w:ascii="Times New Roman" w:hAnsi="Times New Roman"/>
                <w:lang w:val="sr-Cyrl-CS"/>
              </w:rPr>
            </w:pPr>
          </w:p>
        </w:tc>
        <w:tc>
          <w:tcPr>
            <w:tcW w:w="810" w:type="dxa"/>
          </w:tcPr>
          <w:p w:rsidR="002715A2" w:rsidRPr="00181186" w:rsidRDefault="002715A2" w:rsidP="002715A2">
            <w:pPr>
              <w:spacing w:after="0" w:line="240" w:lineRule="auto"/>
              <w:jc w:val="right"/>
              <w:rPr>
                <w:rFonts w:ascii="Times New Roman" w:hAnsi="Times New Roman"/>
              </w:rPr>
            </w:pPr>
          </w:p>
        </w:tc>
      </w:tr>
    </w:tbl>
    <w:p w:rsidR="008A2B6D" w:rsidRPr="00181186" w:rsidRDefault="008A2B6D" w:rsidP="003101EE">
      <w:pPr>
        <w:ind w:right="1414"/>
        <w:rPr>
          <w:rFonts w:ascii="Times New Roman" w:hAnsi="Times New Roman"/>
        </w:rPr>
      </w:pPr>
    </w:p>
    <w:p w:rsidR="002715A2" w:rsidRPr="00181186" w:rsidRDefault="002715A2" w:rsidP="003101EE">
      <w:pPr>
        <w:pStyle w:val="2"/>
        <w:tabs>
          <w:tab w:val="left" w:pos="6540"/>
        </w:tabs>
        <w:ind w:right="1414"/>
        <w:jc w:val="center"/>
        <w:rPr>
          <w:rFonts w:ascii="Times New Roman" w:hAnsi="Times New Roman"/>
          <w:szCs w:val="32"/>
          <w:lang w:val="sr-Cyrl-CS"/>
        </w:rPr>
      </w:pPr>
    </w:p>
    <w:p w:rsidR="002715A2" w:rsidRPr="00181186" w:rsidRDefault="002715A2" w:rsidP="003101EE">
      <w:pPr>
        <w:pStyle w:val="2"/>
        <w:tabs>
          <w:tab w:val="left" w:pos="6540"/>
        </w:tabs>
        <w:ind w:right="1414"/>
        <w:jc w:val="center"/>
        <w:rPr>
          <w:rFonts w:ascii="Times New Roman" w:hAnsi="Times New Roman"/>
          <w:szCs w:val="32"/>
          <w:lang w:val="sr-Cyrl-CS"/>
        </w:rPr>
      </w:pPr>
    </w:p>
    <w:p w:rsidR="002715A2" w:rsidRPr="00181186" w:rsidRDefault="002715A2" w:rsidP="003101EE">
      <w:pPr>
        <w:pStyle w:val="2"/>
        <w:tabs>
          <w:tab w:val="left" w:pos="6540"/>
        </w:tabs>
        <w:ind w:right="1414"/>
        <w:jc w:val="center"/>
        <w:rPr>
          <w:rFonts w:ascii="Times New Roman" w:hAnsi="Times New Roman"/>
          <w:szCs w:val="32"/>
          <w:lang w:val="sr-Cyrl-CS"/>
        </w:rPr>
      </w:pPr>
    </w:p>
    <w:p w:rsidR="002715A2" w:rsidRPr="00181186" w:rsidRDefault="002715A2" w:rsidP="003101EE">
      <w:pPr>
        <w:pStyle w:val="2"/>
        <w:tabs>
          <w:tab w:val="left" w:pos="6540"/>
        </w:tabs>
        <w:ind w:right="1414"/>
        <w:jc w:val="center"/>
        <w:rPr>
          <w:rFonts w:ascii="Times New Roman" w:hAnsi="Times New Roman"/>
          <w:szCs w:val="32"/>
          <w:lang w:val="sr-Cyrl-CS"/>
        </w:rPr>
      </w:pPr>
    </w:p>
    <w:p w:rsidR="002715A2" w:rsidRPr="00181186" w:rsidRDefault="002715A2" w:rsidP="003101EE">
      <w:pPr>
        <w:pStyle w:val="2"/>
        <w:tabs>
          <w:tab w:val="left" w:pos="6540"/>
        </w:tabs>
        <w:ind w:right="1414"/>
        <w:jc w:val="center"/>
        <w:rPr>
          <w:rFonts w:ascii="Times New Roman" w:hAnsi="Times New Roman"/>
          <w:szCs w:val="32"/>
          <w:lang w:val="sr-Cyrl-CS"/>
        </w:rPr>
      </w:pPr>
    </w:p>
    <w:p w:rsidR="002715A2" w:rsidRPr="00181186" w:rsidRDefault="002715A2" w:rsidP="003101EE">
      <w:pPr>
        <w:pStyle w:val="2"/>
        <w:tabs>
          <w:tab w:val="left" w:pos="6540"/>
        </w:tabs>
        <w:ind w:right="1414"/>
        <w:jc w:val="center"/>
        <w:rPr>
          <w:rFonts w:ascii="Times New Roman" w:hAnsi="Times New Roman"/>
          <w:szCs w:val="32"/>
          <w:lang w:val="sr-Cyrl-CS"/>
        </w:rPr>
      </w:pPr>
    </w:p>
    <w:p w:rsidR="002715A2" w:rsidRPr="00181186" w:rsidRDefault="002715A2" w:rsidP="003101EE">
      <w:pPr>
        <w:pStyle w:val="2"/>
        <w:tabs>
          <w:tab w:val="left" w:pos="6540"/>
        </w:tabs>
        <w:ind w:right="1414"/>
        <w:jc w:val="center"/>
        <w:rPr>
          <w:rFonts w:ascii="Times New Roman" w:hAnsi="Times New Roman"/>
          <w:szCs w:val="32"/>
          <w:lang w:val="sr-Cyrl-CS"/>
        </w:rPr>
      </w:pPr>
    </w:p>
    <w:p w:rsidR="002715A2" w:rsidRPr="00181186" w:rsidRDefault="002715A2" w:rsidP="003101EE">
      <w:pPr>
        <w:pStyle w:val="2"/>
        <w:tabs>
          <w:tab w:val="left" w:pos="6540"/>
        </w:tabs>
        <w:ind w:right="1414"/>
        <w:jc w:val="center"/>
        <w:rPr>
          <w:rFonts w:ascii="Times New Roman" w:hAnsi="Times New Roman"/>
          <w:szCs w:val="32"/>
          <w:lang w:val="sr-Cyrl-CS"/>
        </w:rPr>
      </w:pPr>
    </w:p>
    <w:p w:rsidR="002715A2" w:rsidRPr="00181186" w:rsidRDefault="002715A2" w:rsidP="003101EE">
      <w:pPr>
        <w:pStyle w:val="2"/>
        <w:tabs>
          <w:tab w:val="left" w:pos="6540"/>
        </w:tabs>
        <w:ind w:right="1414"/>
        <w:jc w:val="center"/>
        <w:rPr>
          <w:rFonts w:ascii="Times New Roman" w:hAnsi="Times New Roman"/>
          <w:szCs w:val="32"/>
          <w:lang w:val="sr-Cyrl-CS"/>
        </w:rPr>
      </w:pPr>
    </w:p>
    <w:p w:rsidR="002715A2" w:rsidRPr="00181186" w:rsidRDefault="002715A2" w:rsidP="003101EE">
      <w:pPr>
        <w:pStyle w:val="2"/>
        <w:tabs>
          <w:tab w:val="left" w:pos="6540"/>
        </w:tabs>
        <w:ind w:right="1414"/>
        <w:jc w:val="center"/>
        <w:rPr>
          <w:rFonts w:ascii="Times New Roman" w:hAnsi="Times New Roman"/>
          <w:szCs w:val="32"/>
          <w:lang w:val="sr-Cyrl-CS"/>
        </w:rPr>
      </w:pPr>
    </w:p>
    <w:p w:rsidR="002715A2" w:rsidRPr="00181186" w:rsidRDefault="002715A2" w:rsidP="003101EE">
      <w:pPr>
        <w:pStyle w:val="2"/>
        <w:tabs>
          <w:tab w:val="left" w:pos="6540"/>
        </w:tabs>
        <w:ind w:right="1414"/>
        <w:jc w:val="center"/>
        <w:rPr>
          <w:rFonts w:ascii="Times New Roman" w:hAnsi="Times New Roman"/>
          <w:szCs w:val="32"/>
          <w:lang w:val="sr-Cyrl-CS"/>
        </w:rPr>
      </w:pPr>
    </w:p>
    <w:p w:rsidR="002715A2" w:rsidRPr="00181186" w:rsidRDefault="002715A2" w:rsidP="003101EE">
      <w:pPr>
        <w:pStyle w:val="2"/>
        <w:tabs>
          <w:tab w:val="left" w:pos="6540"/>
        </w:tabs>
        <w:ind w:right="1414"/>
        <w:jc w:val="center"/>
        <w:rPr>
          <w:rFonts w:ascii="Times New Roman" w:hAnsi="Times New Roman"/>
          <w:szCs w:val="32"/>
          <w:lang w:val="sr-Cyrl-CS"/>
        </w:rPr>
      </w:pPr>
    </w:p>
    <w:p w:rsidR="002715A2" w:rsidRPr="00181186" w:rsidRDefault="002715A2" w:rsidP="002715A2">
      <w:pPr>
        <w:rPr>
          <w:lang w:val="sr-Cyrl-CS"/>
        </w:rPr>
      </w:pPr>
    </w:p>
    <w:p w:rsidR="008A2B6D" w:rsidRPr="004D4333" w:rsidRDefault="008A2B6D" w:rsidP="003101EE">
      <w:pPr>
        <w:pStyle w:val="2"/>
        <w:tabs>
          <w:tab w:val="left" w:pos="6540"/>
        </w:tabs>
        <w:ind w:right="1414"/>
        <w:jc w:val="center"/>
        <w:rPr>
          <w:rFonts w:ascii="Times New Roman" w:hAnsi="Times New Roman"/>
          <w:szCs w:val="32"/>
          <w:lang w:val="sr-Cyrl-CS"/>
        </w:rPr>
      </w:pPr>
      <w:r w:rsidRPr="004D4333">
        <w:rPr>
          <w:rFonts w:ascii="Times New Roman" w:hAnsi="Times New Roman"/>
          <w:szCs w:val="32"/>
          <w:lang w:val="sr-Cyrl-CS"/>
        </w:rPr>
        <w:lastRenderedPageBreak/>
        <w:t>3. Кадровски услови рада</w:t>
      </w:r>
    </w:p>
    <w:p w:rsidR="008A2B6D" w:rsidRPr="00596673" w:rsidRDefault="008A2B6D" w:rsidP="003101EE">
      <w:pPr>
        <w:ind w:right="1414"/>
        <w:jc w:val="center"/>
        <w:rPr>
          <w:rFonts w:ascii="Times New Roman" w:hAnsi="Times New Roman"/>
          <w:lang w:val="sr-Cyrl-CS"/>
        </w:rPr>
      </w:pPr>
    </w:p>
    <w:p w:rsidR="008A2B6D" w:rsidRPr="008A2B6D" w:rsidRDefault="008A2B6D" w:rsidP="003101EE">
      <w:pPr>
        <w:ind w:right="1414"/>
        <w:jc w:val="both"/>
        <w:rPr>
          <w:rFonts w:ascii="Times New Roman" w:hAnsi="Times New Roman"/>
          <w:color w:val="FF0000"/>
          <w:lang w:val="ru-RU"/>
        </w:rPr>
      </w:pPr>
      <w:r w:rsidRPr="00596673">
        <w:rPr>
          <w:rFonts w:ascii="Times New Roman" w:hAnsi="Times New Roman"/>
          <w:lang w:val="sr-Cyrl-CS"/>
        </w:rPr>
        <w:t>У школи на почетку школске 201</w:t>
      </w:r>
      <w:r w:rsidR="00596673" w:rsidRPr="00596673">
        <w:rPr>
          <w:rFonts w:ascii="Times New Roman" w:hAnsi="Times New Roman"/>
        </w:rPr>
        <w:t>8</w:t>
      </w:r>
      <w:r w:rsidRPr="00596673">
        <w:rPr>
          <w:rFonts w:ascii="Times New Roman" w:hAnsi="Times New Roman"/>
          <w:lang w:val="sr-Cyrl-CS"/>
        </w:rPr>
        <w:t>/201</w:t>
      </w:r>
      <w:r w:rsidR="00596673" w:rsidRPr="00596673">
        <w:rPr>
          <w:rFonts w:ascii="Times New Roman" w:hAnsi="Times New Roman"/>
        </w:rPr>
        <w:t>9</w:t>
      </w:r>
      <w:r w:rsidRPr="00596673">
        <w:rPr>
          <w:rFonts w:ascii="Times New Roman" w:hAnsi="Times New Roman"/>
          <w:lang w:val="sr-Cyrl-CS"/>
        </w:rPr>
        <w:t xml:space="preserve"> године има укупно</w:t>
      </w:r>
      <w:r w:rsidRPr="008A2B6D">
        <w:rPr>
          <w:rFonts w:ascii="Times New Roman" w:hAnsi="Times New Roman"/>
          <w:color w:val="FF0000"/>
          <w:lang w:val="sr-Cyrl-CS"/>
        </w:rPr>
        <w:t xml:space="preserve"> </w:t>
      </w:r>
      <w:r w:rsidRPr="004D4333">
        <w:rPr>
          <w:rFonts w:ascii="Times New Roman" w:hAnsi="Times New Roman"/>
          <w:lang w:val="ru-RU"/>
        </w:rPr>
        <w:t>5</w:t>
      </w:r>
      <w:r w:rsidRPr="004D4333">
        <w:rPr>
          <w:rFonts w:ascii="Times New Roman" w:hAnsi="Times New Roman"/>
        </w:rPr>
        <w:t>0</w:t>
      </w:r>
      <w:r w:rsidRPr="004D4333">
        <w:rPr>
          <w:rFonts w:ascii="Times New Roman" w:hAnsi="Times New Roman"/>
          <w:lang w:val="sr-Cyrl-CS"/>
        </w:rPr>
        <w:t xml:space="preserve"> запослених</w:t>
      </w:r>
      <w:r w:rsidRPr="004D4333">
        <w:rPr>
          <w:rFonts w:ascii="Times New Roman" w:hAnsi="Times New Roman"/>
          <w:lang w:val="ru-RU"/>
        </w:rPr>
        <w:t>.</w:t>
      </w:r>
    </w:p>
    <w:p w:rsidR="008A2B6D" w:rsidRPr="001A17CF" w:rsidRDefault="008A2B6D" w:rsidP="003101EE">
      <w:pPr>
        <w:ind w:right="1414"/>
        <w:rPr>
          <w:rFonts w:ascii="Times New Roman" w:hAnsi="Times New Roman"/>
          <w:lang w:val="sr-Cyrl-CS"/>
        </w:rPr>
      </w:pPr>
      <w:r w:rsidRPr="001A17CF">
        <w:rPr>
          <w:rFonts w:ascii="Times New Roman" w:hAnsi="Times New Roman"/>
          <w:lang w:val="sr-Cyrl-CS"/>
        </w:rPr>
        <w:t xml:space="preserve">Запослене у школи чини наставни кадар, стручни сарадници и ваннаставно особље. </w:t>
      </w:r>
    </w:p>
    <w:p w:rsidR="008A2B6D" w:rsidRPr="001A17CF" w:rsidRDefault="008A2B6D" w:rsidP="003101EE">
      <w:pPr>
        <w:tabs>
          <w:tab w:val="left" w:pos="9072"/>
        </w:tabs>
        <w:rPr>
          <w:rFonts w:ascii="Times New Roman" w:hAnsi="Times New Roman"/>
          <w:lang w:val="sr-Cyrl-CS"/>
        </w:rPr>
      </w:pPr>
      <w:r w:rsidRPr="001A17CF">
        <w:rPr>
          <w:rFonts w:ascii="Times New Roman" w:hAnsi="Times New Roman"/>
          <w:lang w:val="sr-Cyrl-CS"/>
        </w:rPr>
        <w:t>Радници у школи су засновали рад на одређено или неодређено време са пуним радним временом – нормом часова или непотпуним радним временом – нормом часова коју допуњавају у другој школи или су у одређеном проценту без норме.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0"/>
        <w:gridCol w:w="2490"/>
        <w:gridCol w:w="4575"/>
        <w:gridCol w:w="1107"/>
        <w:gridCol w:w="1107"/>
      </w:tblGrid>
      <w:tr w:rsidR="008A2B6D" w:rsidRPr="00A82FA4" w:rsidTr="00C053F5">
        <w:trPr>
          <w:jc w:val="center"/>
        </w:trPr>
        <w:tc>
          <w:tcPr>
            <w:tcW w:w="424" w:type="pct"/>
          </w:tcPr>
          <w:p w:rsidR="008A2B6D" w:rsidRPr="00A82FA4" w:rsidRDefault="008A2B6D" w:rsidP="006E0779">
            <w:pPr>
              <w:spacing w:after="0" w:line="240" w:lineRule="auto"/>
              <w:rPr>
                <w:rFonts w:ascii="Times New Roman" w:hAnsi="Times New Roman"/>
                <w:lang w:val="sr-Cyrl-CS"/>
              </w:rPr>
            </w:pPr>
          </w:p>
        </w:tc>
        <w:tc>
          <w:tcPr>
            <w:tcW w:w="1228" w:type="pct"/>
            <w:vAlign w:val="center"/>
          </w:tcPr>
          <w:p w:rsidR="008A2B6D" w:rsidRPr="00A82FA4" w:rsidRDefault="008A2B6D" w:rsidP="006E0779">
            <w:pPr>
              <w:spacing w:after="0" w:line="240" w:lineRule="auto"/>
              <w:rPr>
                <w:rFonts w:ascii="Times New Roman" w:hAnsi="Times New Roman"/>
                <w:b/>
                <w:lang w:val="sr-Cyrl-CS"/>
              </w:rPr>
            </w:pPr>
            <w:r w:rsidRPr="00A82FA4">
              <w:rPr>
                <w:rFonts w:ascii="Times New Roman" w:hAnsi="Times New Roman"/>
                <w:b/>
                <w:lang w:val="sr-Cyrl-CS"/>
              </w:rPr>
              <w:t>ПРЕЗИМЕ И ИМЕ</w:t>
            </w:r>
          </w:p>
        </w:tc>
        <w:tc>
          <w:tcPr>
            <w:tcW w:w="2256" w:type="pct"/>
            <w:vAlign w:val="center"/>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b/>
                <w:lang w:val="sr-Cyrl-CS"/>
              </w:rPr>
              <w:t xml:space="preserve">                      ВРСТА ПОСЛА</w:t>
            </w:r>
          </w:p>
        </w:tc>
        <w:tc>
          <w:tcPr>
            <w:tcW w:w="54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степен стручне спреме</w:t>
            </w:r>
          </w:p>
        </w:tc>
        <w:tc>
          <w:tcPr>
            <w:tcW w:w="546" w:type="pct"/>
            <w:vAlign w:val="center"/>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проц.</w:t>
            </w:r>
          </w:p>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рада</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lang w:val="sr-Cyrl-CS"/>
              </w:rPr>
            </w:pPr>
          </w:p>
        </w:tc>
        <w:tc>
          <w:tcPr>
            <w:tcW w:w="1228"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Вукасовић Лена</w:t>
            </w:r>
          </w:p>
        </w:tc>
        <w:tc>
          <w:tcPr>
            <w:tcW w:w="225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разредна настава</w:t>
            </w:r>
          </w:p>
        </w:tc>
        <w:tc>
          <w:tcPr>
            <w:tcW w:w="546" w:type="pct"/>
          </w:tcPr>
          <w:p w:rsidR="008A2B6D" w:rsidRPr="00A82FA4" w:rsidRDefault="008A2B6D" w:rsidP="006E0779">
            <w:pPr>
              <w:spacing w:after="0" w:line="240" w:lineRule="auto"/>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8A2B6D" w:rsidP="006E0779">
            <w:pPr>
              <w:spacing w:after="0" w:line="240" w:lineRule="auto"/>
              <w:rPr>
                <w:rFonts w:ascii="Times New Roman" w:hAnsi="Times New Roman"/>
              </w:rPr>
            </w:pPr>
            <w:r w:rsidRPr="00A82FA4">
              <w:rPr>
                <w:rFonts w:ascii="Times New Roman" w:hAnsi="Times New Roman"/>
              </w:rPr>
              <w:t>100</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lang w:val="sr-Cyrl-CS"/>
              </w:rPr>
            </w:pPr>
          </w:p>
        </w:tc>
        <w:tc>
          <w:tcPr>
            <w:tcW w:w="1228" w:type="pct"/>
          </w:tcPr>
          <w:p w:rsidR="008A2B6D" w:rsidRPr="00A82FA4" w:rsidRDefault="008A2B6D" w:rsidP="006E0779">
            <w:pPr>
              <w:spacing w:after="0" w:line="240" w:lineRule="auto"/>
              <w:rPr>
                <w:rFonts w:ascii="Times New Roman" w:hAnsi="Times New Roman"/>
              </w:rPr>
            </w:pPr>
            <w:r w:rsidRPr="00A82FA4">
              <w:rPr>
                <w:rFonts w:ascii="Times New Roman" w:hAnsi="Times New Roman"/>
              </w:rPr>
              <w:t>Мрдак Марија</w:t>
            </w:r>
          </w:p>
        </w:tc>
        <w:tc>
          <w:tcPr>
            <w:tcW w:w="225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разредна настава- прод. боравак</w:t>
            </w:r>
          </w:p>
        </w:tc>
        <w:tc>
          <w:tcPr>
            <w:tcW w:w="546" w:type="pct"/>
          </w:tcPr>
          <w:p w:rsidR="008A2B6D" w:rsidRPr="00A82FA4" w:rsidRDefault="008A2B6D" w:rsidP="006E0779">
            <w:pPr>
              <w:spacing w:after="0" w:line="240" w:lineRule="auto"/>
              <w:rPr>
                <w:rFonts w:ascii="Times New Roman" w:hAnsi="Times New Roman"/>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8A2B6D" w:rsidP="006E0779">
            <w:pPr>
              <w:spacing w:after="0" w:line="240" w:lineRule="auto"/>
              <w:rPr>
                <w:rFonts w:ascii="Times New Roman" w:hAnsi="Times New Roman"/>
              </w:rPr>
            </w:pPr>
            <w:r w:rsidRPr="00A82FA4">
              <w:rPr>
                <w:rFonts w:ascii="Times New Roman" w:hAnsi="Times New Roman"/>
              </w:rPr>
              <w:t>100</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lang w:val="sr-Cyrl-CS"/>
              </w:rPr>
            </w:pPr>
          </w:p>
        </w:tc>
        <w:tc>
          <w:tcPr>
            <w:tcW w:w="1228"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Бокић Марија</w:t>
            </w:r>
          </w:p>
        </w:tc>
        <w:tc>
          <w:tcPr>
            <w:tcW w:w="225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разредна настава</w:t>
            </w:r>
          </w:p>
        </w:tc>
        <w:tc>
          <w:tcPr>
            <w:tcW w:w="546" w:type="pct"/>
          </w:tcPr>
          <w:p w:rsidR="008A2B6D" w:rsidRPr="00A82FA4" w:rsidRDefault="008A2B6D" w:rsidP="006E0779">
            <w:pPr>
              <w:spacing w:after="0" w:line="240" w:lineRule="auto"/>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8A2B6D" w:rsidP="006E0779">
            <w:pPr>
              <w:spacing w:after="0" w:line="240" w:lineRule="auto"/>
              <w:rPr>
                <w:rFonts w:ascii="Times New Roman" w:hAnsi="Times New Roman"/>
              </w:rPr>
            </w:pPr>
            <w:r w:rsidRPr="00A82FA4">
              <w:rPr>
                <w:rFonts w:ascii="Times New Roman" w:hAnsi="Times New Roman"/>
              </w:rPr>
              <w:t>100</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lang w:val="sr-Cyrl-CS"/>
              </w:rPr>
            </w:pPr>
          </w:p>
        </w:tc>
        <w:tc>
          <w:tcPr>
            <w:tcW w:w="1228"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Блануша Вера</w:t>
            </w:r>
          </w:p>
        </w:tc>
        <w:tc>
          <w:tcPr>
            <w:tcW w:w="225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разредна настава</w:t>
            </w:r>
          </w:p>
        </w:tc>
        <w:tc>
          <w:tcPr>
            <w:tcW w:w="546" w:type="pct"/>
          </w:tcPr>
          <w:p w:rsidR="008A2B6D" w:rsidRPr="00A82FA4" w:rsidRDefault="008A2B6D" w:rsidP="006E0779">
            <w:pPr>
              <w:spacing w:after="0" w:line="240" w:lineRule="auto"/>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8A2B6D" w:rsidP="006E0779">
            <w:pPr>
              <w:spacing w:after="0" w:line="240" w:lineRule="auto"/>
              <w:rPr>
                <w:rFonts w:ascii="Times New Roman" w:hAnsi="Times New Roman"/>
              </w:rPr>
            </w:pPr>
            <w:r w:rsidRPr="00A82FA4">
              <w:rPr>
                <w:rFonts w:ascii="Times New Roman" w:hAnsi="Times New Roman"/>
              </w:rPr>
              <w:t>100</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lang w:val="sr-Cyrl-CS"/>
              </w:rPr>
            </w:pPr>
          </w:p>
        </w:tc>
        <w:tc>
          <w:tcPr>
            <w:tcW w:w="1228"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Стојиљковић Љиљана</w:t>
            </w:r>
          </w:p>
        </w:tc>
        <w:tc>
          <w:tcPr>
            <w:tcW w:w="225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разредна настава</w:t>
            </w:r>
          </w:p>
        </w:tc>
        <w:tc>
          <w:tcPr>
            <w:tcW w:w="546" w:type="pct"/>
          </w:tcPr>
          <w:p w:rsidR="008A2B6D" w:rsidRPr="00A82FA4" w:rsidRDefault="008A2B6D" w:rsidP="006E0779">
            <w:pPr>
              <w:spacing w:after="0" w:line="240" w:lineRule="auto"/>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8A2B6D" w:rsidP="006E0779">
            <w:pPr>
              <w:spacing w:after="0" w:line="240" w:lineRule="auto"/>
              <w:rPr>
                <w:rFonts w:ascii="Times New Roman" w:hAnsi="Times New Roman"/>
              </w:rPr>
            </w:pPr>
            <w:r w:rsidRPr="00A82FA4">
              <w:rPr>
                <w:rFonts w:ascii="Times New Roman" w:hAnsi="Times New Roman"/>
              </w:rPr>
              <w:t>100</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lang w:val="sr-Cyrl-CS"/>
              </w:rPr>
            </w:pPr>
          </w:p>
        </w:tc>
        <w:tc>
          <w:tcPr>
            <w:tcW w:w="1228"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Адамовић Марија</w:t>
            </w:r>
          </w:p>
        </w:tc>
        <w:tc>
          <w:tcPr>
            <w:tcW w:w="225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разредна настава – целодневна настава</w:t>
            </w:r>
          </w:p>
        </w:tc>
        <w:tc>
          <w:tcPr>
            <w:tcW w:w="546" w:type="pct"/>
          </w:tcPr>
          <w:p w:rsidR="008A2B6D" w:rsidRPr="00A82FA4" w:rsidRDefault="008A2B6D" w:rsidP="006E0779">
            <w:pPr>
              <w:spacing w:after="0" w:line="240" w:lineRule="auto"/>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8A2B6D" w:rsidP="006E0779">
            <w:pPr>
              <w:spacing w:after="0" w:line="240" w:lineRule="auto"/>
              <w:rPr>
                <w:rFonts w:ascii="Times New Roman" w:hAnsi="Times New Roman"/>
              </w:rPr>
            </w:pPr>
            <w:r w:rsidRPr="00A82FA4">
              <w:rPr>
                <w:rFonts w:ascii="Times New Roman" w:hAnsi="Times New Roman"/>
              </w:rPr>
              <w:t>100</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lang w:val="sr-Cyrl-CS"/>
              </w:rPr>
            </w:pPr>
          </w:p>
        </w:tc>
        <w:tc>
          <w:tcPr>
            <w:tcW w:w="1228"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Иванчић Ружа</w:t>
            </w:r>
          </w:p>
        </w:tc>
        <w:tc>
          <w:tcPr>
            <w:tcW w:w="225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разредна настава</w:t>
            </w:r>
          </w:p>
        </w:tc>
        <w:tc>
          <w:tcPr>
            <w:tcW w:w="546" w:type="pct"/>
          </w:tcPr>
          <w:p w:rsidR="008A2B6D" w:rsidRPr="00A82FA4" w:rsidRDefault="008A2B6D" w:rsidP="006E0779">
            <w:pPr>
              <w:spacing w:after="0" w:line="240" w:lineRule="auto"/>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8A2B6D" w:rsidP="006E0779">
            <w:pPr>
              <w:spacing w:after="0" w:line="240" w:lineRule="auto"/>
              <w:rPr>
                <w:rFonts w:ascii="Times New Roman" w:hAnsi="Times New Roman"/>
              </w:rPr>
            </w:pPr>
            <w:r w:rsidRPr="00A82FA4">
              <w:rPr>
                <w:rFonts w:ascii="Times New Roman" w:hAnsi="Times New Roman"/>
              </w:rPr>
              <w:t>100</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lang w:val="sr-Cyrl-CS"/>
              </w:rPr>
            </w:pPr>
          </w:p>
        </w:tc>
        <w:tc>
          <w:tcPr>
            <w:tcW w:w="1228"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Бубања Снежана</w:t>
            </w:r>
          </w:p>
        </w:tc>
        <w:tc>
          <w:tcPr>
            <w:tcW w:w="2256" w:type="pct"/>
          </w:tcPr>
          <w:p w:rsidR="008A2B6D" w:rsidRPr="00A82FA4" w:rsidRDefault="008A2B6D" w:rsidP="006E0779">
            <w:pPr>
              <w:spacing w:after="0" w:line="240" w:lineRule="auto"/>
              <w:rPr>
                <w:rFonts w:ascii="Times New Roman" w:hAnsi="Times New Roman"/>
              </w:rPr>
            </w:pPr>
            <w:r w:rsidRPr="00A82FA4">
              <w:rPr>
                <w:rFonts w:ascii="Times New Roman" w:hAnsi="Times New Roman"/>
                <w:lang w:val="sr-Cyrl-CS"/>
              </w:rPr>
              <w:t>разредна настава</w:t>
            </w:r>
          </w:p>
        </w:tc>
        <w:tc>
          <w:tcPr>
            <w:tcW w:w="546" w:type="pct"/>
          </w:tcPr>
          <w:p w:rsidR="008A2B6D" w:rsidRPr="00A82FA4" w:rsidRDefault="008A2B6D" w:rsidP="006E0779">
            <w:pPr>
              <w:spacing w:after="0" w:line="240" w:lineRule="auto"/>
              <w:rPr>
                <w:rFonts w:ascii="Times New Roman" w:hAnsi="Times New Roman"/>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8A2B6D" w:rsidP="006E0779">
            <w:pPr>
              <w:spacing w:after="0" w:line="240" w:lineRule="auto"/>
              <w:rPr>
                <w:rFonts w:ascii="Times New Roman" w:hAnsi="Times New Roman"/>
              </w:rPr>
            </w:pPr>
            <w:r w:rsidRPr="00A82FA4">
              <w:rPr>
                <w:rFonts w:ascii="Times New Roman" w:hAnsi="Times New Roman"/>
              </w:rPr>
              <w:t>100</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lang w:val="sr-Cyrl-CS"/>
              </w:rPr>
            </w:pPr>
          </w:p>
        </w:tc>
        <w:tc>
          <w:tcPr>
            <w:tcW w:w="1228"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Вукадинов Нада</w:t>
            </w:r>
          </w:p>
        </w:tc>
        <w:tc>
          <w:tcPr>
            <w:tcW w:w="2256" w:type="pct"/>
          </w:tcPr>
          <w:p w:rsidR="008A2B6D" w:rsidRPr="00A82FA4" w:rsidRDefault="008A2B6D" w:rsidP="006E0779">
            <w:pPr>
              <w:spacing w:after="0" w:line="240" w:lineRule="auto"/>
              <w:rPr>
                <w:rFonts w:ascii="Times New Roman" w:hAnsi="Times New Roman"/>
              </w:rPr>
            </w:pPr>
            <w:r w:rsidRPr="00A82FA4">
              <w:rPr>
                <w:rFonts w:ascii="Times New Roman" w:hAnsi="Times New Roman"/>
                <w:lang w:val="sr-Cyrl-CS"/>
              </w:rPr>
              <w:t>разредна настава</w:t>
            </w:r>
          </w:p>
        </w:tc>
        <w:tc>
          <w:tcPr>
            <w:tcW w:w="546" w:type="pct"/>
          </w:tcPr>
          <w:p w:rsidR="008A2B6D" w:rsidRPr="00A82FA4" w:rsidRDefault="008A2B6D" w:rsidP="006E0779">
            <w:pPr>
              <w:spacing w:after="0" w:line="240" w:lineRule="auto"/>
              <w:rPr>
                <w:rFonts w:ascii="Times New Roman" w:hAnsi="Times New Roman"/>
                <w:vertAlign w:val="subscript"/>
              </w:rPr>
            </w:pPr>
            <w:r w:rsidRPr="00A82FA4">
              <w:rPr>
                <w:rFonts w:ascii="Times New Roman" w:hAnsi="Times New Roman"/>
              </w:rPr>
              <w:t>VI</w:t>
            </w:r>
          </w:p>
        </w:tc>
        <w:tc>
          <w:tcPr>
            <w:tcW w:w="546" w:type="pct"/>
          </w:tcPr>
          <w:p w:rsidR="008A2B6D" w:rsidRPr="00A82FA4" w:rsidRDefault="008A2B6D" w:rsidP="006E0779">
            <w:pPr>
              <w:spacing w:after="0" w:line="240" w:lineRule="auto"/>
              <w:rPr>
                <w:rFonts w:ascii="Times New Roman" w:hAnsi="Times New Roman"/>
              </w:rPr>
            </w:pPr>
            <w:r w:rsidRPr="00A82FA4">
              <w:rPr>
                <w:rFonts w:ascii="Times New Roman" w:hAnsi="Times New Roman"/>
              </w:rPr>
              <w:t>100</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lang w:val="sr-Cyrl-CS"/>
              </w:rPr>
            </w:pPr>
          </w:p>
        </w:tc>
        <w:tc>
          <w:tcPr>
            <w:tcW w:w="1228"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Ујфалуши Тамара</w:t>
            </w:r>
          </w:p>
        </w:tc>
        <w:tc>
          <w:tcPr>
            <w:tcW w:w="225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разредна настава – целодневна настава</w:t>
            </w:r>
          </w:p>
        </w:tc>
        <w:tc>
          <w:tcPr>
            <w:tcW w:w="546" w:type="pct"/>
          </w:tcPr>
          <w:p w:rsidR="008A2B6D" w:rsidRPr="00A82FA4" w:rsidRDefault="008A2B6D" w:rsidP="006E0779">
            <w:pPr>
              <w:spacing w:after="0" w:line="240" w:lineRule="auto"/>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8A2B6D" w:rsidP="006E0779">
            <w:pPr>
              <w:spacing w:after="0" w:line="240" w:lineRule="auto"/>
              <w:rPr>
                <w:rFonts w:ascii="Times New Roman" w:hAnsi="Times New Roman"/>
              </w:rPr>
            </w:pPr>
            <w:r w:rsidRPr="00A82FA4">
              <w:rPr>
                <w:rFonts w:ascii="Times New Roman" w:hAnsi="Times New Roman"/>
              </w:rPr>
              <w:t>100</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lang w:val="sr-Cyrl-CS"/>
              </w:rPr>
            </w:pPr>
          </w:p>
        </w:tc>
        <w:tc>
          <w:tcPr>
            <w:tcW w:w="1228"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Зора Рабаџијавски</w:t>
            </w:r>
          </w:p>
        </w:tc>
        <w:tc>
          <w:tcPr>
            <w:tcW w:w="225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разредна настава– целодневна настава</w:t>
            </w:r>
          </w:p>
        </w:tc>
        <w:tc>
          <w:tcPr>
            <w:tcW w:w="546" w:type="pct"/>
          </w:tcPr>
          <w:p w:rsidR="008A2B6D" w:rsidRPr="00A82FA4" w:rsidRDefault="008A2B6D" w:rsidP="006E0779">
            <w:pPr>
              <w:spacing w:after="0" w:line="240" w:lineRule="auto"/>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8A2B6D" w:rsidP="006E0779">
            <w:pPr>
              <w:spacing w:after="0" w:line="240" w:lineRule="auto"/>
              <w:rPr>
                <w:rFonts w:ascii="Times New Roman" w:hAnsi="Times New Roman"/>
              </w:rPr>
            </w:pPr>
            <w:r w:rsidRPr="00A82FA4">
              <w:rPr>
                <w:rFonts w:ascii="Times New Roman" w:hAnsi="Times New Roman"/>
              </w:rPr>
              <w:t>100</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lang w:val="sr-Cyrl-CS"/>
              </w:rPr>
            </w:pPr>
          </w:p>
        </w:tc>
        <w:tc>
          <w:tcPr>
            <w:tcW w:w="1228"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Тривуновић Марија</w:t>
            </w:r>
          </w:p>
        </w:tc>
        <w:tc>
          <w:tcPr>
            <w:tcW w:w="225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разредна настава – целодневна настава</w:t>
            </w:r>
          </w:p>
        </w:tc>
        <w:tc>
          <w:tcPr>
            <w:tcW w:w="546" w:type="pct"/>
          </w:tcPr>
          <w:p w:rsidR="008A2B6D" w:rsidRPr="00A82FA4" w:rsidRDefault="008A2B6D" w:rsidP="006E0779">
            <w:pPr>
              <w:spacing w:after="0" w:line="240" w:lineRule="auto"/>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8A2B6D" w:rsidP="006E0779">
            <w:pPr>
              <w:spacing w:after="0" w:line="240" w:lineRule="auto"/>
              <w:rPr>
                <w:rFonts w:ascii="Times New Roman" w:hAnsi="Times New Roman"/>
              </w:rPr>
            </w:pPr>
            <w:r w:rsidRPr="00A82FA4">
              <w:rPr>
                <w:rFonts w:ascii="Times New Roman" w:hAnsi="Times New Roman"/>
              </w:rPr>
              <w:t>100</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lang w:val="sr-Cyrl-CS"/>
              </w:rPr>
            </w:pPr>
          </w:p>
        </w:tc>
        <w:tc>
          <w:tcPr>
            <w:tcW w:w="1228"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Моника Цвијић</w:t>
            </w:r>
          </w:p>
        </w:tc>
        <w:tc>
          <w:tcPr>
            <w:tcW w:w="225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разредна настава- целодневна настава</w:t>
            </w:r>
          </w:p>
        </w:tc>
        <w:tc>
          <w:tcPr>
            <w:tcW w:w="546" w:type="pct"/>
          </w:tcPr>
          <w:p w:rsidR="008A2B6D" w:rsidRPr="00A82FA4" w:rsidRDefault="008A2B6D" w:rsidP="006E0779">
            <w:pPr>
              <w:spacing w:after="0" w:line="240" w:lineRule="auto"/>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8A2B6D" w:rsidP="006E0779">
            <w:pPr>
              <w:spacing w:after="0" w:line="240" w:lineRule="auto"/>
              <w:rPr>
                <w:rFonts w:ascii="Times New Roman" w:hAnsi="Times New Roman"/>
              </w:rPr>
            </w:pPr>
            <w:r w:rsidRPr="00A82FA4">
              <w:rPr>
                <w:rFonts w:ascii="Times New Roman" w:hAnsi="Times New Roman"/>
              </w:rPr>
              <w:t>100</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lang w:val="sr-Cyrl-CS"/>
              </w:rPr>
            </w:pPr>
          </w:p>
        </w:tc>
        <w:tc>
          <w:tcPr>
            <w:tcW w:w="1228"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Петрић Татјана</w:t>
            </w:r>
          </w:p>
        </w:tc>
        <w:tc>
          <w:tcPr>
            <w:tcW w:w="225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разредна настава- прод. боравак</w:t>
            </w:r>
          </w:p>
        </w:tc>
        <w:tc>
          <w:tcPr>
            <w:tcW w:w="546" w:type="pct"/>
          </w:tcPr>
          <w:p w:rsidR="008A2B6D" w:rsidRPr="00A82FA4" w:rsidRDefault="008A2B6D" w:rsidP="006E0779">
            <w:pPr>
              <w:spacing w:after="0" w:line="240" w:lineRule="auto"/>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8A2B6D" w:rsidP="006E0779">
            <w:pPr>
              <w:spacing w:after="0" w:line="240" w:lineRule="auto"/>
              <w:rPr>
                <w:rFonts w:ascii="Times New Roman" w:hAnsi="Times New Roman"/>
              </w:rPr>
            </w:pPr>
            <w:r w:rsidRPr="00A82FA4">
              <w:rPr>
                <w:rFonts w:ascii="Times New Roman" w:hAnsi="Times New Roman"/>
              </w:rPr>
              <w:t>100</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color w:val="FF0000"/>
                <w:lang w:val="sr-Cyrl-CS"/>
              </w:rPr>
            </w:pPr>
          </w:p>
        </w:tc>
        <w:tc>
          <w:tcPr>
            <w:tcW w:w="1228"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Карановић Данијела</w:t>
            </w:r>
            <w:r w:rsidR="00596673" w:rsidRPr="00A82FA4">
              <w:rPr>
                <w:rFonts w:ascii="Times New Roman" w:hAnsi="Times New Roman"/>
                <w:lang w:val="sr-Cyrl-CS"/>
              </w:rPr>
              <w:t xml:space="preserve"> (Ћулибрк Бојана)</w:t>
            </w:r>
          </w:p>
        </w:tc>
        <w:tc>
          <w:tcPr>
            <w:tcW w:w="225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разредна настава- прод. боравак</w:t>
            </w:r>
          </w:p>
        </w:tc>
        <w:tc>
          <w:tcPr>
            <w:tcW w:w="546" w:type="pct"/>
          </w:tcPr>
          <w:p w:rsidR="008A2B6D" w:rsidRPr="00A82FA4" w:rsidRDefault="008A2B6D" w:rsidP="006E0779">
            <w:pPr>
              <w:spacing w:after="0" w:line="240" w:lineRule="auto"/>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100</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color w:val="FF0000"/>
                <w:lang w:val="sr-Cyrl-CS"/>
              </w:rPr>
            </w:pPr>
          </w:p>
        </w:tc>
        <w:tc>
          <w:tcPr>
            <w:tcW w:w="1228"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Ранчић Зоран</w:t>
            </w:r>
          </w:p>
        </w:tc>
        <w:tc>
          <w:tcPr>
            <w:tcW w:w="225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српски језик</w:t>
            </w:r>
          </w:p>
        </w:tc>
        <w:tc>
          <w:tcPr>
            <w:tcW w:w="546" w:type="pct"/>
          </w:tcPr>
          <w:p w:rsidR="008A2B6D" w:rsidRPr="00A82FA4" w:rsidRDefault="008A2B6D" w:rsidP="006E0779">
            <w:pPr>
              <w:spacing w:after="0" w:line="240" w:lineRule="auto"/>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1A17CF" w:rsidP="006E0779">
            <w:pPr>
              <w:spacing w:after="0" w:line="240" w:lineRule="auto"/>
              <w:rPr>
                <w:rFonts w:ascii="Times New Roman" w:hAnsi="Times New Roman"/>
              </w:rPr>
            </w:pPr>
            <w:r w:rsidRPr="00A82FA4">
              <w:rPr>
                <w:rFonts w:ascii="Times New Roman" w:hAnsi="Times New Roman"/>
              </w:rPr>
              <w:t>105</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color w:val="FF0000"/>
                <w:lang w:val="sr-Cyrl-CS"/>
              </w:rPr>
            </w:pPr>
          </w:p>
        </w:tc>
        <w:tc>
          <w:tcPr>
            <w:tcW w:w="1228"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Трзин Душица</w:t>
            </w:r>
          </w:p>
        </w:tc>
        <w:tc>
          <w:tcPr>
            <w:tcW w:w="225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српски језик</w:t>
            </w:r>
          </w:p>
        </w:tc>
        <w:tc>
          <w:tcPr>
            <w:tcW w:w="546" w:type="pct"/>
          </w:tcPr>
          <w:p w:rsidR="008A2B6D" w:rsidRPr="00A82FA4" w:rsidRDefault="008A2B6D" w:rsidP="006E0779">
            <w:pPr>
              <w:spacing w:after="0" w:line="240" w:lineRule="auto"/>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1A17CF" w:rsidP="006E0779">
            <w:pPr>
              <w:spacing w:after="0" w:line="240" w:lineRule="auto"/>
              <w:rPr>
                <w:rFonts w:ascii="Times New Roman" w:hAnsi="Times New Roman"/>
              </w:rPr>
            </w:pPr>
            <w:r w:rsidRPr="00A82FA4">
              <w:rPr>
                <w:rFonts w:ascii="Times New Roman" w:hAnsi="Times New Roman"/>
              </w:rPr>
              <w:t>111</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color w:val="FF0000"/>
                <w:lang w:val="sr-Cyrl-CS"/>
              </w:rPr>
            </w:pPr>
          </w:p>
        </w:tc>
        <w:tc>
          <w:tcPr>
            <w:tcW w:w="1228"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Тубић Љиљана</w:t>
            </w:r>
          </w:p>
        </w:tc>
        <w:tc>
          <w:tcPr>
            <w:tcW w:w="225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енглески језик</w:t>
            </w:r>
          </w:p>
        </w:tc>
        <w:tc>
          <w:tcPr>
            <w:tcW w:w="546" w:type="pct"/>
          </w:tcPr>
          <w:p w:rsidR="008A2B6D" w:rsidRPr="00A82FA4" w:rsidRDefault="008A2B6D" w:rsidP="006E0779">
            <w:pPr>
              <w:spacing w:after="0" w:line="240" w:lineRule="auto"/>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8A2B6D" w:rsidP="006E0779">
            <w:pPr>
              <w:spacing w:after="0" w:line="240" w:lineRule="auto"/>
              <w:rPr>
                <w:rFonts w:ascii="Times New Roman" w:hAnsi="Times New Roman"/>
              </w:rPr>
            </w:pPr>
            <w:r w:rsidRPr="00A82FA4">
              <w:rPr>
                <w:rFonts w:ascii="Times New Roman" w:hAnsi="Times New Roman"/>
              </w:rPr>
              <w:t>10</w:t>
            </w:r>
            <w:r w:rsidR="001A17CF" w:rsidRPr="00A82FA4">
              <w:rPr>
                <w:rFonts w:ascii="Times New Roman" w:hAnsi="Times New Roman"/>
              </w:rPr>
              <w:t>5</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color w:val="FF0000"/>
                <w:lang w:val="sr-Cyrl-CS"/>
              </w:rPr>
            </w:pPr>
          </w:p>
        </w:tc>
        <w:tc>
          <w:tcPr>
            <w:tcW w:w="1228"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Радош Наташа</w:t>
            </w:r>
          </w:p>
        </w:tc>
        <w:tc>
          <w:tcPr>
            <w:tcW w:w="225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енглески језик</w:t>
            </w:r>
          </w:p>
        </w:tc>
        <w:tc>
          <w:tcPr>
            <w:tcW w:w="546" w:type="pct"/>
          </w:tcPr>
          <w:p w:rsidR="008A2B6D" w:rsidRPr="00A82FA4" w:rsidRDefault="008A2B6D" w:rsidP="006E0779">
            <w:pPr>
              <w:spacing w:after="0" w:line="240" w:lineRule="auto"/>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1A17CF" w:rsidP="006E0779">
            <w:pPr>
              <w:spacing w:after="0" w:line="240" w:lineRule="auto"/>
              <w:rPr>
                <w:rFonts w:ascii="Times New Roman" w:hAnsi="Times New Roman"/>
              </w:rPr>
            </w:pPr>
            <w:r w:rsidRPr="00A82FA4">
              <w:rPr>
                <w:rFonts w:ascii="Times New Roman" w:hAnsi="Times New Roman"/>
              </w:rPr>
              <w:t xml:space="preserve"> 104</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color w:val="FF0000"/>
                <w:lang w:val="sr-Cyrl-CS"/>
              </w:rPr>
            </w:pPr>
          </w:p>
        </w:tc>
        <w:tc>
          <w:tcPr>
            <w:tcW w:w="1228" w:type="pct"/>
          </w:tcPr>
          <w:p w:rsidR="008A2B6D" w:rsidRPr="00A82FA4" w:rsidRDefault="008A2B6D" w:rsidP="006E0779">
            <w:pPr>
              <w:spacing w:after="0" w:line="240" w:lineRule="auto"/>
              <w:rPr>
                <w:rFonts w:ascii="Times New Roman" w:hAnsi="Times New Roman"/>
              </w:rPr>
            </w:pPr>
            <w:r w:rsidRPr="00A82FA4">
              <w:rPr>
                <w:rFonts w:ascii="Times New Roman" w:hAnsi="Times New Roman"/>
              </w:rPr>
              <w:t>Николић Емина</w:t>
            </w:r>
            <w:r w:rsidR="00596673" w:rsidRPr="00A82FA4">
              <w:rPr>
                <w:rFonts w:ascii="Times New Roman" w:hAnsi="Times New Roman"/>
              </w:rPr>
              <w:t xml:space="preserve"> (Илић Анамарија Кристина)</w:t>
            </w:r>
          </w:p>
        </w:tc>
        <w:tc>
          <w:tcPr>
            <w:tcW w:w="225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немачки језик</w:t>
            </w:r>
          </w:p>
        </w:tc>
        <w:tc>
          <w:tcPr>
            <w:tcW w:w="546" w:type="pct"/>
          </w:tcPr>
          <w:p w:rsidR="008A2B6D" w:rsidRPr="00A82FA4" w:rsidRDefault="008A2B6D" w:rsidP="006E0779">
            <w:pPr>
              <w:spacing w:after="0" w:line="240" w:lineRule="auto"/>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1A17CF" w:rsidP="006E0779">
            <w:pPr>
              <w:spacing w:after="0" w:line="240" w:lineRule="auto"/>
              <w:rPr>
                <w:rFonts w:ascii="Times New Roman" w:hAnsi="Times New Roman"/>
              </w:rPr>
            </w:pPr>
            <w:r w:rsidRPr="00A82FA4">
              <w:rPr>
                <w:rFonts w:ascii="Times New Roman" w:hAnsi="Times New Roman"/>
              </w:rPr>
              <w:t>66</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color w:val="FF0000"/>
                <w:lang w:val="sr-Cyrl-CS"/>
              </w:rPr>
            </w:pPr>
          </w:p>
        </w:tc>
        <w:tc>
          <w:tcPr>
            <w:tcW w:w="1228" w:type="pct"/>
          </w:tcPr>
          <w:p w:rsidR="008A2B6D" w:rsidRPr="00A82FA4" w:rsidRDefault="001A17CF" w:rsidP="006E0779">
            <w:pPr>
              <w:spacing w:after="0" w:line="240" w:lineRule="auto"/>
              <w:rPr>
                <w:rFonts w:ascii="Times New Roman" w:hAnsi="Times New Roman"/>
              </w:rPr>
            </w:pPr>
            <w:r w:rsidRPr="00A82FA4">
              <w:rPr>
                <w:rFonts w:ascii="Times New Roman" w:hAnsi="Times New Roman"/>
              </w:rPr>
              <w:t>Вадић Ана</w:t>
            </w:r>
          </w:p>
        </w:tc>
        <w:tc>
          <w:tcPr>
            <w:tcW w:w="225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руски језик</w:t>
            </w:r>
          </w:p>
        </w:tc>
        <w:tc>
          <w:tcPr>
            <w:tcW w:w="546" w:type="pct"/>
          </w:tcPr>
          <w:p w:rsidR="008A2B6D" w:rsidRPr="00A82FA4" w:rsidRDefault="008A2B6D" w:rsidP="006E0779">
            <w:pPr>
              <w:spacing w:after="0" w:line="240" w:lineRule="auto"/>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8A2B6D" w:rsidP="006E0779">
            <w:pPr>
              <w:spacing w:after="0" w:line="240" w:lineRule="auto"/>
              <w:rPr>
                <w:rFonts w:ascii="Times New Roman" w:hAnsi="Times New Roman"/>
              </w:rPr>
            </w:pPr>
            <w:r w:rsidRPr="00A82FA4">
              <w:rPr>
                <w:rFonts w:ascii="Times New Roman" w:hAnsi="Times New Roman"/>
              </w:rPr>
              <w:t>55</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color w:val="FF0000"/>
                <w:lang w:val="sr-Cyrl-CS"/>
              </w:rPr>
            </w:pPr>
          </w:p>
        </w:tc>
        <w:tc>
          <w:tcPr>
            <w:tcW w:w="1228"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Балог Биљана</w:t>
            </w:r>
            <w:r w:rsidR="00596673" w:rsidRPr="00A82FA4">
              <w:rPr>
                <w:rFonts w:ascii="Times New Roman" w:hAnsi="Times New Roman"/>
                <w:lang w:val="sr-Cyrl-CS"/>
              </w:rPr>
              <w:t xml:space="preserve">        (Бороја Емилија)</w:t>
            </w:r>
          </w:p>
        </w:tc>
        <w:tc>
          <w:tcPr>
            <w:tcW w:w="2256" w:type="pct"/>
          </w:tcPr>
          <w:p w:rsidR="008A2B6D" w:rsidRPr="00A82FA4" w:rsidRDefault="008A2B6D" w:rsidP="006E0779">
            <w:pPr>
              <w:spacing w:after="0" w:line="240" w:lineRule="auto"/>
              <w:rPr>
                <w:rFonts w:ascii="Times New Roman" w:hAnsi="Times New Roman"/>
              </w:rPr>
            </w:pPr>
            <w:r w:rsidRPr="00A82FA4">
              <w:rPr>
                <w:rFonts w:ascii="Times New Roman" w:hAnsi="Times New Roman"/>
                <w:lang w:val="sr-Cyrl-CS"/>
              </w:rPr>
              <w:t>ликовна култура</w:t>
            </w:r>
            <w:r w:rsidRPr="00A82FA4">
              <w:rPr>
                <w:rFonts w:ascii="Times New Roman" w:hAnsi="Times New Roman"/>
              </w:rPr>
              <w:t xml:space="preserve"> </w:t>
            </w:r>
          </w:p>
        </w:tc>
        <w:tc>
          <w:tcPr>
            <w:tcW w:w="546" w:type="pct"/>
          </w:tcPr>
          <w:p w:rsidR="008A2B6D" w:rsidRPr="00A82FA4" w:rsidRDefault="008A2B6D" w:rsidP="006E0779">
            <w:pPr>
              <w:spacing w:after="0" w:line="240" w:lineRule="auto"/>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1A17CF" w:rsidP="006E0779">
            <w:pPr>
              <w:spacing w:after="0" w:line="240" w:lineRule="auto"/>
              <w:rPr>
                <w:rFonts w:ascii="Times New Roman" w:hAnsi="Times New Roman"/>
                <w:lang w:val="sr-Cyrl-CS"/>
              </w:rPr>
            </w:pPr>
            <w:r w:rsidRPr="00A82FA4">
              <w:rPr>
                <w:rFonts w:ascii="Times New Roman" w:hAnsi="Times New Roman"/>
                <w:lang w:val="sr-Cyrl-CS"/>
              </w:rPr>
              <w:t>3</w:t>
            </w:r>
            <w:r w:rsidR="008A2B6D" w:rsidRPr="00A82FA4">
              <w:rPr>
                <w:rFonts w:ascii="Times New Roman" w:hAnsi="Times New Roman"/>
                <w:lang w:val="sr-Cyrl-CS"/>
              </w:rPr>
              <w:t>0</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color w:val="FF0000"/>
                <w:lang w:val="sr-Cyrl-CS"/>
              </w:rPr>
            </w:pPr>
          </w:p>
        </w:tc>
        <w:tc>
          <w:tcPr>
            <w:tcW w:w="1228"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Ђурђев Душко</w:t>
            </w:r>
          </w:p>
        </w:tc>
        <w:tc>
          <w:tcPr>
            <w:tcW w:w="225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 xml:space="preserve">музичка култура и хор и оркестар </w:t>
            </w:r>
          </w:p>
        </w:tc>
        <w:tc>
          <w:tcPr>
            <w:tcW w:w="546" w:type="pct"/>
          </w:tcPr>
          <w:p w:rsidR="008A2B6D" w:rsidRPr="00A82FA4" w:rsidRDefault="008A2B6D" w:rsidP="006E0779">
            <w:pPr>
              <w:spacing w:after="0" w:line="240" w:lineRule="auto"/>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1A17CF" w:rsidP="006E0779">
            <w:pPr>
              <w:spacing w:after="0" w:line="240" w:lineRule="auto"/>
              <w:rPr>
                <w:rFonts w:ascii="Times New Roman" w:hAnsi="Times New Roman"/>
                <w:lang w:val="sr-Cyrl-CS"/>
              </w:rPr>
            </w:pPr>
            <w:r w:rsidRPr="00A82FA4">
              <w:rPr>
                <w:rFonts w:ascii="Times New Roman" w:hAnsi="Times New Roman"/>
                <w:lang w:val="sr-Cyrl-CS"/>
              </w:rPr>
              <w:t>6</w:t>
            </w:r>
            <w:r w:rsidR="008A2B6D" w:rsidRPr="00A82FA4">
              <w:rPr>
                <w:rFonts w:ascii="Times New Roman" w:hAnsi="Times New Roman"/>
                <w:lang w:val="sr-Cyrl-CS"/>
              </w:rPr>
              <w:t>5</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color w:val="FF0000"/>
                <w:lang w:val="sr-Cyrl-CS"/>
              </w:rPr>
            </w:pPr>
          </w:p>
        </w:tc>
        <w:tc>
          <w:tcPr>
            <w:tcW w:w="1228"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Јовановић Бранислава</w:t>
            </w:r>
          </w:p>
        </w:tc>
        <w:tc>
          <w:tcPr>
            <w:tcW w:w="2256" w:type="pct"/>
          </w:tcPr>
          <w:p w:rsidR="008A2B6D" w:rsidRPr="00A82FA4" w:rsidRDefault="008A2B6D" w:rsidP="006E0779">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Историја и свакодневни живот у прошлости</w:t>
            </w:r>
          </w:p>
        </w:tc>
        <w:tc>
          <w:tcPr>
            <w:tcW w:w="546" w:type="pct"/>
          </w:tcPr>
          <w:p w:rsidR="008A2B6D" w:rsidRPr="00A82FA4" w:rsidRDefault="008A2B6D" w:rsidP="006E0779">
            <w:pPr>
              <w:spacing w:after="0" w:line="240" w:lineRule="auto"/>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8A2B6D" w:rsidP="006E0779">
            <w:pPr>
              <w:spacing w:after="0" w:line="240" w:lineRule="auto"/>
              <w:rPr>
                <w:rFonts w:ascii="Times New Roman" w:hAnsi="Times New Roman"/>
              </w:rPr>
            </w:pPr>
            <w:r w:rsidRPr="00A82FA4">
              <w:rPr>
                <w:rFonts w:ascii="Times New Roman" w:hAnsi="Times New Roman"/>
              </w:rPr>
              <w:t>90</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color w:val="FF0000"/>
                <w:lang w:val="sr-Cyrl-CS"/>
              </w:rPr>
            </w:pPr>
          </w:p>
        </w:tc>
        <w:tc>
          <w:tcPr>
            <w:tcW w:w="1228"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Гагић Тања</w:t>
            </w:r>
          </w:p>
        </w:tc>
        <w:tc>
          <w:tcPr>
            <w:tcW w:w="225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 xml:space="preserve">географија  </w:t>
            </w:r>
          </w:p>
        </w:tc>
        <w:tc>
          <w:tcPr>
            <w:tcW w:w="546" w:type="pct"/>
          </w:tcPr>
          <w:p w:rsidR="008A2B6D" w:rsidRPr="00A82FA4" w:rsidRDefault="008A2B6D" w:rsidP="006E0779">
            <w:pPr>
              <w:spacing w:after="0" w:line="240" w:lineRule="auto"/>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8A2B6D" w:rsidP="006E0779">
            <w:pPr>
              <w:spacing w:after="0" w:line="240" w:lineRule="auto"/>
              <w:rPr>
                <w:rFonts w:ascii="Times New Roman" w:hAnsi="Times New Roman"/>
              </w:rPr>
            </w:pPr>
            <w:r w:rsidRPr="00A82FA4">
              <w:rPr>
                <w:rFonts w:ascii="Times New Roman" w:hAnsi="Times New Roman"/>
              </w:rPr>
              <w:t>7</w:t>
            </w:r>
            <w:r w:rsidR="001A17CF" w:rsidRPr="00A82FA4">
              <w:rPr>
                <w:rFonts w:ascii="Times New Roman" w:hAnsi="Times New Roman"/>
              </w:rPr>
              <w:t>5</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color w:val="FF0000"/>
                <w:lang w:val="sr-Cyrl-CS"/>
              </w:rPr>
            </w:pPr>
          </w:p>
        </w:tc>
        <w:tc>
          <w:tcPr>
            <w:tcW w:w="1228"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Вујин Небојша</w:t>
            </w:r>
          </w:p>
        </w:tc>
        <w:tc>
          <w:tcPr>
            <w:tcW w:w="225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грађанско васпитање</w:t>
            </w:r>
          </w:p>
        </w:tc>
        <w:tc>
          <w:tcPr>
            <w:tcW w:w="546" w:type="pct"/>
          </w:tcPr>
          <w:p w:rsidR="008A2B6D" w:rsidRPr="00A82FA4" w:rsidRDefault="008A2B6D" w:rsidP="006E0779">
            <w:pPr>
              <w:spacing w:after="0" w:line="240" w:lineRule="auto"/>
              <w:rPr>
                <w:rFonts w:ascii="Times New Roman" w:hAnsi="Times New Roman"/>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8A2B6D" w:rsidP="006E0779">
            <w:pPr>
              <w:spacing w:after="0" w:line="240" w:lineRule="auto"/>
              <w:rPr>
                <w:rFonts w:ascii="Times New Roman" w:hAnsi="Times New Roman"/>
              </w:rPr>
            </w:pPr>
            <w:r w:rsidRPr="00A82FA4">
              <w:rPr>
                <w:rFonts w:ascii="Times New Roman" w:hAnsi="Times New Roman"/>
              </w:rPr>
              <w:t>2</w:t>
            </w:r>
            <w:r w:rsidR="001A17CF" w:rsidRPr="00A82FA4">
              <w:rPr>
                <w:rFonts w:ascii="Times New Roman" w:hAnsi="Times New Roman"/>
              </w:rPr>
              <w:t>5</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color w:val="FF0000"/>
                <w:lang w:val="sr-Cyrl-CS"/>
              </w:rPr>
            </w:pPr>
          </w:p>
        </w:tc>
        <w:tc>
          <w:tcPr>
            <w:tcW w:w="1228"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Хлапец Лидија</w:t>
            </w:r>
          </w:p>
        </w:tc>
        <w:tc>
          <w:tcPr>
            <w:tcW w:w="2256" w:type="pct"/>
          </w:tcPr>
          <w:p w:rsidR="008A2B6D" w:rsidRPr="00A82FA4" w:rsidRDefault="008A2B6D" w:rsidP="006E0779">
            <w:pPr>
              <w:spacing w:after="0" w:line="240" w:lineRule="auto"/>
              <w:rPr>
                <w:rFonts w:ascii="Times New Roman" w:hAnsi="Times New Roman"/>
              </w:rPr>
            </w:pPr>
            <w:r w:rsidRPr="00A82FA4">
              <w:rPr>
                <w:rFonts w:ascii="Times New Roman" w:hAnsi="Times New Roman"/>
                <w:lang w:val="sr-Cyrl-CS"/>
              </w:rPr>
              <w:t>Физика</w:t>
            </w:r>
            <w:r w:rsidRPr="00A82FA4">
              <w:rPr>
                <w:rFonts w:ascii="Times New Roman" w:hAnsi="Times New Roman"/>
              </w:rPr>
              <w:t xml:space="preserve"> </w:t>
            </w:r>
            <w:r w:rsidRPr="00A82FA4">
              <w:rPr>
                <w:rFonts w:ascii="Times New Roman" w:hAnsi="Times New Roman"/>
                <w:lang w:val="sr-Cyrl-CS"/>
              </w:rPr>
              <w:t xml:space="preserve"> </w:t>
            </w:r>
          </w:p>
        </w:tc>
        <w:tc>
          <w:tcPr>
            <w:tcW w:w="546" w:type="pct"/>
          </w:tcPr>
          <w:p w:rsidR="008A2B6D" w:rsidRPr="00A82FA4" w:rsidRDefault="008A2B6D" w:rsidP="006E0779">
            <w:pPr>
              <w:spacing w:after="0" w:line="240" w:lineRule="auto"/>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8A2B6D" w:rsidP="006E0779">
            <w:pPr>
              <w:spacing w:after="0" w:line="240" w:lineRule="auto"/>
              <w:rPr>
                <w:rFonts w:ascii="Times New Roman" w:hAnsi="Times New Roman"/>
              </w:rPr>
            </w:pPr>
            <w:r w:rsidRPr="00A82FA4">
              <w:rPr>
                <w:rFonts w:ascii="Times New Roman" w:hAnsi="Times New Roman"/>
              </w:rPr>
              <w:t>60</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color w:val="FF0000"/>
                <w:lang w:val="sr-Cyrl-CS"/>
              </w:rPr>
            </w:pPr>
          </w:p>
        </w:tc>
        <w:tc>
          <w:tcPr>
            <w:tcW w:w="1228" w:type="pct"/>
          </w:tcPr>
          <w:p w:rsidR="008A2B6D" w:rsidRPr="00A82FA4" w:rsidRDefault="008A2B6D" w:rsidP="006E0779">
            <w:pPr>
              <w:spacing w:after="0" w:line="240" w:lineRule="auto"/>
              <w:rPr>
                <w:rFonts w:ascii="Times New Roman" w:hAnsi="Times New Roman"/>
              </w:rPr>
            </w:pPr>
            <w:r w:rsidRPr="00A82FA4">
              <w:rPr>
                <w:rFonts w:ascii="Times New Roman" w:hAnsi="Times New Roman"/>
              </w:rPr>
              <w:t>Танкосић Биљана</w:t>
            </w:r>
          </w:p>
        </w:tc>
        <w:tc>
          <w:tcPr>
            <w:tcW w:w="225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Математика и информатика и рачунарство</w:t>
            </w:r>
          </w:p>
        </w:tc>
        <w:tc>
          <w:tcPr>
            <w:tcW w:w="546" w:type="pct"/>
          </w:tcPr>
          <w:p w:rsidR="008A2B6D" w:rsidRPr="00A82FA4" w:rsidRDefault="008A2B6D" w:rsidP="006E0779">
            <w:pPr>
              <w:spacing w:after="0" w:line="240" w:lineRule="auto"/>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675CBC" w:rsidP="006E0779">
            <w:pPr>
              <w:spacing w:after="0" w:line="240" w:lineRule="auto"/>
              <w:rPr>
                <w:rFonts w:ascii="Times New Roman" w:hAnsi="Times New Roman"/>
                <w:lang w:val="sr-Cyrl-CS"/>
              </w:rPr>
            </w:pPr>
            <w:r w:rsidRPr="00A82FA4">
              <w:rPr>
                <w:rFonts w:ascii="Times New Roman" w:hAnsi="Times New Roman"/>
                <w:lang w:val="sr-Cyrl-CS"/>
              </w:rPr>
              <w:t>111</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color w:val="FF0000"/>
                <w:lang w:val="sr-Cyrl-CS"/>
              </w:rPr>
            </w:pPr>
          </w:p>
        </w:tc>
        <w:tc>
          <w:tcPr>
            <w:tcW w:w="1228"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Глигорић Лаура</w:t>
            </w:r>
          </w:p>
        </w:tc>
        <w:tc>
          <w:tcPr>
            <w:tcW w:w="225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математика</w:t>
            </w:r>
          </w:p>
        </w:tc>
        <w:tc>
          <w:tcPr>
            <w:tcW w:w="546" w:type="pct"/>
          </w:tcPr>
          <w:p w:rsidR="008A2B6D" w:rsidRPr="00A82FA4" w:rsidRDefault="008A2B6D" w:rsidP="006E0779">
            <w:pPr>
              <w:spacing w:after="0" w:line="240" w:lineRule="auto"/>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675CBC" w:rsidP="006E0779">
            <w:pPr>
              <w:spacing w:after="0" w:line="240" w:lineRule="auto"/>
              <w:rPr>
                <w:rFonts w:ascii="Times New Roman" w:hAnsi="Times New Roman"/>
              </w:rPr>
            </w:pPr>
            <w:r w:rsidRPr="00A82FA4">
              <w:rPr>
                <w:rFonts w:ascii="Times New Roman" w:hAnsi="Times New Roman"/>
              </w:rPr>
              <w:t>89</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color w:val="FF0000"/>
                <w:lang w:val="sr-Cyrl-CS"/>
              </w:rPr>
            </w:pPr>
          </w:p>
        </w:tc>
        <w:tc>
          <w:tcPr>
            <w:tcW w:w="1228"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Станковић Душанка</w:t>
            </w:r>
          </w:p>
        </w:tc>
        <w:tc>
          <w:tcPr>
            <w:tcW w:w="225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ликовна култура</w:t>
            </w:r>
          </w:p>
        </w:tc>
        <w:tc>
          <w:tcPr>
            <w:tcW w:w="546" w:type="pct"/>
          </w:tcPr>
          <w:p w:rsidR="008A2B6D" w:rsidRPr="00A82FA4" w:rsidRDefault="008A2B6D" w:rsidP="006E0779">
            <w:pPr>
              <w:spacing w:after="0" w:line="240" w:lineRule="auto"/>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8A2B6D" w:rsidP="006E0779">
            <w:pPr>
              <w:spacing w:after="0" w:line="240" w:lineRule="auto"/>
              <w:rPr>
                <w:rFonts w:ascii="Times New Roman" w:hAnsi="Times New Roman"/>
              </w:rPr>
            </w:pPr>
            <w:r w:rsidRPr="00A82FA4">
              <w:rPr>
                <w:rFonts w:ascii="Times New Roman" w:hAnsi="Times New Roman"/>
                <w:lang w:val="sr-Cyrl-CS"/>
              </w:rPr>
              <w:t>3</w:t>
            </w:r>
            <w:r w:rsidRPr="00A82FA4">
              <w:rPr>
                <w:rFonts w:ascii="Times New Roman" w:hAnsi="Times New Roman"/>
              </w:rPr>
              <w:t>0</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color w:val="FF0000"/>
                <w:lang w:val="sr-Cyrl-CS"/>
              </w:rPr>
            </w:pPr>
          </w:p>
        </w:tc>
        <w:tc>
          <w:tcPr>
            <w:tcW w:w="1228" w:type="pct"/>
          </w:tcPr>
          <w:p w:rsidR="008A2B6D" w:rsidRPr="00A82FA4" w:rsidRDefault="008A2B6D" w:rsidP="006E0779">
            <w:pPr>
              <w:spacing w:after="0" w:line="240" w:lineRule="auto"/>
              <w:rPr>
                <w:rFonts w:ascii="Times New Roman" w:hAnsi="Times New Roman"/>
              </w:rPr>
            </w:pPr>
            <w:r w:rsidRPr="00A82FA4">
              <w:rPr>
                <w:rFonts w:ascii="Times New Roman" w:hAnsi="Times New Roman"/>
                <w:lang w:val="sr-Cyrl-CS"/>
              </w:rPr>
              <w:t>Сремачки Јасмина</w:t>
            </w:r>
          </w:p>
        </w:tc>
        <w:tc>
          <w:tcPr>
            <w:tcW w:w="225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 xml:space="preserve">биологија </w:t>
            </w:r>
          </w:p>
        </w:tc>
        <w:tc>
          <w:tcPr>
            <w:tcW w:w="546" w:type="pct"/>
          </w:tcPr>
          <w:p w:rsidR="008A2B6D" w:rsidRPr="00A82FA4" w:rsidRDefault="008A2B6D" w:rsidP="006E0779">
            <w:pPr>
              <w:spacing w:after="0" w:line="240" w:lineRule="auto"/>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675CBC" w:rsidP="006E0779">
            <w:pPr>
              <w:spacing w:after="0" w:line="240" w:lineRule="auto"/>
              <w:rPr>
                <w:rFonts w:ascii="Times New Roman" w:hAnsi="Times New Roman"/>
              </w:rPr>
            </w:pPr>
            <w:r w:rsidRPr="00A82FA4">
              <w:rPr>
                <w:rFonts w:ascii="Times New Roman" w:hAnsi="Times New Roman"/>
                <w:lang w:val="sr-Cyrl-CS"/>
              </w:rPr>
              <w:t>9</w:t>
            </w:r>
            <w:r w:rsidR="008A2B6D" w:rsidRPr="00A82FA4">
              <w:rPr>
                <w:rFonts w:ascii="Times New Roman" w:hAnsi="Times New Roman"/>
              </w:rPr>
              <w:t>0</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color w:val="FF0000"/>
                <w:lang w:val="sr-Cyrl-CS"/>
              </w:rPr>
            </w:pPr>
          </w:p>
        </w:tc>
        <w:tc>
          <w:tcPr>
            <w:tcW w:w="1228" w:type="pct"/>
          </w:tcPr>
          <w:p w:rsidR="008A2B6D" w:rsidRPr="00A82FA4" w:rsidRDefault="00675CBC" w:rsidP="006E0779">
            <w:pPr>
              <w:spacing w:after="0" w:line="240" w:lineRule="auto"/>
              <w:rPr>
                <w:rFonts w:ascii="Times New Roman" w:hAnsi="Times New Roman"/>
                <w:lang w:val="sr-Cyrl-CS"/>
              </w:rPr>
            </w:pPr>
            <w:r w:rsidRPr="00A82FA4">
              <w:rPr>
                <w:rFonts w:ascii="Times New Roman" w:hAnsi="Times New Roman"/>
                <w:lang w:val="sr-Cyrl-CS"/>
              </w:rPr>
              <w:t>Дакић Тамара</w:t>
            </w:r>
          </w:p>
        </w:tc>
        <w:tc>
          <w:tcPr>
            <w:tcW w:w="225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хемија</w:t>
            </w:r>
          </w:p>
        </w:tc>
        <w:tc>
          <w:tcPr>
            <w:tcW w:w="546" w:type="pct"/>
          </w:tcPr>
          <w:p w:rsidR="008A2B6D" w:rsidRPr="00A82FA4" w:rsidRDefault="008A2B6D" w:rsidP="006E0779">
            <w:pPr>
              <w:spacing w:after="0" w:line="240" w:lineRule="auto"/>
              <w:rPr>
                <w:rFonts w:ascii="Times New Roman" w:hAnsi="Times New Roman"/>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rPr>
              <w:t>4</w:t>
            </w:r>
            <w:r w:rsidRPr="00A82FA4">
              <w:rPr>
                <w:rFonts w:ascii="Times New Roman" w:hAnsi="Times New Roman"/>
                <w:lang w:val="sr-Cyrl-CS"/>
              </w:rPr>
              <w:t>0</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lang w:val="sr-Cyrl-CS"/>
              </w:rPr>
            </w:pPr>
          </w:p>
        </w:tc>
        <w:tc>
          <w:tcPr>
            <w:tcW w:w="1228"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Кнежић Радован</w:t>
            </w:r>
          </w:p>
        </w:tc>
        <w:tc>
          <w:tcPr>
            <w:tcW w:w="225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Техничко и информатичко образовање</w:t>
            </w:r>
            <w:r w:rsidR="00675CBC" w:rsidRPr="00A82FA4">
              <w:rPr>
                <w:rFonts w:ascii="Times New Roman" w:hAnsi="Times New Roman"/>
                <w:lang w:val="sr-Cyrl-CS"/>
              </w:rPr>
              <w:t xml:space="preserve"> и теника и технологија</w:t>
            </w:r>
          </w:p>
        </w:tc>
        <w:tc>
          <w:tcPr>
            <w:tcW w:w="546" w:type="pct"/>
          </w:tcPr>
          <w:p w:rsidR="008A2B6D" w:rsidRPr="00A82FA4" w:rsidRDefault="008A2B6D" w:rsidP="006E0779">
            <w:pPr>
              <w:spacing w:after="0" w:line="240" w:lineRule="auto"/>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8A2B6D" w:rsidP="006E0779">
            <w:pPr>
              <w:spacing w:after="0" w:line="240" w:lineRule="auto"/>
              <w:rPr>
                <w:rFonts w:ascii="Times New Roman" w:hAnsi="Times New Roman"/>
              </w:rPr>
            </w:pPr>
            <w:r w:rsidRPr="00A82FA4">
              <w:rPr>
                <w:rFonts w:ascii="Times New Roman" w:hAnsi="Times New Roman"/>
              </w:rPr>
              <w:t>90</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color w:val="FF0000"/>
                <w:lang w:val="sr-Cyrl-CS"/>
              </w:rPr>
            </w:pPr>
          </w:p>
        </w:tc>
        <w:tc>
          <w:tcPr>
            <w:tcW w:w="1228"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Марић Наташа</w:t>
            </w:r>
          </w:p>
        </w:tc>
        <w:tc>
          <w:tcPr>
            <w:tcW w:w="225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физичко васпитање, изабрани спорт</w:t>
            </w:r>
            <w:r w:rsidR="00675CBC" w:rsidRPr="00A82FA4">
              <w:rPr>
                <w:rFonts w:ascii="Times New Roman" w:hAnsi="Times New Roman"/>
                <w:lang w:val="sr-Cyrl-CS"/>
              </w:rPr>
              <w:t xml:space="preserve"> и физичко и здравствено васпитање</w:t>
            </w:r>
          </w:p>
        </w:tc>
        <w:tc>
          <w:tcPr>
            <w:tcW w:w="546" w:type="pct"/>
          </w:tcPr>
          <w:p w:rsidR="008A2B6D" w:rsidRPr="00A82FA4" w:rsidRDefault="008A2B6D" w:rsidP="006E0779">
            <w:pPr>
              <w:spacing w:after="0" w:line="240" w:lineRule="auto"/>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100</w:t>
            </w:r>
          </w:p>
        </w:tc>
      </w:tr>
      <w:tr w:rsidR="008A2B6D" w:rsidRPr="00A82FA4" w:rsidTr="00C053F5">
        <w:trPr>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color w:val="FF0000"/>
                <w:lang w:val="sr-Cyrl-CS"/>
              </w:rPr>
            </w:pPr>
          </w:p>
        </w:tc>
        <w:tc>
          <w:tcPr>
            <w:tcW w:w="1228" w:type="pct"/>
          </w:tcPr>
          <w:p w:rsidR="008A2B6D" w:rsidRPr="00A82FA4" w:rsidRDefault="008A2B6D" w:rsidP="006E0779">
            <w:pPr>
              <w:spacing w:after="0" w:line="240" w:lineRule="auto"/>
              <w:rPr>
                <w:rFonts w:ascii="Times New Roman" w:hAnsi="Times New Roman"/>
              </w:rPr>
            </w:pPr>
            <w:r w:rsidRPr="00A82FA4">
              <w:rPr>
                <w:rFonts w:ascii="Times New Roman" w:hAnsi="Times New Roman"/>
              </w:rPr>
              <w:t>Шврака Бојан</w:t>
            </w:r>
          </w:p>
        </w:tc>
        <w:tc>
          <w:tcPr>
            <w:tcW w:w="2256" w:type="pct"/>
          </w:tcPr>
          <w:p w:rsidR="008A2B6D" w:rsidRPr="00A82FA4" w:rsidRDefault="008A2B6D" w:rsidP="006E0779">
            <w:pPr>
              <w:spacing w:after="0" w:line="240" w:lineRule="auto"/>
              <w:rPr>
                <w:rFonts w:ascii="Times New Roman" w:hAnsi="Times New Roman"/>
              </w:rPr>
            </w:pPr>
            <w:r w:rsidRPr="00A82FA4">
              <w:rPr>
                <w:rFonts w:ascii="Times New Roman" w:hAnsi="Times New Roman"/>
                <w:lang w:val="sr-Cyrl-CS"/>
              </w:rPr>
              <w:t>физичко васпитање, изабрани спорт</w:t>
            </w:r>
          </w:p>
        </w:tc>
        <w:tc>
          <w:tcPr>
            <w:tcW w:w="546" w:type="pct"/>
          </w:tcPr>
          <w:p w:rsidR="008A2B6D" w:rsidRPr="00A82FA4" w:rsidRDefault="008A2B6D" w:rsidP="006E0779">
            <w:pPr>
              <w:spacing w:after="0" w:line="240" w:lineRule="auto"/>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546" w:type="pct"/>
          </w:tcPr>
          <w:p w:rsidR="008A2B6D" w:rsidRPr="00A82FA4" w:rsidRDefault="00675CBC" w:rsidP="006E0779">
            <w:pPr>
              <w:spacing w:after="0" w:line="240" w:lineRule="auto"/>
              <w:rPr>
                <w:rFonts w:ascii="Times New Roman" w:hAnsi="Times New Roman"/>
              </w:rPr>
            </w:pPr>
            <w:r w:rsidRPr="00A82FA4">
              <w:rPr>
                <w:rFonts w:ascii="Times New Roman" w:hAnsi="Times New Roman"/>
              </w:rPr>
              <w:t>35</w:t>
            </w:r>
          </w:p>
        </w:tc>
      </w:tr>
      <w:tr w:rsidR="008A2B6D" w:rsidRPr="00A82FA4" w:rsidTr="00C053F5">
        <w:trPr>
          <w:trHeight w:val="345"/>
          <w:jc w:val="center"/>
        </w:trPr>
        <w:tc>
          <w:tcPr>
            <w:tcW w:w="424" w:type="pct"/>
            <w:vAlign w:val="center"/>
          </w:tcPr>
          <w:p w:rsidR="008A2B6D" w:rsidRPr="00A82FA4" w:rsidRDefault="008A2B6D" w:rsidP="00E925F3">
            <w:pPr>
              <w:numPr>
                <w:ilvl w:val="0"/>
                <w:numId w:val="27"/>
              </w:numPr>
              <w:spacing w:after="0" w:line="240" w:lineRule="auto"/>
              <w:rPr>
                <w:rFonts w:ascii="Times New Roman" w:hAnsi="Times New Roman"/>
                <w:color w:val="FF0000"/>
                <w:lang w:val="sr-Cyrl-CS"/>
              </w:rPr>
            </w:pPr>
          </w:p>
        </w:tc>
        <w:tc>
          <w:tcPr>
            <w:tcW w:w="1228"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Матовић Милан</w:t>
            </w:r>
          </w:p>
        </w:tc>
        <w:tc>
          <w:tcPr>
            <w:tcW w:w="2256" w:type="pct"/>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верска настава</w:t>
            </w:r>
          </w:p>
        </w:tc>
        <w:tc>
          <w:tcPr>
            <w:tcW w:w="546" w:type="pct"/>
          </w:tcPr>
          <w:p w:rsidR="008A2B6D" w:rsidRPr="00A82FA4" w:rsidRDefault="008A2B6D" w:rsidP="006E0779">
            <w:pPr>
              <w:spacing w:after="0" w:line="240" w:lineRule="auto"/>
              <w:rPr>
                <w:rFonts w:ascii="Times New Roman" w:hAnsi="Times New Roman"/>
                <w:vertAlign w:val="subscript"/>
                <w:lang w:val="sr-Cyrl-CS"/>
              </w:rPr>
            </w:pPr>
            <w:r w:rsidRPr="00A82FA4">
              <w:rPr>
                <w:rFonts w:ascii="Times New Roman" w:hAnsi="Times New Roman"/>
              </w:rPr>
              <w:t>VII</w:t>
            </w:r>
            <w:r w:rsidRPr="00A82FA4">
              <w:rPr>
                <w:rFonts w:ascii="Times New Roman" w:hAnsi="Times New Roman"/>
                <w:sz w:val="18"/>
                <w:szCs w:val="18"/>
                <w:lang w:val="sr-Cyrl-CS"/>
              </w:rPr>
              <w:t>1</w:t>
            </w:r>
          </w:p>
        </w:tc>
        <w:tc>
          <w:tcPr>
            <w:tcW w:w="546" w:type="pct"/>
          </w:tcPr>
          <w:p w:rsidR="008A2B6D" w:rsidRPr="00A82FA4" w:rsidRDefault="00675CBC" w:rsidP="006E0779">
            <w:pPr>
              <w:spacing w:after="0" w:line="240" w:lineRule="auto"/>
              <w:rPr>
                <w:rFonts w:ascii="Times New Roman" w:hAnsi="Times New Roman"/>
              </w:rPr>
            </w:pPr>
            <w:r w:rsidRPr="00A82FA4">
              <w:rPr>
                <w:rFonts w:ascii="Times New Roman" w:hAnsi="Times New Roman"/>
              </w:rPr>
              <w:t>65</w:t>
            </w:r>
          </w:p>
        </w:tc>
      </w:tr>
    </w:tbl>
    <w:p w:rsidR="008A2B6D" w:rsidRDefault="008A2B6D" w:rsidP="008A2B6D">
      <w:pPr>
        <w:jc w:val="both"/>
        <w:rPr>
          <w:rFonts w:ascii="Times New Roman" w:hAnsi="Times New Roman"/>
          <w:color w:val="FF0000"/>
          <w:lang w:val="sr-Cyrl-CS"/>
        </w:rPr>
      </w:pPr>
    </w:p>
    <w:p w:rsidR="00596673" w:rsidRPr="008A2B6D" w:rsidRDefault="00596673" w:rsidP="008A2B6D">
      <w:pPr>
        <w:jc w:val="both"/>
        <w:rPr>
          <w:rFonts w:ascii="Times New Roman" w:hAnsi="Times New Roman"/>
          <w:color w:val="FF0000"/>
          <w:lang w:val="sr-Cyrl-CS"/>
        </w:rPr>
      </w:pPr>
    </w:p>
    <w:tbl>
      <w:tblPr>
        <w:tblpPr w:leftFromText="180" w:rightFromText="180" w:vertAnchor="text" w:horzAnchor="margin" w:tblpXSpec="center" w:tblpY="12"/>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2433"/>
        <w:gridCol w:w="4320"/>
        <w:gridCol w:w="960"/>
        <w:gridCol w:w="840"/>
      </w:tblGrid>
      <w:tr w:rsidR="00BA3D45" w:rsidRPr="00A82FA4" w:rsidTr="00BA3D45">
        <w:tc>
          <w:tcPr>
            <w:tcW w:w="927" w:type="dxa"/>
          </w:tcPr>
          <w:p w:rsidR="00BA3D45" w:rsidRPr="00A82FA4" w:rsidRDefault="00BA3D45" w:rsidP="006E0779">
            <w:pPr>
              <w:spacing w:after="0" w:line="240" w:lineRule="auto"/>
              <w:rPr>
                <w:rFonts w:ascii="Times New Roman" w:hAnsi="Times New Roman"/>
                <w:lang w:val="sr-Cyrl-CS"/>
              </w:rPr>
            </w:pPr>
          </w:p>
        </w:tc>
        <w:tc>
          <w:tcPr>
            <w:tcW w:w="2433" w:type="dxa"/>
          </w:tcPr>
          <w:p w:rsidR="00BA3D45" w:rsidRPr="00A82FA4" w:rsidRDefault="00BA3D45" w:rsidP="006E0779">
            <w:pPr>
              <w:spacing w:after="0" w:line="240" w:lineRule="auto"/>
              <w:rPr>
                <w:rFonts w:ascii="Times New Roman" w:hAnsi="Times New Roman"/>
                <w:b/>
                <w:lang w:val="sr-Cyrl-CS"/>
              </w:rPr>
            </w:pPr>
          </w:p>
          <w:p w:rsidR="00BA3D45" w:rsidRPr="00A82FA4" w:rsidRDefault="00BA3D45" w:rsidP="006E0779">
            <w:pPr>
              <w:spacing w:after="0" w:line="240" w:lineRule="auto"/>
              <w:rPr>
                <w:rFonts w:ascii="Times New Roman" w:hAnsi="Times New Roman"/>
                <w:b/>
                <w:lang w:val="sr-Cyrl-CS"/>
              </w:rPr>
            </w:pPr>
            <w:r w:rsidRPr="00A82FA4">
              <w:rPr>
                <w:rFonts w:ascii="Times New Roman" w:hAnsi="Times New Roman"/>
                <w:b/>
                <w:lang w:val="sr-Cyrl-CS"/>
              </w:rPr>
              <w:t>ПРЕЗИМЕ И ИМЕ</w:t>
            </w:r>
          </w:p>
        </w:tc>
        <w:tc>
          <w:tcPr>
            <w:tcW w:w="4320" w:type="dxa"/>
          </w:tcPr>
          <w:p w:rsidR="00BA3D45" w:rsidRPr="00A82FA4" w:rsidRDefault="00BA3D45" w:rsidP="006E0779">
            <w:pPr>
              <w:spacing w:after="0" w:line="240" w:lineRule="auto"/>
              <w:rPr>
                <w:rFonts w:ascii="Times New Roman" w:hAnsi="Times New Roman"/>
                <w:b/>
                <w:lang w:val="sr-Cyrl-CS"/>
              </w:rPr>
            </w:pPr>
          </w:p>
          <w:p w:rsidR="00BA3D45" w:rsidRPr="00A82FA4" w:rsidRDefault="00BA3D45" w:rsidP="006E0779">
            <w:pPr>
              <w:spacing w:after="0" w:line="240" w:lineRule="auto"/>
              <w:rPr>
                <w:rFonts w:ascii="Times New Roman" w:hAnsi="Times New Roman"/>
                <w:b/>
                <w:lang w:val="sr-Cyrl-CS"/>
              </w:rPr>
            </w:pPr>
            <w:r w:rsidRPr="00A82FA4">
              <w:rPr>
                <w:rFonts w:ascii="Times New Roman" w:hAnsi="Times New Roman"/>
                <w:b/>
                <w:lang w:val="sr-Cyrl-CS"/>
              </w:rPr>
              <w:t xml:space="preserve">                     ВРСТА ПОСЛА</w:t>
            </w:r>
          </w:p>
        </w:tc>
        <w:tc>
          <w:tcPr>
            <w:tcW w:w="960" w:type="dxa"/>
          </w:tcPr>
          <w:p w:rsidR="00BA3D45" w:rsidRPr="00A82FA4" w:rsidRDefault="00BA3D45" w:rsidP="006E0779">
            <w:pPr>
              <w:spacing w:after="0" w:line="240" w:lineRule="auto"/>
              <w:rPr>
                <w:rFonts w:ascii="Times New Roman" w:hAnsi="Times New Roman"/>
                <w:lang w:val="sr-Cyrl-CS"/>
              </w:rPr>
            </w:pPr>
            <w:r w:rsidRPr="00A82FA4">
              <w:rPr>
                <w:rFonts w:ascii="Times New Roman" w:hAnsi="Times New Roman"/>
                <w:lang w:val="sr-Cyrl-CS"/>
              </w:rPr>
              <w:t>степен стручне спреме</w:t>
            </w:r>
          </w:p>
        </w:tc>
        <w:tc>
          <w:tcPr>
            <w:tcW w:w="840" w:type="dxa"/>
          </w:tcPr>
          <w:p w:rsidR="00BA3D45" w:rsidRPr="00A82FA4" w:rsidRDefault="00BA3D45" w:rsidP="006E0779">
            <w:pPr>
              <w:spacing w:after="0" w:line="240" w:lineRule="auto"/>
              <w:rPr>
                <w:rFonts w:ascii="Times New Roman" w:hAnsi="Times New Roman"/>
                <w:lang w:val="sr-Cyrl-CS"/>
              </w:rPr>
            </w:pPr>
            <w:r w:rsidRPr="00A82FA4">
              <w:rPr>
                <w:rFonts w:ascii="Times New Roman" w:hAnsi="Times New Roman"/>
                <w:lang w:val="sr-Cyrl-CS"/>
              </w:rPr>
              <w:t>проц.</w:t>
            </w:r>
          </w:p>
          <w:p w:rsidR="00BA3D45" w:rsidRPr="00A82FA4" w:rsidRDefault="00BA3D45" w:rsidP="006E0779">
            <w:pPr>
              <w:spacing w:after="0" w:line="240" w:lineRule="auto"/>
              <w:rPr>
                <w:rFonts w:ascii="Times New Roman" w:hAnsi="Times New Roman"/>
                <w:lang w:val="sr-Cyrl-CS"/>
              </w:rPr>
            </w:pPr>
            <w:r w:rsidRPr="00A82FA4">
              <w:rPr>
                <w:rFonts w:ascii="Times New Roman" w:hAnsi="Times New Roman"/>
                <w:lang w:val="sr-Cyrl-CS"/>
              </w:rPr>
              <w:t>Рада</w:t>
            </w:r>
          </w:p>
        </w:tc>
      </w:tr>
      <w:tr w:rsidR="00BA3D45" w:rsidRPr="00A82FA4" w:rsidTr="00BA3D45">
        <w:tc>
          <w:tcPr>
            <w:tcW w:w="927" w:type="dxa"/>
            <w:vAlign w:val="center"/>
          </w:tcPr>
          <w:p w:rsidR="00BA3D45" w:rsidRPr="00A82FA4" w:rsidRDefault="00BA3D45" w:rsidP="00E925F3">
            <w:pPr>
              <w:numPr>
                <w:ilvl w:val="0"/>
                <w:numId w:val="28"/>
              </w:numPr>
              <w:spacing w:after="0" w:line="240" w:lineRule="auto"/>
              <w:rPr>
                <w:rFonts w:ascii="Times New Roman" w:hAnsi="Times New Roman"/>
                <w:lang w:val="sr-Cyrl-CS"/>
              </w:rPr>
            </w:pPr>
          </w:p>
        </w:tc>
        <w:tc>
          <w:tcPr>
            <w:tcW w:w="2433" w:type="dxa"/>
          </w:tcPr>
          <w:p w:rsidR="00BA3D45" w:rsidRPr="00A82FA4" w:rsidRDefault="00BA3D45" w:rsidP="006E0779">
            <w:pPr>
              <w:spacing w:after="0" w:line="240" w:lineRule="auto"/>
              <w:rPr>
                <w:rFonts w:ascii="Times New Roman" w:hAnsi="Times New Roman"/>
                <w:lang w:val="sr-Cyrl-CS"/>
              </w:rPr>
            </w:pPr>
            <w:r w:rsidRPr="00A82FA4">
              <w:rPr>
                <w:rFonts w:ascii="Times New Roman" w:hAnsi="Times New Roman"/>
                <w:lang w:val="sr-Cyrl-CS"/>
              </w:rPr>
              <w:t>Малетин Александар</w:t>
            </w:r>
          </w:p>
        </w:tc>
        <w:tc>
          <w:tcPr>
            <w:tcW w:w="4320" w:type="dxa"/>
          </w:tcPr>
          <w:p w:rsidR="00BA3D45" w:rsidRPr="00A82FA4" w:rsidRDefault="00BA3D45" w:rsidP="006E0779">
            <w:pPr>
              <w:spacing w:after="0" w:line="240" w:lineRule="auto"/>
              <w:rPr>
                <w:rFonts w:ascii="Times New Roman" w:hAnsi="Times New Roman"/>
                <w:lang w:val="sr-Cyrl-CS"/>
              </w:rPr>
            </w:pPr>
            <w:r w:rsidRPr="00A82FA4">
              <w:rPr>
                <w:rFonts w:ascii="Times New Roman" w:hAnsi="Times New Roman"/>
                <w:lang w:val="sr-Cyrl-CS"/>
              </w:rPr>
              <w:t>директор</w:t>
            </w:r>
          </w:p>
        </w:tc>
        <w:tc>
          <w:tcPr>
            <w:tcW w:w="960" w:type="dxa"/>
          </w:tcPr>
          <w:p w:rsidR="00BA3D45" w:rsidRPr="00A82FA4" w:rsidRDefault="00BA3D45" w:rsidP="006E0779">
            <w:pPr>
              <w:spacing w:after="0" w:line="240" w:lineRule="auto"/>
              <w:jc w:val="center"/>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840" w:type="dxa"/>
          </w:tcPr>
          <w:p w:rsidR="00BA3D45" w:rsidRPr="00A82FA4" w:rsidRDefault="00BA3D45" w:rsidP="006E0779">
            <w:pPr>
              <w:spacing w:after="0" w:line="240" w:lineRule="auto"/>
              <w:jc w:val="right"/>
              <w:rPr>
                <w:rFonts w:ascii="Times New Roman" w:hAnsi="Times New Roman"/>
              </w:rPr>
            </w:pPr>
            <w:r w:rsidRPr="00A82FA4">
              <w:rPr>
                <w:rFonts w:ascii="Times New Roman" w:hAnsi="Times New Roman"/>
              </w:rPr>
              <w:t>100</w:t>
            </w:r>
          </w:p>
        </w:tc>
      </w:tr>
      <w:tr w:rsidR="00BA3D45" w:rsidRPr="00A82FA4" w:rsidTr="00BA3D45">
        <w:tc>
          <w:tcPr>
            <w:tcW w:w="927" w:type="dxa"/>
            <w:vAlign w:val="center"/>
          </w:tcPr>
          <w:p w:rsidR="00BA3D45" w:rsidRPr="00A82FA4" w:rsidRDefault="00BA3D45" w:rsidP="00E925F3">
            <w:pPr>
              <w:numPr>
                <w:ilvl w:val="0"/>
                <w:numId w:val="28"/>
              </w:numPr>
              <w:spacing w:after="0" w:line="240" w:lineRule="auto"/>
              <w:rPr>
                <w:rFonts w:ascii="Times New Roman" w:hAnsi="Times New Roman"/>
                <w:lang w:val="sr-Cyrl-CS"/>
              </w:rPr>
            </w:pPr>
          </w:p>
        </w:tc>
        <w:tc>
          <w:tcPr>
            <w:tcW w:w="2433" w:type="dxa"/>
          </w:tcPr>
          <w:p w:rsidR="00BA3D45" w:rsidRPr="00A82FA4" w:rsidRDefault="00BA3D45" w:rsidP="006E0779">
            <w:pPr>
              <w:spacing w:after="0" w:line="240" w:lineRule="auto"/>
              <w:rPr>
                <w:rFonts w:ascii="Times New Roman" w:hAnsi="Times New Roman"/>
                <w:lang w:val="sr-Cyrl-CS"/>
              </w:rPr>
            </w:pPr>
            <w:r w:rsidRPr="00A82FA4">
              <w:rPr>
                <w:rFonts w:ascii="Times New Roman" w:hAnsi="Times New Roman"/>
                <w:lang w:val="sr-Cyrl-CS"/>
              </w:rPr>
              <w:t>Смиљанић Лана</w:t>
            </w:r>
          </w:p>
        </w:tc>
        <w:tc>
          <w:tcPr>
            <w:tcW w:w="4320" w:type="dxa"/>
          </w:tcPr>
          <w:p w:rsidR="00BA3D45" w:rsidRPr="00A82FA4" w:rsidRDefault="00BA3D45" w:rsidP="006E0779">
            <w:pPr>
              <w:spacing w:after="0" w:line="240" w:lineRule="auto"/>
              <w:rPr>
                <w:rFonts w:ascii="Times New Roman" w:hAnsi="Times New Roman"/>
                <w:lang w:val="sr-Cyrl-CS"/>
              </w:rPr>
            </w:pPr>
            <w:r w:rsidRPr="00A82FA4">
              <w:rPr>
                <w:rFonts w:ascii="Times New Roman" w:hAnsi="Times New Roman"/>
                <w:lang w:val="sr-Cyrl-CS"/>
              </w:rPr>
              <w:t>психолог</w:t>
            </w:r>
          </w:p>
        </w:tc>
        <w:tc>
          <w:tcPr>
            <w:tcW w:w="960" w:type="dxa"/>
          </w:tcPr>
          <w:p w:rsidR="00BA3D45" w:rsidRPr="00A82FA4" w:rsidRDefault="00BA3D45" w:rsidP="006E0779">
            <w:pPr>
              <w:spacing w:after="0" w:line="240" w:lineRule="auto"/>
              <w:jc w:val="center"/>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840" w:type="dxa"/>
          </w:tcPr>
          <w:p w:rsidR="00BA3D45" w:rsidRPr="00A82FA4" w:rsidRDefault="00BA3D45" w:rsidP="006E0779">
            <w:pPr>
              <w:spacing w:after="0" w:line="240" w:lineRule="auto"/>
              <w:jc w:val="right"/>
              <w:rPr>
                <w:rFonts w:ascii="Times New Roman" w:hAnsi="Times New Roman"/>
              </w:rPr>
            </w:pPr>
            <w:r w:rsidRPr="00A82FA4">
              <w:rPr>
                <w:rFonts w:ascii="Times New Roman" w:hAnsi="Times New Roman"/>
              </w:rPr>
              <w:t>50</w:t>
            </w:r>
          </w:p>
        </w:tc>
      </w:tr>
      <w:tr w:rsidR="00BA3D45" w:rsidRPr="00A82FA4" w:rsidTr="00BA3D45">
        <w:tc>
          <w:tcPr>
            <w:tcW w:w="927" w:type="dxa"/>
            <w:vAlign w:val="center"/>
          </w:tcPr>
          <w:p w:rsidR="00BA3D45" w:rsidRPr="00A82FA4" w:rsidRDefault="00BA3D45" w:rsidP="00E925F3">
            <w:pPr>
              <w:numPr>
                <w:ilvl w:val="0"/>
                <w:numId w:val="28"/>
              </w:numPr>
              <w:spacing w:after="0" w:line="240" w:lineRule="auto"/>
              <w:rPr>
                <w:rFonts w:ascii="Times New Roman" w:hAnsi="Times New Roman"/>
                <w:lang w:val="sr-Cyrl-CS"/>
              </w:rPr>
            </w:pPr>
          </w:p>
        </w:tc>
        <w:tc>
          <w:tcPr>
            <w:tcW w:w="2433" w:type="dxa"/>
          </w:tcPr>
          <w:p w:rsidR="00BA3D45" w:rsidRPr="00A82FA4" w:rsidRDefault="00BA3D45" w:rsidP="006E0779">
            <w:pPr>
              <w:spacing w:after="0" w:line="240" w:lineRule="auto"/>
              <w:rPr>
                <w:rFonts w:ascii="Times New Roman" w:hAnsi="Times New Roman"/>
                <w:lang w:val="sr-Cyrl-CS"/>
              </w:rPr>
            </w:pPr>
            <w:r w:rsidRPr="00A82FA4">
              <w:rPr>
                <w:rFonts w:ascii="Times New Roman" w:hAnsi="Times New Roman"/>
              </w:rPr>
              <w:t>Вадић Ана</w:t>
            </w:r>
          </w:p>
        </w:tc>
        <w:tc>
          <w:tcPr>
            <w:tcW w:w="4320" w:type="dxa"/>
          </w:tcPr>
          <w:p w:rsidR="00BA3D45" w:rsidRPr="00A82FA4" w:rsidRDefault="00BA3D45" w:rsidP="006E0779">
            <w:pPr>
              <w:spacing w:after="0" w:line="240" w:lineRule="auto"/>
              <w:rPr>
                <w:rFonts w:ascii="Times New Roman" w:hAnsi="Times New Roman"/>
                <w:lang w:val="sr-Cyrl-CS"/>
              </w:rPr>
            </w:pPr>
            <w:r w:rsidRPr="00A82FA4">
              <w:rPr>
                <w:rFonts w:ascii="Times New Roman" w:hAnsi="Times New Roman"/>
                <w:lang w:val="sr-Cyrl-CS"/>
              </w:rPr>
              <w:t>библиотекар</w:t>
            </w:r>
          </w:p>
        </w:tc>
        <w:tc>
          <w:tcPr>
            <w:tcW w:w="960" w:type="dxa"/>
          </w:tcPr>
          <w:p w:rsidR="00BA3D45" w:rsidRPr="00A82FA4" w:rsidRDefault="00BA3D45" w:rsidP="006E0779">
            <w:pPr>
              <w:spacing w:after="0" w:line="240" w:lineRule="auto"/>
              <w:jc w:val="center"/>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840" w:type="dxa"/>
          </w:tcPr>
          <w:p w:rsidR="00BA3D45" w:rsidRPr="00A82FA4" w:rsidRDefault="00BA3D45" w:rsidP="006E0779">
            <w:pPr>
              <w:spacing w:after="0" w:line="240" w:lineRule="auto"/>
              <w:jc w:val="right"/>
              <w:rPr>
                <w:rFonts w:ascii="Times New Roman" w:hAnsi="Times New Roman"/>
              </w:rPr>
            </w:pPr>
            <w:r w:rsidRPr="00A82FA4">
              <w:rPr>
                <w:rFonts w:ascii="Times New Roman" w:hAnsi="Times New Roman"/>
              </w:rPr>
              <w:t>45</w:t>
            </w:r>
          </w:p>
        </w:tc>
      </w:tr>
      <w:tr w:rsidR="00BA3D45" w:rsidRPr="00A82FA4" w:rsidTr="00BA3D45">
        <w:tc>
          <w:tcPr>
            <w:tcW w:w="927" w:type="dxa"/>
            <w:vAlign w:val="center"/>
          </w:tcPr>
          <w:p w:rsidR="00BA3D45" w:rsidRPr="00A82FA4" w:rsidRDefault="00BA3D45" w:rsidP="00E925F3">
            <w:pPr>
              <w:numPr>
                <w:ilvl w:val="0"/>
                <w:numId w:val="28"/>
              </w:numPr>
              <w:spacing w:after="0" w:line="240" w:lineRule="auto"/>
              <w:rPr>
                <w:rFonts w:ascii="Times New Roman" w:hAnsi="Times New Roman"/>
                <w:lang w:val="sr-Cyrl-CS"/>
              </w:rPr>
            </w:pPr>
          </w:p>
        </w:tc>
        <w:tc>
          <w:tcPr>
            <w:tcW w:w="2433" w:type="dxa"/>
          </w:tcPr>
          <w:p w:rsidR="00BA3D45" w:rsidRPr="00A82FA4" w:rsidRDefault="00BA3D45" w:rsidP="006E0779">
            <w:pPr>
              <w:spacing w:after="0" w:line="240" w:lineRule="auto"/>
              <w:rPr>
                <w:rFonts w:ascii="Times New Roman" w:hAnsi="Times New Roman"/>
                <w:lang w:val="sr-Cyrl-CS"/>
              </w:rPr>
            </w:pPr>
            <w:r w:rsidRPr="00A82FA4">
              <w:rPr>
                <w:rFonts w:ascii="Times New Roman" w:hAnsi="Times New Roman"/>
                <w:lang w:val="sr-Cyrl-CS"/>
              </w:rPr>
              <w:t>Докић Татјана</w:t>
            </w:r>
          </w:p>
        </w:tc>
        <w:tc>
          <w:tcPr>
            <w:tcW w:w="4320" w:type="dxa"/>
          </w:tcPr>
          <w:p w:rsidR="00BA3D45" w:rsidRPr="00A82FA4" w:rsidRDefault="00BA3D45" w:rsidP="006E0779">
            <w:pPr>
              <w:spacing w:after="0" w:line="240" w:lineRule="auto"/>
              <w:rPr>
                <w:rFonts w:ascii="Times New Roman" w:hAnsi="Times New Roman"/>
                <w:lang w:val="sr-Cyrl-CS"/>
              </w:rPr>
            </w:pPr>
            <w:r w:rsidRPr="00A82FA4">
              <w:rPr>
                <w:rFonts w:ascii="Times New Roman" w:hAnsi="Times New Roman"/>
                <w:lang w:val="sr-Cyrl-CS"/>
              </w:rPr>
              <w:t>секретар</w:t>
            </w:r>
          </w:p>
        </w:tc>
        <w:tc>
          <w:tcPr>
            <w:tcW w:w="960" w:type="dxa"/>
          </w:tcPr>
          <w:p w:rsidR="00BA3D45" w:rsidRPr="00A82FA4" w:rsidRDefault="00BA3D45" w:rsidP="006E0779">
            <w:pPr>
              <w:spacing w:after="0" w:line="240" w:lineRule="auto"/>
              <w:jc w:val="center"/>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840" w:type="dxa"/>
          </w:tcPr>
          <w:p w:rsidR="00BA3D45" w:rsidRPr="00A82FA4" w:rsidRDefault="00BA3D45" w:rsidP="006E0779">
            <w:pPr>
              <w:spacing w:after="0" w:line="240" w:lineRule="auto"/>
              <w:jc w:val="right"/>
              <w:rPr>
                <w:rFonts w:ascii="Times New Roman" w:hAnsi="Times New Roman"/>
              </w:rPr>
            </w:pPr>
            <w:r w:rsidRPr="00A82FA4">
              <w:rPr>
                <w:rFonts w:ascii="Times New Roman" w:hAnsi="Times New Roman"/>
              </w:rPr>
              <w:t>100</w:t>
            </w:r>
          </w:p>
        </w:tc>
      </w:tr>
      <w:tr w:rsidR="00BA3D45" w:rsidRPr="00A82FA4" w:rsidTr="00BA3D45">
        <w:tc>
          <w:tcPr>
            <w:tcW w:w="927" w:type="dxa"/>
            <w:vAlign w:val="center"/>
          </w:tcPr>
          <w:p w:rsidR="00BA3D45" w:rsidRPr="00A82FA4" w:rsidRDefault="00BA3D45" w:rsidP="00E925F3">
            <w:pPr>
              <w:numPr>
                <w:ilvl w:val="0"/>
                <w:numId w:val="28"/>
              </w:numPr>
              <w:spacing w:after="0" w:line="240" w:lineRule="auto"/>
              <w:rPr>
                <w:rFonts w:ascii="Times New Roman" w:hAnsi="Times New Roman"/>
                <w:lang w:val="sr-Cyrl-CS"/>
              </w:rPr>
            </w:pPr>
          </w:p>
        </w:tc>
        <w:tc>
          <w:tcPr>
            <w:tcW w:w="2433" w:type="dxa"/>
          </w:tcPr>
          <w:p w:rsidR="00BA3D45" w:rsidRPr="00A82FA4" w:rsidRDefault="00BA3D45" w:rsidP="006E0779">
            <w:pPr>
              <w:spacing w:after="0" w:line="240" w:lineRule="auto"/>
              <w:rPr>
                <w:rFonts w:ascii="Times New Roman" w:hAnsi="Times New Roman"/>
                <w:lang w:val="sr-Cyrl-CS"/>
              </w:rPr>
            </w:pPr>
            <w:r w:rsidRPr="00A82FA4">
              <w:rPr>
                <w:rFonts w:ascii="Times New Roman" w:hAnsi="Times New Roman"/>
                <w:lang w:val="sr-Cyrl-CS"/>
              </w:rPr>
              <w:t>Тања Крејић</w:t>
            </w:r>
          </w:p>
        </w:tc>
        <w:tc>
          <w:tcPr>
            <w:tcW w:w="4320" w:type="dxa"/>
          </w:tcPr>
          <w:p w:rsidR="00BA3D45" w:rsidRPr="00A82FA4" w:rsidRDefault="00BA3D45" w:rsidP="006E0779">
            <w:pPr>
              <w:spacing w:after="0" w:line="240" w:lineRule="auto"/>
              <w:rPr>
                <w:rFonts w:ascii="Times New Roman" w:hAnsi="Times New Roman"/>
                <w:lang w:val="sr-Cyrl-CS"/>
              </w:rPr>
            </w:pPr>
            <w:r w:rsidRPr="00A82FA4">
              <w:rPr>
                <w:rFonts w:ascii="Times New Roman" w:hAnsi="Times New Roman"/>
                <w:lang w:val="sr-Cyrl-CS"/>
              </w:rPr>
              <w:t>шеф рачуноводства</w:t>
            </w:r>
          </w:p>
        </w:tc>
        <w:tc>
          <w:tcPr>
            <w:tcW w:w="960" w:type="dxa"/>
          </w:tcPr>
          <w:p w:rsidR="00BA3D45" w:rsidRPr="00A82FA4" w:rsidRDefault="00BA3D45" w:rsidP="006E0779">
            <w:pPr>
              <w:spacing w:after="0" w:line="240" w:lineRule="auto"/>
              <w:jc w:val="center"/>
              <w:rPr>
                <w:rFonts w:ascii="Times New Roman" w:hAnsi="Times New Roman"/>
                <w:vertAlign w:val="subscript"/>
              </w:rPr>
            </w:pPr>
            <w:r w:rsidRPr="00A82FA4">
              <w:rPr>
                <w:rFonts w:ascii="Times New Roman" w:hAnsi="Times New Roman"/>
              </w:rPr>
              <w:t>VII</w:t>
            </w:r>
            <w:r w:rsidRPr="00A82FA4">
              <w:rPr>
                <w:rFonts w:ascii="Times New Roman" w:hAnsi="Times New Roman"/>
                <w:vertAlign w:val="subscript"/>
              </w:rPr>
              <w:t>1</w:t>
            </w:r>
          </w:p>
        </w:tc>
        <w:tc>
          <w:tcPr>
            <w:tcW w:w="840" w:type="dxa"/>
          </w:tcPr>
          <w:p w:rsidR="00BA3D45" w:rsidRPr="00A82FA4" w:rsidRDefault="00BA3D45" w:rsidP="006E0779">
            <w:pPr>
              <w:spacing w:after="0" w:line="240" w:lineRule="auto"/>
              <w:jc w:val="right"/>
              <w:rPr>
                <w:rFonts w:ascii="Times New Roman" w:hAnsi="Times New Roman"/>
              </w:rPr>
            </w:pPr>
            <w:r w:rsidRPr="00A82FA4">
              <w:rPr>
                <w:rFonts w:ascii="Times New Roman" w:hAnsi="Times New Roman"/>
              </w:rPr>
              <w:t>100</w:t>
            </w:r>
          </w:p>
        </w:tc>
      </w:tr>
      <w:tr w:rsidR="00BA3D45" w:rsidRPr="00A82FA4" w:rsidTr="00BA3D45">
        <w:tc>
          <w:tcPr>
            <w:tcW w:w="927" w:type="dxa"/>
            <w:vAlign w:val="center"/>
          </w:tcPr>
          <w:p w:rsidR="00BA3D45" w:rsidRPr="00A82FA4" w:rsidRDefault="00BA3D45" w:rsidP="00E925F3">
            <w:pPr>
              <w:numPr>
                <w:ilvl w:val="0"/>
                <w:numId w:val="28"/>
              </w:numPr>
              <w:spacing w:after="0" w:line="240" w:lineRule="auto"/>
              <w:rPr>
                <w:rFonts w:ascii="Times New Roman" w:hAnsi="Times New Roman"/>
                <w:lang w:val="sr-Cyrl-CS"/>
              </w:rPr>
            </w:pPr>
          </w:p>
        </w:tc>
        <w:tc>
          <w:tcPr>
            <w:tcW w:w="2433" w:type="dxa"/>
          </w:tcPr>
          <w:p w:rsidR="00BA3D45" w:rsidRPr="00A82FA4" w:rsidRDefault="00BA3D45" w:rsidP="006E0779">
            <w:pPr>
              <w:spacing w:after="0" w:line="240" w:lineRule="auto"/>
              <w:rPr>
                <w:rFonts w:ascii="Times New Roman" w:hAnsi="Times New Roman"/>
                <w:lang w:val="sr-Cyrl-CS"/>
              </w:rPr>
            </w:pPr>
            <w:r w:rsidRPr="00A82FA4">
              <w:rPr>
                <w:rFonts w:ascii="Times New Roman" w:hAnsi="Times New Roman"/>
                <w:lang w:val="sr-Cyrl-CS"/>
              </w:rPr>
              <w:t>Ивић Стојан</w:t>
            </w:r>
          </w:p>
        </w:tc>
        <w:tc>
          <w:tcPr>
            <w:tcW w:w="4320" w:type="dxa"/>
          </w:tcPr>
          <w:p w:rsidR="00BA3D45" w:rsidRPr="00A82FA4" w:rsidRDefault="00BA3D45" w:rsidP="006E0779">
            <w:pPr>
              <w:spacing w:after="0" w:line="240" w:lineRule="auto"/>
              <w:rPr>
                <w:rFonts w:ascii="Times New Roman" w:hAnsi="Times New Roman"/>
                <w:lang w:val="sr-Cyrl-CS"/>
              </w:rPr>
            </w:pPr>
            <w:r w:rsidRPr="00A82FA4">
              <w:rPr>
                <w:rFonts w:ascii="Times New Roman" w:hAnsi="Times New Roman"/>
                <w:lang w:val="sr-Cyrl-CS"/>
              </w:rPr>
              <w:t>помоћни радник – мајстор</w:t>
            </w:r>
          </w:p>
        </w:tc>
        <w:tc>
          <w:tcPr>
            <w:tcW w:w="960" w:type="dxa"/>
          </w:tcPr>
          <w:p w:rsidR="00BA3D45" w:rsidRPr="00A82FA4" w:rsidRDefault="00BA3D45" w:rsidP="006E0779">
            <w:pPr>
              <w:spacing w:after="0" w:line="240" w:lineRule="auto"/>
              <w:jc w:val="center"/>
              <w:rPr>
                <w:rFonts w:ascii="Times New Roman" w:hAnsi="Times New Roman"/>
                <w:vertAlign w:val="subscript"/>
              </w:rPr>
            </w:pPr>
            <w:r w:rsidRPr="00A82FA4">
              <w:rPr>
                <w:rFonts w:ascii="Times New Roman" w:hAnsi="Times New Roman"/>
              </w:rPr>
              <w:t>III</w:t>
            </w:r>
          </w:p>
        </w:tc>
        <w:tc>
          <w:tcPr>
            <w:tcW w:w="840" w:type="dxa"/>
          </w:tcPr>
          <w:p w:rsidR="00BA3D45" w:rsidRPr="00A82FA4" w:rsidRDefault="00BA3D45" w:rsidP="006E0779">
            <w:pPr>
              <w:spacing w:after="0" w:line="240" w:lineRule="auto"/>
              <w:jc w:val="right"/>
              <w:rPr>
                <w:rFonts w:ascii="Times New Roman" w:hAnsi="Times New Roman"/>
              </w:rPr>
            </w:pPr>
            <w:r w:rsidRPr="00A82FA4">
              <w:rPr>
                <w:rFonts w:ascii="Times New Roman" w:hAnsi="Times New Roman"/>
              </w:rPr>
              <w:t>100</w:t>
            </w:r>
          </w:p>
        </w:tc>
      </w:tr>
      <w:tr w:rsidR="00BA3D45" w:rsidRPr="00A82FA4" w:rsidTr="00BA3D45">
        <w:tc>
          <w:tcPr>
            <w:tcW w:w="927" w:type="dxa"/>
            <w:vAlign w:val="center"/>
          </w:tcPr>
          <w:p w:rsidR="00BA3D45" w:rsidRPr="00A82FA4" w:rsidRDefault="00BA3D45" w:rsidP="00E925F3">
            <w:pPr>
              <w:numPr>
                <w:ilvl w:val="0"/>
                <w:numId w:val="28"/>
              </w:numPr>
              <w:spacing w:after="0" w:line="240" w:lineRule="auto"/>
              <w:rPr>
                <w:rFonts w:ascii="Times New Roman" w:hAnsi="Times New Roman"/>
                <w:lang w:val="sr-Cyrl-CS"/>
              </w:rPr>
            </w:pPr>
          </w:p>
        </w:tc>
        <w:tc>
          <w:tcPr>
            <w:tcW w:w="2433" w:type="dxa"/>
          </w:tcPr>
          <w:p w:rsidR="00BA3D45" w:rsidRPr="00A82FA4" w:rsidRDefault="00BA3D45" w:rsidP="006E0779">
            <w:pPr>
              <w:spacing w:after="0" w:line="240" w:lineRule="auto"/>
              <w:rPr>
                <w:rFonts w:ascii="Times New Roman" w:hAnsi="Times New Roman"/>
                <w:lang w:val="sr-Cyrl-CS"/>
              </w:rPr>
            </w:pPr>
            <w:r w:rsidRPr="00A82FA4">
              <w:rPr>
                <w:rFonts w:ascii="Times New Roman" w:hAnsi="Times New Roman"/>
                <w:lang w:val="sr-Cyrl-CS"/>
              </w:rPr>
              <w:t>Џигурски Славица</w:t>
            </w:r>
          </w:p>
        </w:tc>
        <w:tc>
          <w:tcPr>
            <w:tcW w:w="4320" w:type="dxa"/>
          </w:tcPr>
          <w:p w:rsidR="00BA3D45" w:rsidRPr="00A82FA4" w:rsidRDefault="00BA3D45" w:rsidP="006E0779">
            <w:pPr>
              <w:spacing w:after="0" w:line="240" w:lineRule="auto"/>
              <w:rPr>
                <w:rFonts w:ascii="Times New Roman" w:hAnsi="Times New Roman"/>
                <w:lang w:val="sr-Cyrl-CS"/>
              </w:rPr>
            </w:pPr>
            <w:r w:rsidRPr="00A82FA4">
              <w:rPr>
                <w:rFonts w:ascii="Times New Roman" w:hAnsi="Times New Roman"/>
                <w:lang w:val="sr-Cyrl-CS"/>
              </w:rPr>
              <w:t>помоћни радник</w:t>
            </w:r>
          </w:p>
        </w:tc>
        <w:tc>
          <w:tcPr>
            <w:tcW w:w="960" w:type="dxa"/>
          </w:tcPr>
          <w:p w:rsidR="00BA3D45" w:rsidRPr="00A82FA4" w:rsidRDefault="00BA3D45" w:rsidP="006E0779">
            <w:pPr>
              <w:spacing w:after="0" w:line="240" w:lineRule="auto"/>
              <w:jc w:val="center"/>
              <w:rPr>
                <w:rFonts w:ascii="Times New Roman" w:hAnsi="Times New Roman"/>
                <w:vertAlign w:val="subscript"/>
              </w:rPr>
            </w:pPr>
            <w:r w:rsidRPr="00A82FA4">
              <w:rPr>
                <w:rFonts w:ascii="Times New Roman" w:hAnsi="Times New Roman"/>
              </w:rPr>
              <w:t>II</w:t>
            </w:r>
          </w:p>
        </w:tc>
        <w:tc>
          <w:tcPr>
            <w:tcW w:w="840" w:type="dxa"/>
          </w:tcPr>
          <w:p w:rsidR="00BA3D45" w:rsidRPr="00A82FA4" w:rsidRDefault="00BA3D45" w:rsidP="006E0779">
            <w:pPr>
              <w:spacing w:after="0" w:line="240" w:lineRule="auto"/>
              <w:jc w:val="right"/>
              <w:rPr>
                <w:rFonts w:ascii="Times New Roman" w:hAnsi="Times New Roman"/>
              </w:rPr>
            </w:pPr>
            <w:r w:rsidRPr="00A82FA4">
              <w:rPr>
                <w:rFonts w:ascii="Times New Roman" w:hAnsi="Times New Roman"/>
              </w:rPr>
              <w:t>100</w:t>
            </w:r>
          </w:p>
        </w:tc>
      </w:tr>
      <w:tr w:rsidR="00BA3D45" w:rsidRPr="00A82FA4" w:rsidTr="00BA3D45">
        <w:tc>
          <w:tcPr>
            <w:tcW w:w="927" w:type="dxa"/>
            <w:vAlign w:val="center"/>
          </w:tcPr>
          <w:p w:rsidR="00BA3D45" w:rsidRPr="00A82FA4" w:rsidRDefault="00BA3D45" w:rsidP="00E925F3">
            <w:pPr>
              <w:numPr>
                <w:ilvl w:val="0"/>
                <w:numId w:val="28"/>
              </w:numPr>
              <w:spacing w:after="0" w:line="240" w:lineRule="auto"/>
              <w:rPr>
                <w:rFonts w:ascii="Times New Roman" w:hAnsi="Times New Roman"/>
                <w:lang w:val="sr-Cyrl-CS"/>
              </w:rPr>
            </w:pPr>
          </w:p>
        </w:tc>
        <w:tc>
          <w:tcPr>
            <w:tcW w:w="2433" w:type="dxa"/>
          </w:tcPr>
          <w:p w:rsidR="00BA3D45" w:rsidRPr="00A82FA4" w:rsidRDefault="00BA3D45" w:rsidP="006E0779">
            <w:pPr>
              <w:spacing w:after="0" w:line="240" w:lineRule="auto"/>
              <w:rPr>
                <w:rFonts w:ascii="Times New Roman" w:hAnsi="Times New Roman"/>
                <w:lang w:val="sr-Cyrl-CS"/>
              </w:rPr>
            </w:pPr>
            <w:r w:rsidRPr="00A82FA4">
              <w:rPr>
                <w:rFonts w:ascii="Times New Roman" w:hAnsi="Times New Roman"/>
                <w:lang w:val="sr-Cyrl-CS"/>
              </w:rPr>
              <w:t>Ракита Стана</w:t>
            </w:r>
          </w:p>
        </w:tc>
        <w:tc>
          <w:tcPr>
            <w:tcW w:w="4320" w:type="dxa"/>
          </w:tcPr>
          <w:p w:rsidR="00BA3D45" w:rsidRPr="00A82FA4" w:rsidRDefault="00BA3D45" w:rsidP="006E0779">
            <w:pPr>
              <w:spacing w:after="0" w:line="240" w:lineRule="auto"/>
              <w:rPr>
                <w:rFonts w:ascii="Times New Roman" w:hAnsi="Times New Roman"/>
                <w:lang w:val="sr-Cyrl-CS"/>
              </w:rPr>
            </w:pPr>
            <w:r w:rsidRPr="00A82FA4">
              <w:rPr>
                <w:rFonts w:ascii="Times New Roman" w:hAnsi="Times New Roman"/>
                <w:lang w:val="sr-Cyrl-CS"/>
              </w:rPr>
              <w:t>помоћни радник</w:t>
            </w:r>
          </w:p>
        </w:tc>
        <w:tc>
          <w:tcPr>
            <w:tcW w:w="960" w:type="dxa"/>
          </w:tcPr>
          <w:p w:rsidR="00BA3D45" w:rsidRPr="00A82FA4" w:rsidRDefault="00BA3D45" w:rsidP="006E0779">
            <w:pPr>
              <w:spacing w:after="0" w:line="240" w:lineRule="auto"/>
              <w:jc w:val="center"/>
              <w:rPr>
                <w:rFonts w:ascii="Times New Roman" w:hAnsi="Times New Roman"/>
                <w:vertAlign w:val="subscript"/>
              </w:rPr>
            </w:pPr>
            <w:r w:rsidRPr="00A82FA4">
              <w:rPr>
                <w:rFonts w:ascii="Times New Roman" w:hAnsi="Times New Roman"/>
              </w:rPr>
              <w:t>IV</w:t>
            </w:r>
          </w:p>
        </w:tc>
        <w:tc>
          <w:tcPr>
            <w:tcW w:w="840" w:type="dxa"/>
          </w:tcPr>
          <w:p w:rsidR="00BA3D45" w:rsidRPr="00A82FA4" w:rsidRDefault="00BA3D45" w:rsidP="006E0779">
            <w:pPr>
              <w:spacing w:after="0" w:line="240" w:lineRule="auto"/>
              <w:jc w:val="right"/>
              <w:rPr>
                <w:rFonts w:ascii="Times New Roman" w:hAnsi="Times New Roman"/>
              </w:rPr>
            </w:pPr>
            <w:r w:rsidRPr="00A82FA4">
              <w:rPr>
                <w:rFonts w:ascii="Times New Roman" w:hAnsi="Times New Roman"/>
              </w:rPr>
              <w:t>100</w:t>
            </w:r>
          </w:p>
        </w:tc>
      </w:tr>
      <w:tr w:rsidR="00BA3D45" w:rsidRPr="00A82FA4" w:rsidTr="00BA3D45">
        <w:tc>
          <w:tcPr>
            <w:tcW w:w="927" w:type="dxa"/>
            <w:vAlign w:val="center"/>
          </w:tcPr>
          <w:p w:rsidR="00BA3D45" w:rsidRPr="00A82FA4" w:rsidRDefault="00BA3D45" w:rsidP="00E925F3">
            <w:pPr>
              <w:numPr>
                <w:ilvl w:val="0"/>
                <w:numId w:val="28"/>
              </w:numPr>
              <w:spacing w:after="0" w:line="240" w:lineRule="auto"/>
              <w:rPr>
                <w:rFonts w:ascii="Times New Roman" w:hAnsi="Times New Roman"/>
                <w:lang w:val="sr-Cyrl-CS"/>
              </w:rPr>
            </w:pPr>
          </w:p>
        </w:tc>
        <w:tc>
          <w:tcPr>
            <w:tcW w:w="2433" w:type="dxa"/>
          </w:tcPr>
          <w:p w:rsidR="00BA3D45" w:rsidRPr="00A82FA4" w:rsidRDefault="00BA3D45" w:rsidP="006E0779">
            <w:pPr>
              <w:spacing w:after="0" w:line="240" w:lineRule="auto"/>
              <w:rPr>
                <w:rFonts w:ascii="Times New Roman" w:hAnsi="Times New Roman"/>
                <w:lang w:val="sr-Cyrl-CS"/>
              </w:rPr>
            </w:pPr>
            <w:r w:rsidRPr="00A82FA4">
              <w:rPr>
                <w:rFonts w:ascii="Times New Roman" w:hAnsi="Times New Roman"/>
                <w:lang w:val="sr-Cyrl-CS"/>
              </w:rPr>
              <w:t>Мандић Љиљана</w:t>
            </w:r>
          </w:p>
        </w:tc>
        <w:tc>
          <w:tcPr>
            <w:tcW w:w="4320" w:type="dxa"/>
          </w:tcPr>
          <w:p w:rsidR="00BA3D45" w:rsidRPr="00A82FA4" w:rsidRDefault="00BA3D45" w:rsidP="006E0779">
            <w:pPr>
              <w:spacing w:after="0" w:line="240" w:lineRule="auto"/>
              <w:rPr>
                <w:rFonts w:ascii="Times New Roman" w:hAnsi="Times New Roman"/>
                <w:lang w:val="sr-Cyrl-CS"/>
              </w:rPr>
            </w:pPr>
            <w:r w:rsidRPr="00A82FA4">
              <w:rPr>
                <w:rFonts w:ascii="Times New Roman" w:hAnsi="Times New Roman"/>
                <w:lang w:val="sr-Cyrl-CS"/>
              </w:rPr>
              <w:t>помоћни радник</w:t>
            </w:r>
          </w:p>
        </w:tc>
        <w:tc>
          <w:tcPr>
            <w:tcW w:w="960" w:type="dxa"/>
          </w:tcPr>
          <w:p w:rsidR="00BA3D45" w:rsidRPr="00A82FA4" w:rsidRDefault="00BA3D45" w:rsidP="006E0779">
            <w:pPr>
              <w:spacing w:after="0" w:line="240" w:lineRule="auto"/>
              <w:jc w:val="center"/>
              <w:rPr>
                <w:rFonts w:ascii="Times New Roman" w:hAnsi="Times New Roman"/>
                <w:vertAlign w:val="subscript"/>
              </w:rPr>
            </w:pPr>
            <w:r w:rsidRPr="00A82FA4">
              <w:rPr>
                <w:rFonts w:ascii="Times New Roman" w:hAnsi="Times New Roman"/>
              </w:rPr>
              <w:t>IV</w:t>
            </w:r>
          </w:p>
        </w:tc>
        <w:tc>
          <w:tcPr>
            <w:tcW w:w="840" w:type="dxa"/>
          </w:tcPr>
          <w:p w:rsidR="00BA3D45" w:rsidRPr="00A82FA4" w:rsidRDefault="00BA3D45" w:rsidP="006E0779">
            <w:pPr>
              <w:spacing w:after="0" w:line="240" w:lineRule="auto"/>
              <w:jc w:val="right"/>
              <w:rPr>
                <w:rFonts w:ascii="Times New Roman" w:hAnsi="Times New Roman"/>
              </w:rPr>
            </w:pPr>
            <w:r w:rsidRPr="00A82FA4">
              <w:rPr>
                <w:rFonts w:ascii="Times New Roman" w:hAnsi="Times New Roman"/>
              </w:rPr>
              <w:t>100</w:t>
            </w:r>
          </w:p>
        </w:tc>
      </w:tr>
      <w:tr w:rsidR="00BA3D45" w:rsidRPr="00A82FA4" w:rsidTr="00BA3D45">
        <w:tc>
          <w:tcPr>
            <w:tcW w:w="927" w:type="dxa"/>
            <w:vAlign w:val="center"/>
          </w:tcPr>
          <w:p w:rsidR="00BA3D45" w:rsidRPr="00A82FA4" w:rsidRDefault="00BA3D45" w:rsidP="00E925F3">
            <w:pPr>
              <w:numPr>
                <w:ilvl w:val="0"/>
                <w:numId w:val="28"/>
              </w:numPr>
              <w:spacing w:after="0" w:line="240" w:lineRule="auto"/>
              <w:rPr>
                <w:rFonts w:ascii="Times New Roman" w:hAnsi="Times New Roman"/>
                <w:lang w:val="sr-Cyrl-CS"/>
              </w:rPr>
            </w:pPr>
          </w:p>
        </w:tc>
        <w:tc>
          <w:tcPr>
            <w:tcW w:w="2433" w:type="dxa"/>
          </w:tcPr>
          <w:p w:rsidR="00BA3D45" w:rsidRPr="00A82FA4" w:rsidRDefault="00BA3D45" w:rsidP="006E0779">
            <w:pPr>
              <w:spacing w:after="0" w:line="240" w:lineRule="auto"/>
              <w:rPr>
                <w:rFonts w:ascii="Times New Roman" w:hAnsi="Times New Roman"/>
                <w:lang w:val="sr-Cyrl-CS"/>
              </w:rPr>
            </w:pPr>
            <w:r w:rsidRPr="00A82FA4">
              <w:rPr>
                <w:rFonts w:ascii="Times New Roman" w:hAnsi="Times New Roman"/>
                <w:lang w:val="sr-Cyrl-CS"/>
              </w:rPr>
              <w:t>Поповић Сњежана</w:t>
            </w:r>
          </w:p>
        </w:tc>
        <w:tc>
          <w:tcPr>
            <w:tcW w:w="4320" w:type="dxa"/>
          </w:tcPr>
          <w:p w:rsidR="00BA3D45" w:rsidRPr="00A82FA4" w:rsidRDefault="00BA3D45" w:rsidP="006E0779">
            <w:pPr>
              <w:spacing w:after="0" w:line="240" w:lineRule="auto"/>
              <w:rPr>
                <w:rFonts w:ascii="Times New Roman" w:hAnsi="Times New Roman"/>
                <w:lang w:val="sr-Cyrl-CS"/>
              </w:rPr>
            </w:pPr>
            <w:r w:rsidRPr="00A82FA4">
              <w:rPr>
                <w:rFonts w:ascii="Times New Roman" w:hAnsi="Times New Roman"/>
                <w:lang w:val="sr-Cyrl-CS"/>
              </w:rPr>
              <w:t>помоћни радник</w:t>
            </w:r>
          </w:p>
        </w:tc>
        <w:tc>
          <w:tcPr>
            <w:tcW w:w="960" w:type="dxa"/>
          </w:tcPr>
          <w:p w:rsidR="00BA3D45" w:rsidRPr="00A82FA4" w:rsidRDefault="00BA3D45" w:rsidP="006E0779">
            <w:pPr>
              <w:spacing w:after="0" w:line="240" w:lineRule="auto"/>
              <w:jc w:val="center"/>
              <w:rPr>
                <w:rFonts w:ascii="Times New Roman" w:hAnsi="Times New Roman"/>
                <w:vertAlign w:val="subscript"/>
              </w:rPr>
            </w:pPr>
            <w:r w:rsidRPr="00A82FA4">
              <w:rPr>
                <w:rFonts w:ascii="Times New Roman" w:hAnsi="Times New Roman"/>
              </w:rPr>
              <w:t>I</w:t>
            </w:r>
          </w:p>
        </w:tc>
        <w:tc>
          <w:tcPr>
            <w:tcW w:w="840" w:type="dxa"/>
          </w:tcPr>
          <w:p w:rsidR="00BA3D45" w:rsidRPr="00A82FA4" w:rsidRDefault="00BA3D45" w:rsidP="006E0779">
            <w:pPr>
              <w:spacing w:after="0" w:line="240" w:lineRule="auto"/>
              <w:jc w:val="right"/>
              <w:rPr>
                <w:rFonts w:ascii="Times New Roman" w:hAnsi="Times New Roman"/>
              </w:rPr>
            </w:pPr>
            <w:r w:rsidRPr="00A82FA4">
              <w:rPr>
                <w:rFonts w:ascii="Times New Roman" w:hAnsi="Times New Roman"/>
              </w:rPr>
              <w:t>100</w:t>
            </w:r>
          </w:p>
        </w:tc>
      </w:tr>
      <w:tr w:rsidR="00BA3D45" w:rsidRPr="00A82FA4" w:rsidTr="00BA3D45">
        <w:tc>
          <w:tcPr>
            <w:tcW w:w="927" w:type="dxa"/>
            <w:vAlign w:val="center"/>
          </w:tcPr>
          <w:p w:rsidR="00BA3D45" w:rsidRPr="00A82FA4" w:rsidRDefault="00BA3D45" w:rsidP="00E925F3">
            <w:pPr>
              <w:numPr>
                <w:ilvl w:val="0"/>
                <w:numId w:val="28"/>
              </w:numPr>
              <w:spacing w:after="0" w:line="240" w:lineRule="auto"/>
              <w:rPr>
                <w:rFonts w:ascii="Times New Roman" w:hAnsi="Times New Roman"/>
                <w:lang w:val="sr-Cyrl-CS"/>
              </w:rPr>
            </w:pPr>
          </w:p>
        </w:tc>
        <w:tc>
          <w:tcPr>
            <w:tcW w:w="2433" w:type="dxa"/>
          </w:tcPr>
          <w:p w:rsidR="00BA3D45" w:rsidRPr="00A82FA4" w:rsidRDefault="00BA3D45" w:rsidP="006E0779">
            <w:pPr>
              <w:spacing w:after="0" w:line="240" w:lineRule="auto"/>
              <w:rPr>
                <w:rFonts w:ascii="Times New Roman" w:hAnsi="Times New Roman"/>
                <w:lang w:val="sr-Cyrl-CS"/>
              </w:rPr>
            </w:pPr>
            <w:r w:rsidRPr="00A82FA4">
              <w:rPr>
                <w:rFonts w:ascii="Times New Roman" w:hAnsi="Times New Roman"/>
                <w:lang w:val="sr-Cyrl-CS"/>
              </w:rPr>
              <w:t>Ковачевић Марија</w:t>
            </w:r>
          </w:p>
        </w:tc>
        <w:tc>
          <w:tcPr>
            <w:tcW w:w="4320" w:type="dxa"/>
          </w:tcPr>
          <w:p w:rsidR="00BA3D45" w:rsidRPr="00A82FA4" w:rsidRDefault="00BA3D45" w:rsidP="006E0779">
            <w:pPr>
              <w:spacing w:after="0" w:line="240" w:lineRule="auto"/>
              <w:rPr>
                <w:rFonts w:ascii="Times New Roman" w:hAnsi="Times New Roman"/>
                <w:lang w:val="sr-Cyrl-CS"/>
              </w:rPr>
            </w:pPr>
            <w:r w:rsidRPr="00A82FA4">
              <w:rPr>
                <w:rFonts w:ascii="Times New Roman" w:hAnsi="Times New Roman"/>
                <w:lang w:val="sr-Cyrl-CS"/>
              </w:rPr>
              <w:t>помоћни радник</w:t>
            </w:r>
          </w:p>
        </w:tc>
        <w:tc>
          <w:tcPr>
            <w:tcW w:w="960" w:type="dxa"/>
          </w:tcPr>
          <w:p w:rsidR="00BA3D45" w:rsidRPr="00A82FA4" w:rsidRDefault="00BA3D45" w:rsidP="006E0779">
            <w:pPr>
              <w:spacing w:after="0" w:line="240" w:lineRule="auto"/>
              <w:jc w:val="center"/>
              <w:rPr>
                <w:rFonts w:ascii="Times New Roman" w:hAnsi="Times New Roman"/>
              </w:rPr>
            </w:pPr>
            <w:r w:rsidRPr="00A82FA4">
              <w:rPr>
                <w:rFonts w:ascii="Times New Roman" w:hAnsi="Times New Roman"/>
              </w:rPr>
              <w:t>I</w:t>
            </w:r>
          </w:p>
        </w:tc>
        <w:tc>
          <w:tcPr>
            <w:tcW w:w="840" w:type="dxa"/>
          </w:tcPr>
          <w:p w:rsidR="00BA3D45" w:rsidRPr="00A82FA4" w:rsidRDefault="00BA3D45" w:rsidP="006E0779">
            <w:pPr>
              <w:spacing w:after="0" w:line="240" w:lineRule="auto"/>
              <w:jc w:val="right"/>
              <w:rPr>
                <w:rFonts w:ascii="Times New Roman" w:hAnsi="Times New Roman"/>
              </w:rPr>
            </w:pPr>
            <w:r w:rsidRPr="00A82FA4">
              <w:rPr>
                <w:rFonts w:ascii="Times New Roman" w:hAnsi="Times New Roman"/>
              </w:rPr>
              <w:t>100</w:t>
            </w:r>
          </w:p>
        </w:tc>
      </w:tr>
      <w:tr w:rsidR="00BA3D45" w:rsidRPr="00A82FA4" w:rsidTr="00C053F5">
        <w:trPr>
          <w:trHeight w:val="343"/>
        </w:trPr>
        <w:tc>
          <w:tcPr>
            <w:tcW w:w="927" w:type="dxa"/>
            <w:vAlign w:val="center"/>
          </w:tcPr>
          <w:p w:rsidR="00BA3D45" w:rsidRPr="00A82FA4" w:rsidRDefault="00BA3D45" w:rsidP="00E925F3">
            <w:pPr>
              <w:numPr>
                <w:ilvl w:val="0"/>
                <w:numId w:val="28"/>
              </w:numPr>
              <w:spacing w:after="0" w:line="240" w:lineRule="auto"/>
              <w:rPr>
                <w:rFonts w:ascii="Times New Roman" w:hAnsi="Times New Roman"/>
                <w:lang w:val="sr-Cyrl-CS"/>
              </w:rPr>
            </w:pPr>
          </w:p>
        </w:tc>
        <w:tc>
          <w:tcPr>
            <w:tcW w:w="2433" w:type="dxa"/>
          </w:tcPr>
          <w:p w:rsidR="00BA3D45" w:rsidRPr="00A82FA4" w:rsidRDefault="00BA3D45" w:rsidP="006E0779">
            <w:pPr>
              <w:spacing w:after="0" w:line="240" w:lineRule="auto"/>
              <w:rPr>
                <w:rFonts w:ascii="Times New Roman" w:hAnsi="Times New Roman"/>
                <w:lang w:val="sr-Cyrl-CS"/>
              </w:rPr>
            </w:pPr>
            <w:r w:rsidRPr="00A82FA4">
              <w:rPr>
                <w:rFonts w:ascii="Times New Roman" w:hAnsi="Times New Roman"/>
                <w:lang w:val="sr-Cyrl-CS"/>
              </w:rPr>
              <w:t>Згоњанин  Јасмина</w:t>
            </w:r>
          </w:p>
        </w:tc>
        <w:tc>
          <w:tcPr>
            <w:tcW w:w="4320" w:type="dxa"/>
          </w:tcPr>
          <w:p w:rsidR="00BA3D45" w:rsidRPr="00A82FA4" w:rsidRDefault="00BA3D45" w:rsidP="006E0779">
            <w:pPr>
              <w:spacing w:after="0" w:line="240" w:lineRule="auto"/>
              <w:rPr>
                <w:rFonts w:ascii="Times New Roman" w:hAnsi="Times New Roman"/>
                <w:lang w:val="sr-Cyrl-CS"/>
              </w:rPr>
            </w:pPr>
            <w:r w:rsidRPr="00A82FA4">
              <w:rPr>
                <w:rFonts w:ascii="Times New Roman" w:hAnsi="Times New Roman"/>
                <w:lang w:val="sr-Cyrl-CS"/>
              </w:rPr>
              <w:t>помоћни радник</w:t>
            </w:r>
          </w:p>
        </w:tc>
        <w:tc>
          <w:tcPr>
            <w:tcW w:w="960" w:type="dxa"/>
          </w:tcPr>
          <w:p w:rsidR="00BA3D45" w:rsidRPr="00A82FA4" w:rsidRDefault="00BA3D45" w:rsidP="006E0779">
            <w:pPr>
              <w:spacing w:after="0" w:line="240" w:lineRule="auto"/>
              <w:jc w:val="center"/>
              <w:rPr>
                <w:rFonts w:ascii="Times New Roman" w:hAnsi="Times New Roman"/>
                <w:lang w:val="sr-Cyrl-CS"/>
              </w:rPr>
            </w:pPr>
            <w:r w:rsidRPr="00A82FA4">
              <w:rPr>
                <w:rFonts w:ascii="Times New Roman" w:hAnsi="Times New Roman"/>
              </w:rPr>
              <w:t>IV</w:t>
            </w:r>
          </w:p>
        </w:tc>
        <w:tc>
          <w:tcPr>
            <w:tcW w:w="840" w:type="dxa"/>
          </w:tcPr>
          <w:p w:rsidR="00BA3D45" w:rsidRPr="00A82FA4" w:rsidRDefault="00BA3D45" w:rsidP="006E0779">
            <w:pPr>
              <w:spacing w:after="0" w:line="240" w:lineRule="auto"/>
              <w:jc w:val="right"/>
              <w:rPr>
                <w:rFonts w:ascii="Times New Roman" w:hAnsi="Times New Roman"/>
                <w:lang w:val="sr-Cyrl-CS"/>
              </w:rPr>
            </w:pPr>
            <w:r w:rsidRPr="00A82FA4">
              <w:rPr>
                <w:rFonts w:ascii="Times New Roman" w:hAnsi="Times New Roman"/>
                <w:lang w:val="sr-Cyrl-CS"/>
              </w:rPr>
              <w:t>100</w:t>
            </w:r>
          </w:p>
        </w:tc>
      </w:tr>
      <w:tr w:rsidR="00BA3D45" w:rsidRPr="00A82FA4" w:rsidTr="00C053F5">
        <w:trPr>
          <w:trHeight w:val="264"/>
        </w:trPr>
        <w:tc>
          <w:tcPr>
            <w:tcW w:w="927" w:type="dxa"/>
            <w:vAlign w:val="center"/>
          </w:tcPr>
          <w:p w:rsidR="00BA3D45" w:rsidRPr="00A82FA4" w:rsidRDefault="00BA3D45" w:rsidP="00E925F3">
            <w:pPr>
              <w:numPr>
                <w:ilvl w:val="0"/>
                <w:numId w:val="28"/>
              </w:numPr>
              <w:spacing w:after="0" w:line="240" w:lineRule="auto"/>
              <w:rPr>
                <w:rFonts w:ascii="Times New Roman" w:hAnsi="Times New Roman"/>
                <w:lang w:val="sr-Cyrl-CS"/>
              </w:rPr>
            </w:pPr>
          </w:p>
        </w:tc>
        <w:tc>
          <w:tcPr>
            <w:tcW w:w="2433" w:type="dxa"/>
          </w:tcPr>
          <w:p w:rsidR="00BA3D45" w:rsidRPr="00A82FA4" w:rsidRDefault="00BA3D45" w:rsidP="006E0779">
            <w:pPr>
              <w:spacing w:after="0" w:line="240" w:lineRule="auto"/>
              <w:rPr>
                <w:rFonts w:ascii="Times New Roman" w:hAnsi="Times New Roman"/>
                <w:lang w:val="sr-Cyrl-CS"/>
              </w:rPr>
            </w:pPr>
            <w:r w:rsidRPr="00A82FA4">
              <w:rPr>
                <w:rFonts w:ascii="Times New Roman" w:hAnsi="Times New Roman"/>
                <w:lang w:val="sr-Cyrl-CS"/>
              </w:rPr>
              <w:t>Вујин Небојша</w:t>
            </w:r>
          </w:p>
        </w:tc>
        <w:tc>
          <w:tcPr>
            <w:tcW w:w="4320" w:type="dxa"/>
          </w:tcPr>
          <w:p w:rsidR="00BA3D45" w:rsidRPr="00A82FA4" w:rsidRDefault="00BA3D45" w:rsidP="006E0779">
            <w:pPr>
              <w:spacing w:after="0" w:line="240" w:lineRule="auto"/>
              <w:rPr>
                <w:rFonts w:ascii="Times New Roman" w:hAnsi="Times New Roman"/>
                <w:lang w:val="sr-Cyrl-CS"/>
              </w:rPr>
            </w:pPr>
            <w:r w:rsidRPr="00A82FA4">
              <w:rPr>
                <w:rFonts w:ascii="Times New Roman" w:hAnsi="Times New Roman"/>
                <w:lang w:val="sr-Cyrl-CS"/>
              </w:rPr>
              <w:t>Административни радник</w:t>
            </w:r>
          </w:p>
        </w:tc>
        <w:tc>
          <w:tcPr>
            <w:tcW w:w="960" w:type="dxa"/>
          </w:tcPr>
          <w:p w:rsidR="00BA3D45" w:rsidRPr="00A82FA4" w:rsidRDefault="00BA3D45" w:rsidP="006E0779">
            <w:pPr>
              <w:spacing w:after="0" w:line="240" w:lineRule="auto"/>
              <w:jc w:val="center"/>
              <w:rPr>
                <w:rFonts w:ascii="Times New Roman" w:hAnsi="Times New Roman"/>
              </w:rPr>
            </w:pPr>
            <w:r w:rsidRPr="00A82FA4">
              <w:rPr>
                <w:rFonts w:ascii="Times New Roman" w:hAnsi="Times New Roman"/>
              </w:rPr>
              <w:t>IV</w:t>
            </w:r>
          </w:p>
        </w:tc>
        <w:tc>
          <w:tcPr>
            <w:tcW w:w="840" w:type="dxa"/>
          </w:tcPr>
          <w:p w:rsidR="00BA3D45" w:rsidRPr="00A82FA4" w:rsidRDefault="00BA3D45" w:rsidP="006E0779">
            <w:pPr>
              <w:spacing w:after="0" w:line="240" w:lineRule="auto"/>
              <w:jc w:val="right"/>
              <w:rPr>
                <w:rFonts w:ascii="Times New Roman" w:hAnsi="Times New Roman"/>
              </w:rPr>
            </w:pPr>
            <w:r w:rsidRPr="00A82FA4">
              <w:rPr>
                <w:rFonts w:ascii="Times New Roman" w:hAnsi="Times New Roman"/>
              </w:rPr>
              <w:t>50</w:t>
            </w:r>
          </w:p>
        </w:tc>
      </w:tr>
    </w:tbl>
    <w:p w:rsidR="007039B9" w:rsidRPr="0035382E" w:rsidRDefault="007039B9" w:rsidP="008A2B6D">
      <w:pPr>
        <w:jc w:val="both"/>
        <w:rPr>
          <w:rFonts w:ascii="Times New Roman" w:hAnsi="Times New Roman"/>
          <w:lang w:val="sr-Cyrl-CS"/>
        </w:rPr>
      </w:pPr>
    </w:p>
    <w:p w:rsidR="008A2B6D" w:rsidRPr="0035382E" w:rsidRDefault="008A2B6D" w:rsidP="007039B9">
      <w:pPr>
        <w:ind w:left="2835"/>
        <w:rPr>
          <w:rFonts w:ascii="Times New Roman" w:hAnsi="Times New Roman"/>
          <w:b/>
          <w:sz w:val="28"/>
          <w:szCs w:val="28"/>
          <w:u w:val="single"/>
          <w:lang w:val="sr-Cyrl-CS"/>
        </w:rPr>
      </w:pPr>
      <w:r w:rsidRPr="0035382E">
        <w:rPr>
          <w:rFonts w:ascii="Times New Roman" w:hAnsi="Times New Roman"/>
          <w:b/>
          <w:sz w:val="28"/>
          <w:szCs w:val="28"/>
          <w:lang w:val="sr-Cyrl-CS"/>
        </w:rPr>
        <w:t xml:space="preserve">Степен стручне спреме </w:t>
      </w:r>
      <w:r w:rsidRPr="0035382E">
        <w:rPr>
          <w:rFonts w:ascii="Times New Roman" w:hAnsi="Times New Roman"/>
          <w:b/>
          <w:sz w:val="28"/>
          <w:szCs w:val="28"/>
        </w:rPr>
        <w:t xml:space="preserve">- </w:t>
      </w:r>
      <w:r w:rsidRPr="0035382E">
        <w:rPr>
          <w:rFonts w:ascii="Times New Roman" w:hAnsi="Times New Roman"/>
          <w:b/>
          <w:sz w:val="28"/>
          <w:szCs w:val="28"/>
          <w:lang w:val="sr-Cyrl-CS"/>
        </w:rPr>
        <w:t xml:space="preserve">збирно - </w:t>
      </w:r>
    </w:p>
    <w:tbl>
      <w:tblPr>
        <w:tblW w:w="9351" w:type="dxa"/>
        <w:jc w:val="center"/>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7"/>
        <w:gridCol w:w="864"/>
        <w:gridCol w:w="864"/>
        <w:gridCol w:w="864"/>
        <w:gridCol w:w="864"/>
        <w:gridCol w:w="864"/>
        <w:gridCol w:w="864"/>
        <w:gridCol w:w="864"/>
        <w:gridCol w:w="864"/>
        <w:gridCol w:w="864"/>
        <w:gridCol w:w="8"/>
      </w:tblGrid>
      <w:tr w:rsidR="008A2B6D" w:rsidRPr="00A82FA4" w:rsidTr="008A2B6D">
        <w:trPr>
          <w:trHeight w:hRule="exact" w:val="510"/>
          <w:jc w:val="center"/>
        </w:trPr>
        <w:tc>
          <w:tcPr>
            <w:tcW w:w="1567" w:type="dxa"/>
            <w:vAlign w:val="center"/>
          </w:tcPr>
          <w:p w:rsidR="008A2B6D" w:rsidRPr="00A82FA4" w:rsidRDefault="008A2B6D" w:rsidP="006E0779">
            <w:pPr>
              <w:spacing w:after="0" w:line="240" w:lineRule="auto"/>
              <w:jc w:val="both"/>
              <w:rPr>
                <w:rFonts w:ascii="Times New Roman" w:hAnsi="Times New Roman"/>
                <w:sz w:val="28"/>
                <w:szCs w:val="28"/>
                <w:lang w:val="sr-Cyrl-CS"/>
              </w:rPr>
            </w:pPr>
          </w:p>
        </w:tc>
        <w:tc>
          <w:tcPr>
            <w:tcW w:w="864" w:type="dxa"/>
            <w:vAlign w:val="center"/>
          </w:tcPr>
          <w:p w:rsidR="008A2B6D" w:rsidRPr="00A82FA4" w:rsidRDefault="008A2B6D" w:rsidP="006E0779">
            <w:pPr>
              <w:spacing w:after="0" w:line="240" w:lineRule="auto"/>
              <w:jc w:val="center"/>
              <w:rPr>
                <w:rFonts w:ascii="Times New Roman" w:hAnsi="Times New Roman"/>
                <w:sz w:val="28"/>
                <w:szCs w:val="28"/>
              </w:rPr>
            </w:pPr>
            <w:r w:rsidRPr="00A82FA4">
              <w:rPr>
                <w:rFonts w:ascii="Times New Roman" w:hAnsi="Times New Roman"/>
                <w:sz w:val="28"/>
                <w:szCs w:val="28"/>
              </w:rPr>
              <w:t>I</w:t>
            </w:r>
          </w:p>
        </w:tc>
        <w:tc>
          <w:tcPr>
            <w:tcW w:w="864" w:type="dxa"/>
            <w:vAlign w:val="center"/>
          </w:tcPr>
          <w:p w:rsidR="008A2B6D" w:rsidRPr="00A82FA4" w:rsidRDefault="008A2B6D" w:rsidP="006E0779">
            <w:pPr>
              <w:spacing w:after="0" w:line="240" w:lineRule="auto"/>
              <w:jc w:val="center"/>
              <w:rPr>
                <w:rFonts w:ascii="Times New Roman" w:hAnsi="Times New Roman"/>
                <w:sz w:val="28"/>
                <w:szCs w:val="28"/>
              </w:rPr>
            </w:pPr>
            <w:r w:rsidRPr="00A82FA4">
              <w:rPr>
                <w:rFonts w:ascii="Times New Roman" w:hAnsi="Times New Roman"/>
                <w:sz w:val="28"/>
                <w:szCs w:val="28"/>
              </w:rPr>
              <w:t>II</w:t>
            </w:r>
          </w:p>
        </w:tc>
        <w:tc>
          <w:tcPr>
            <w:tcW w:w="864" w:type="dxa"/>
            <w:vAlign w:val="center"/>
          </w:tcPr>
          <w:p w:rsidR="008A2B6D" w:rsidRPr="00A82FA4" w:rsidRDefault="008A2B6D" w:rsidP="006E0779">
            <w:pPr>
              <w:spacing w:after="0" w:line="240" w:lineRule="auto"/>
              <w:jc w:val="center"/>
              <w:rPr>
                <w:rFonts w:ascii="Times New Roman" w:hAnsi="Times New Roman"/>
                <w:sz w:val="28"/>
                <w:szCs w:val="28"/>
              </w:rPr>
            </w:pPr>
            <w:r w:rsidRPr="00A82FA4">
              <w:rPr>
                <w:rFonts w:ascii="Times New Roman" w:hAnsi="Times New Roman"/>
                <w:sz w:val="28"/>
                <w:szCs w:val="28"/>
              </w:rPr>
              <w:t>III</w:t>
            </w:r>
          </w:p>
        </w:tc>
        <w:tc>
          <w:tcPr>
            <w:tcW w:w="864" w:type="dxa"/>
            <w:vAlign w:val="center"/>
          </w:tcPr>
          <w:p w:rsidR="008A2B6D" w:rsidRPr="00A82FA4" w:rsidRDefault="008A2B6D" w:rsidP="006E0779">
            <w:pPr>
              <w:spacing w:after="0" w:line="240" w:lineRule="auto"/>
              <w:jc w:val="center"/>
              <w:rPr>
                <w:rFonts w:ascii="Times New Roman" w:hAnsi="Times New Roman"/>
                <w:sz w:val="28"/>
                <w:szCs w:val="28"/>
              </w:rPr>
            </w:pPr>
            <w:r w:rsidRPr="00A82FA4">
              <w:rPr>
                <w:rFonts w:ascii="Times New Roman" w:hAnsi="Times New Roman"/>
                <w:sz w:val="28"/>
                <w:szCs w:val="28"/>
              </w:rPr>
              <w:t>IV</w:t>
            </w:r>
          </w:p>
        </w:tc>
        <w:tc>
          <w:tcPr>
            <w:tcW w:w="864" w:type="dxa"/>
            <w:vAlign w:val="center"/>
          </w:tcPr>
          <w:p w:rsidR="008A2B6D" w:rsidRPr="00A82FA4" w:rsidRDefault="008A2B6D" w:rsidP="006E0779">
            <w:pPr>
              <w:spacing w:after="0" w:line="240" w:lineRule="auto"/>
              <w:jc w:val="center"/>
              <w:rPr>
                <w:rFonts w:ascii="Times New Roman" w:hAnsi="Times New Roman"/>
                <w:sz w:val="28"/>
                <w:szCs w:val="28"/>
              </w:rPr>
            </w:pPr>
            <w:r w:rsidRPr="00A82FA4">
              <w:rPr>
                <w:rFonts w:ascii="Times New Roman" w:hAnsi="Times New Roman"/>
                <w:sz w:val="28"/>
                <w:szCs w:val="28"/>
              </w:rPr>
              <w:t>V</w:t>
            </w:r>
          </w:p>
        </w:tc>
        <w:tc>
          <w:tcPr>
            <w:tcW w:w="864" w:type="dxa"/>
            <w:vAlign w:val="center"/>
          </w:tcPr>
          <w:p w:rsidR="008A2B6D" w:rsidRPr="00A82FA4" w:rsidRDefault="008A2B6D" w:rsidP="006E0779">
            <w:pPr>
              <w:spacing w:after="0" w:line="240" w:lineRule="auto"/>
              <w:jc w:val="center"/>
              <w:rPr>
                <w:rFonts w:ascii="Times New Roman" w:hAnsi="Times New Roman"/>
                <w:sz w:val="28"/>
                <w:szCs w:val="28"/>
              </w:rPr>
            </w:pPr>
            <w:r w:rsidRPr="00A82FA4">
              <w:rPr>
                <w:rFonts w:ascii="Times New Roman" w:hAnsi="Times New Roman"/>
                <w:sz w:val="28"/>
                <w:szCs w:val="28"/>
              </w:rPr>
              <w:t>VI</w:t>
            </w:r>
          </w:p>
        </w:tc>
        <w:tc>
          <w:tcPr>
            <w:tcW w:w="864" w:type="dxa"/>
            <w:vAlign w:val="center"/>
          </w:tcPr>
          <w:p w:rsidR="008A2B6D" w:rsidRPr="00A82FA4" w:rsidRDefault="008A2B6D" w:rsidP="006E0779">
            <w:pPr>
              <w:spacing w:after="0" w:line="240" w:lineRule="auto"/>
              <w:jc w:val="center"/>
              <w:rPr>
                <w:rFonts w:ascii="Times New Roman" w:hAnsi="Times New Roman"/>
                <w:sz w:val="28"/>
                <w:szCs w:val="28"/>
                <w:vertAlign w:val="subscript"/>
              </w:rPr>
            </w:pPr>
            <w:r w:rsidRPr="00A82FA4">
              <w:rPr>
                <w:rFonts w:ascii="Times New Roman" w:hAnsi="Times New Roman"/>
                <w:sz w:val="28"/>
                <w:szCs w:val="28"/>
              </w:rPr>
              <w:t>VII</w:t>
            </w:r>
            <w:r w:rsidRPr="00A82FA4">
              <w:rPr>
                <w:rFonts w:ascii="Times New Roman" w:hAnsi="Times New Roman"/>
                <w:sz w:val="28"/>
                <w:szCs w:val="28"/>
                <w:vertAlign w:val="subscript"/>
              </w:rPr>
              <w:t>1</w:t>
            </w:r>
          </w:p>
        </w:tc>
        <w:tc>
          <w:tcPr>
            <w:tcW w:w="864" w:type="dxa"/>
            <w:vAlign w:val="center"/>
          </w:tcPr>
          <w:p w:rsidR="008A2B6D" w:rsidRPr="00A82FA4" w:rsidRDefault="008A2B6D" w:rsidP="006E0779">
            <w:pPr>
              <w:spacing w:after="0" w:line="240" w:lineRule="auto"/>
              <w:jc w:val="center"/>
              <w:rPr>
                <w:rFonts w:ascii="Times New Roman" w:hAnsi="Times New Roman"/>
                <w:sz w:val="28"/>
                <w:szCs w:val="28"/>
                <w:vertAlign w:val="subscript"/>
              </w:rPr>
            </w:pPr>
            <w:r w:rsidRPr="00A82FA4">
              <w:rPr>
                <w:rFonts w:ascii="Times New Roman" w:hAnsi="Times New Roman"/>
                <w:sz w:val="28"/>
                <w:szCs w:val="28"/>
              </w:rPr>
              <w:t>VII</w:t>
            </w:r>
            <w:r w:rsidRPr="00A82FA4">
              <w:rPr>
                <w:rFonts w:ascii="Times New Roman" w:hAnsi="Times New Roman"/>
                <w:sz w:val="28"/>
                <w:szCs w:val="28"/>
                <w:vertAlign w:val="subscript"/>
              </w:rPr>
              <w:t>2</w:t>
            </w:r>
          </w:p>
        </w:tc>
        <w:tc>
          <w:tcPr>
            <w:tcW w:w="872" w:type="dxa"/>
            <w:gridSpan w:val="2"/>
            <w:vAlign w:val="center"/>
          </w:tcPr>
          <w:p w:rsidR="008A2B6D" w:rsidRPr="00A82FA4" w:rsidRDefault="008A2B6D" w:rsidP="006E0779">
            <w:pPr>
              <w:spacing w:after="0" w:line="240" w:lineRule="auto"/>
              <w:jc w:val="center"/>
              <w:rPr>
                <w:rFonts w:ascii="Times New Roman" w:hAnsi="Times New Roman"/>
                <w:lang w:val="sr-Cyrl-CS"/>
              </w:rPr>
            </w:pPr>
            <w:r w:rsidRPr="00A82FA4">
              <w:rPr>
                <w:rFonts w:ascii="Times New Roman" w:hAnsi="Times New Roman"/>
                <w:lang w:val="sr-Cyrl-CS"/>
              </w:rPr>
              <w:t>Свега</w:t>
            </w:r>
          </w:p>
        </w:tc>
      </w:tr>
      <w:tr w:rsidR="008A2B6D" w:rsidRPr="00A82FA4" w:rsidTr="008A2B6D">
        <w:trPr>
          <w:gridAfter w:val="1"/>
          <w:wAfter w:w="8" w:type="dxa"/>
          <w:jc w:val="center"/>
        </w:trPr>
        <w:tc>
          <w:tcPr>
            <w:tcW w:w="1567" w:type="dxa"/>
          </w:tcPr>
          <w:p w:rsidR="008A2B6D" w:rsidRPr="00A82FA4" w:rsidRDefault="008A2B6D" w:rsidP="006E0779">
            <w:pPr>
              <w:spacing w:after="0" w:line="240" w:lineRule="auto"/>
              <w:jc w:val="both"/>
              <w:rPr>
                <w:rFonts w:ascii="Times New Roman" w:hAnsi="Times New Roman"/>
                <w:lang w:val="sr-Cyrl-CS"/>
              </w:rPr>
            </w:pPr>
            <w:r w:rsidRPr="00A82FA4">
              <w:rPr>
                <w:rFonts w:ascii="Times New Roman" w:hAnsi="Times New Roman"/>
                <w:lang w:val="sr-Cyrl-CS"/>
              </w:rPr>
              <w:t xml:space="preserve">неодређено </w:t>
            </w:r>
          </w:p>
        </w:tc>
        <w:tc>
          <w:tcPr>
            <w:tcW w:w="864" w:type="dxa"/>
          </w:tcPr>
          <w:p w:rsidR="008A2B6D" w:rsidRPr="00A82FA4" w:rsidRDefault="008A2B6D" w:rsidP="006E0779">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864" w:type="dxa"/>
          </w:tcPr>
          <w:p w:rsidR="008A2B6D" w:rsidRPr="00A82FA4" w:rsidRDefault="008A2B6D" w:rsidP="006E0779">
            <w:pPr>
              <w:spacing w:after="0" w:line="240" w:lineRule="auto"/>
              <w:jc w:val="center"/>
              <w:rPr>
                <w:rFonts w:ascii="Times New Roman" w:hAnsi="Times New Roman"/>
              </w:rPr>
            </w:pPr>
            <w:r w:rsidRPr="00A82FA4">
              <w:rPr>
                <w:rFonts w:ascii="Times New Roman" w:hAnsi="Times New Roman"/>
              </w:rPr>
              <w:t>1</w:t>
            </w:r>
          </w:p>
        </w:tc>
        <w:tc>
          <w:tcPr>
            <w:tcW w:w="864" w:type="dxa"/>
          </w:tcPr>
          <w:p w:rsidR="008A2B6D" w:rsidRPr="00A82FA4" w:rsidRDefault="00B611FB" w:rsidP="006E0779">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864" w:type="dxa"/>
          </w:tcPr>
          <w:p w:rsidR="008A2B6D" w:rsidRPr="00A82FA4" w:rsidRDefault="008A2B6D" w:rsidP="006E0779">
            <w:pPr>
              <w:spacing w:after="0" w:line="240" w:lineRule="auto"/>
              <w:jc w:val="center"/>
              <w:rPr>
                <w:rFonts w:ascii="Times New Roman" w:hAnsi="Times New Roman"/>
                <w:lang w:val="sr-Cyrl-CS"/>
              </w:rPr>
            </w:pPr>
            <w:r w:rsidRPr="00A82FA4">
              <w:rPr>
                <w:rFonts w:ascii="Times New Roman" w:hAnsi="Times New Roman"/>
                <w:lang w:val="sr-Cyrl-CS"/>
              </w:rPr>
              <w:t>2</w:t>
            </w:r>
          </w:p>
        </w:tc>
        <w:tc>
          <w:tcPr>
            <w:tcW w:w="864" w:type="dxa"/>
          </w:tcPr>
          <w:p w:rsidR="008A2B6D" w:rsidRPr="00A82FA4" w:rsidRDefault="008A2B6D" w:rsidP="006E0779">
            <w:pPr>
              <w:spacing w:after="0" w:line="240" w:lineRule="auto"/>
              <w:jc w:val="center"/>
              <w:rPr>
                <w:rFonts w:ascii="Times New Roman" w:hAnsi="Times New Roman"/>
              </w:rPr>
            </w:pPr>
            <w:r w:rsidRPr="00A82FA4">
              <w:rPr>
                <w:rFonts w:ascii="Times New Roman" w:hAnsi="Times New Roman"/>
              </w:rPr>
              <w:t xml:space="preserve"> </w:t>
            </w:r>
          </w:p>
        </w:tc>
        <w:tc>
          <w:tcPr>
            <w:tcW w:w="864" w:type="dxa"/>
            <w:vAlign w:val="center"/>
          </w:tcPr>
          <w:p w:rsidR="008A2B6D" w:rsidRPr="00A82FA4" w:rsidRDefault="00EA1FF7" w:rsidP="006E0779">
            <w:pPr>
              <w:spacing w:after="0" w:line="240" w:lineRule="auto"/>
              <w:jc w:val="center"/>
              <w:rPr>
                <w:rFonts w:ascii="Times New Roman" w:hAnsi="Times New Roman"/>
              </w:rPr>
            </w:pPr>
            <w:r w:rsidRPr="00A82FA4">
              <w:rPr>
                <w:rFonts w:ascii="Times New Roman" w:hAnsi="Times New Roman"/>
              </w:rPr>
              <w:t>1</w:t>
            </w:r>
          </w:p>
        </w:tc>
        <w:tc>
          <w:tcPr>
            <w:tcW w:w="864" w:type="dxa"/>
            <w:vAlign w:val="center"/>
          </w:tcPr>
          <w:p w:rsidR="008A2B6D" w:rsidRPr="00A82FA4" w:rsidRDefault="00B611FB" w:rsidP="006E0779">
            <w:pPr>
              <w:spacing w:after="0" w:line="240" w:lineRule="auto"/>
              <w:jc w:val="center"/>
              <w:rPr>
                <w:rFonts w:ascii="Times New Roman" w:hAnsi="Times New Roman"/>
              </w:rPr>
            </w:pPr>
            <w:r w:rsidRPr="00A82FA4">
              <w:rPr>
                <w:rFonts w:ascii="Times New Roman" w:hAnsi="Times New Roman"/>
                <w:lang w:val="sr-Cyrl-CS"/>
              </w:rPr>
              <w:t>2</w:t>
            </w:r>
            <w:r w:rsidR="0035382E" w:rsidRPr="00A82FA4">
              <w:rPr>
                <w:rFonts w:ascii="Times New Roman" w:hAnsi="Times New Roman"/>
                <w:lang w:val="sr-Cyrl-CS"/>
              </w:rPr>
              <w:t>8</w:t>
            </w:r>
          </w:p>
        </w:tc>
        <w:tc>
          <w:tcPr>
            <w:tcW w:w="864" w:type="dxa"/>
            <w:vAlign w:val="center"/>
          </w:tcPr>
          <w:p w:rsidR="008A2B6D" w:rsidRPr="00A82FA4" w:rsidRDefault="008A2B6D" w:rsidP="006E0779">
            <w:pPr>
              <w:spacing w:after="0" w:line="240" w:lineRule="auto"/>
              <w:jc w:val="center"/>
              <w:rPr>
                <w:rFonts w:ascii="Times New Roman" w:hAnsi="Times New Roman"/>
              </w:rPr>
            </w:pPr>
          </w:p>
        </w:tc>
        <w:tc>
          <w:tcPr>
            <w:tcW w:w="864" w:type="dxa"/>
            <w:vAlign w:val="center"/>
          </w:tcPr>
          <w:p w:rsidR="008A2B6D" w:rsidRPr="00A82FA4" w:rsidRDefault="008A2B6D" w:rsidP="006E0779">
            <w:pPr>
              <w:spacing w:after="0" w:line="240" w:lineRule="auto"/>
              <w:jc w:val="center"/>
              <w:rPr>
                <w:rFonts w:ascii="Times New Roman" w:hAnsi="Times New Roman"/>
              </w:rPr>
            </w:pPr>
            <w:r w:rsidRPr="00A82FA4">
              <w:rPr>
                <w:rFonts w:ascii="Times New Roman" w:hAnsi="Times New Roman"/>
              </w:rPr>
              <w:t>3</w:t>
            </w:r>
            <w:r w:rsidR="0035382E" w:rsidRPr="00A82FA4">
              <w:rPr>
                <w:rFonts w:ascii="Times New Roman" w:hAnsi="Times New Roman"/>
              </w:rPr>
              <w:t>4</w:t>
            </w:r>
          </w:p>
        </w:tc>
      </w:tr>
      <w:tr w:rsidR="008A2B6D" w:rsidRPr="00A82FA4" w:rsidTr="008A2B6D">
        <w:trPr>
          <w:gridAfter w:val="1"/>
          <w:wAfter w:w="8" w:type="dxa"/>
          <w:jc w:val="center"/>
        </w:trPr>
        <w:tc>
          <w:tcPr>
            <w:tcW w:w="1567" w:type="dxa"/>
          </w:tcPr>
          <w:p w:rsidR="008A2B6D" w:rsidRPr="00A82FA4" w:rsidRDefault="008A2B6D" w:rsidP="006E0779">
            <w:pPr>
              <w:spacing w:after="0" w:line="240" w:lineRule="auto"/>
              <w:jc w:val="both"/>
              <w:rPr>
                <w:rFonts w:ascii="Times New Roman" w:hAnsi="Times New Roman"/>
                <w:lang w:val="sr-Cyrl-CS"/>
              </w:rPr>
            </w:pPr>
            <w:r w:rsidRPr="00A82FA4">
              <w:rPr>
                <w:rFonts w:ascii="Times New Roman" w:hAnsi="Times New Roman"/>
                <w:lang w:val="sr-Cyrl-CS"/>
              </w:rPr>
              <w:t xml:space="preserve">одређено </w:t>
            </w:r>
          </w:p>
        </w:tc>
        <w:tc>
          <w:tcPr>
            <w:tcW w:w="864" w:type="dxa"/>
          </w:tcPr>
          <w:p w:rsidR="008A2B6D" w:rsidRPr="00A82FA4" w:rsidRDefault="008A2B6D" w:rsidP="006E0779">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864" w:type="dxa"/>
          </w:tcPr>
          <w:p w:rsidR="008A2B6D" w:rsidRPr="00A82FA4" w:rsidRDefault="008A2B6D" w:rsidP="006E0779">
            <w:pPr>
              <w:spacing w:after="0" w:line="240" w:lineRule="auto"/>
              <w:jc w:val="center"/>
              <w:rPr>
                <w:rFonts w:ascii="Times New Roman" w:hAnsi="Times New Roman"/>
                <w:lang w:val="sr-Cyrl-CS"/>
              </w:rPr>
            </w:pPr>
          </w:p>
        </w:tc>
        <w:tc>
          <w:tcPr>
            <w:tcW w:w="864" w:type="dxa"/>
          </w:tcPr>
          <w:p w:rsidR="008A2B6D" w:rsidRPr="00A82FA4" w:rsidRDefault="008A2B6D" w:rsidP="006E0779">
            <w:pPr>
              <w:spacing w:after="0" w:line="240" w:lineRule="auto"/>
              <w:jc w:val="center"/>
              <w:rPr>
                <w:rFonts w:ascii="Times New Roman" w:hAnsi="Times New Roman"/>
                <w:lang w:val="sr-Cyrl-CS"/>
              </w:rPr>
            </w:pPr>
          </w:p>
        </w:tc>
        <w:tc>
          <w:tcPr>
            <w:tcW w:w="864" w:type="dxa"/>
          </w:tcPr>
          <w:p w:rsidR="008A2B6D" w:rsidRPr="00A82FA4" w:rsidRDefault="008A2B6D" w:rsidP="006E0779">
            <w:pPr>
              <w:spacing w:after="0" w:line="240" w:lineRule="auto"/>
              <w:jc w:val="center"/>
              <w:rPr>
                <w:rFonts w:ascii="Times New Roman" w:hAnsi="Times New Roman"/>
                <w:lang w:val="sr-Cyrl-CS"/>
              </w:rPr>
            </w:pPr>
            <w:r w:rsidRPr="00A82FA4">
              <w:rPr>
                <w:rFonts w:ascii="Times New Roman" w:hAnsi="Times New Roman"/>
                <w:lang w:val="sr-Latn-CS"/>
              </w:rPr>
              <w:t xml:space="preserve"> </w:t>
            </w:r>
            <w:r w:rsidRPr="00A82FA4">
              <w:rPr>
                <w:rFonts w:ascii="Times New Roman" w:hAnsi="Times New Roman"/>
                <w:lang w:val="sr-Cyrl-CS"/>
              </w:rPr>
              <w:t>1</w:t>
            </w:r>
          </w:p>
        </w:tc>
        <w:tc>
          <w:tcPr>
            <w:tcW w:w="864" w:type="dxa"/>
          </w:tcPr>
          <w:p w:rsidR="008A2B6D" w:rsidRPr="00A82FA4" w:rsidRDefault="008A2B6D" w:rsidP="006E0779">
            <w:pPr>
              <w:spacing w:after="0" w:line="240" w:lineRule="auto"/>
              <w:jc w:val="center"/>
              <w:rPr>
                <w:rFonts w:ascii="Times New Roman" w:hAnsi="Times New Roman"/>
                <w:lang w:val="sr-Cyrl-CS"/>
              </w:rPr>
            </w:pPr>
          </w:p>
        </w:tc>
        <w:tc>
          <w:tcPr>
            <w:tcW w:w="864" w:type="dxa"/>
            <w:vAlign w:val="center"/>
          </w:tcPr>
          <w:p w:rsidR="008A2B6D" w:rsidRPr="00A82FA4" w:rsidRDefault="008A2B6D" w:rsidP="006E0779">
            <w:pPr>
              <w:spacing w:after="0" w:line="240" w:lineRule="auto"/>
              <w:jc w:val="center"/>
              <w:rPr>
                <w:rFonts w:ascii="Times New Roman" w:hAnsi="Times New Roman"/>
                <w:lang w:val="sr-Cyrl-CS"/>
              </w:rPr>
            </w:pPr>
            <w:r w:rsidRPr="00A82FA4">
              <w:rPr>
                <w:rFonts w:ascii="Times New Roman" w:hAnsi="Times New Roman"/>
                <w:lang w:val="sr-Cyrl-CS"/>
              </w:rPr>
              <w:t xml:space="preserve"> </w:t>
            </w:r>
          </w:p>
        </w:tc>
        <w:tc>
          <w:tcPr>
            <w:tcW w:w="864" w:type="dxa"/>
            <w:vAlign w:val="center"/>
          </w:tcPr>
          <w:p w:rsidR="008A2B6D" w:rsidRPr="00A82FA4" w:rsidRDefault="00410B30" w:rsidP="006E0779">
            <w:pPr>
              <w:spacing w:after="0" w:line="240" w:lineRule="auto"/>
              <w:jc w:val="center"/>
              <w:rPr>
                <w:rFonts w:ascii="Times New Roman" w:hAnsi="Times New Roman"/>
              </w:rPr>
            </w:pPr>
            <w:r w:rsidRPr="00A82FA4">
              <w:rPr>
                <w:rFonts w:ascii="Times New Roman" w:hAnsi="Times New Roman"/>
              </w:rPr>
              <w:t>1</w:t>
            </w:r>
            <w:r w:rsidR="0035382E" w:rsidRPr="00A82FA4">
              <w:rPr>
                <w:rFonts w:ascii="Times New Roman" w:hAnsi="Times New Roman"/>
              </w:rPr>
              <w:t>4</w:t>
            </w:r>
          </w:p>
        </w:tc>
        <w:tc>
          <w:tcPr>
            <w:tcW w:w="864" w:type="dxa"/>
            <w:vAlign w:val="center"/>
          </w:tcPr>
          <w:p w:rsidR="008A2B6D" w:rsidRPr="00A82FA4" w:rsidRDefault="008A2B6D" w:rsidP="006E0779">
            <w:pPr>
              <w:spacing w:after="0" w:line="240" w:lineRule="auto"/>
              <w:jc w:val="center"/>
              <w:rPr>
                <w:rFonts w:ascii="Times New Roman" w:hAnsi="Times New Roman"/>
              </w:rPr>
            </w:pPr>
          </w:p>
        </w:tc>
        <w:tc>
          <w:tcPr>
            <w:tcW w:w="864" w:type="dxa"/>
            <w:vAlign w:val="center"/>
          </w:tcPr>
          <w:p w:rsidR="008A2B6D" w:rsidRPr="00A82FA4" w:rsidRDefault="00B611FB" w:rsidP="006E0779">
            <w:pPr>
              <w:spacing w:after="0" w:line="240" w:lineRule="auto"/>
              <w:jc w:val="center"/>
              <w:rPr>
                <w:rFonts w:ascii="Times New Roman" w:hAnsi="Times New Roman"/>
              </w:rPr>
            </w:pPr>
            <w:r w:rsidRPr="00A82FA4">
              <w:rPr>
                <w:rFonts w:ascii="Times New Roman" w:hAnsi="Times New Roman"/>
              </w:rPr>
              <w:t>1</w:t>
            </w:r>
            <w:r w:rsidR="0035382E" w:rsidRPr="00A82FA4">
              <w:rPr>
                <w:rFonts w:ascii="Times New Roman" w:hAnsi="Times New Roman"/>
              </w:rPr>
              <w:t>6</w:t>
            </w:r>
          </w:p>
        </w:tc>
      </w:tr>
      <w:tr w:rsidR="008A2B6D" w:rsidRPr="00A82FA4" w:rsidTr="008A2B6D">
        <w:trPr>
          <w:gridAfter w:val="1"/>
          <w:wAfter w:w="8" w:type="dxa"/>
          <w:jc w:val="center"/>
        </w:trPr>
        <w:tc>
          <w:tcPr>
            <w:tcW w:w="1567" w:type="dxa"/>
          </w:tcPr>
          <w:p w:rsidR="008A2B6D" w:rsidRPr="00A82FA4" w:rsidRDefault="00C95A46" w:rsidP="006E0779">
            <w:pPr>
              <w:spacing w:after="0" w:line="240" w:lineRule="auto"/>
              <w:jc w:val="both"/>
              <w:rPr>
                <w:rFonts w:ascii="Times New Roman" w:hAnsi="Times New Roman"/>
                <w:lang w:val="sr-Cyrl-CS"/>
              </w:rPr>
            </w:pPr>
            <w:r w:rsidRPr="00A82FA4">
              <w:rPr>
                <w:rFonts w:ascii="Times New Roman" w:hAnsi="Times New Roman"/>
                <w:lang w:val="sr-Cyrl-CS"/>
              </w:rPr>
              <w:t>С</w:t>
            </w:r>
            <w:r w:rsidR="008A2B6D" w:rsidRPr="00A82FA4">
              <w:rPr>
                <w:rFonts w:ascii="Times New Roman" w:hAnsi="Times New Roman"/>
                <w:lang w:val="sr-Cyrl-CS"/>
              </w:rPr>
              <w:t>вега</w:t>
            </w:r>
          </w:p>
        </w:tc>
        <w:tc>
          <w:tcPr>
            <w:tcW w:w="864" w:type="dxa"/>
          </w:tcPr>
          <w:p w:rsidR="008A2B6D" w:rsidRPr="00A82FA4" w:rsidRDefault="008A2B6D" w:rsidP="006E0779">
            <w:pPr>
              <w:spacing w:after="0" w:line="240" w:lineRule="auto"/>
              <w:jc w:val="center"/>
              <w:rPr>
                <w:rFonts w:ascii="Times New Roman" w:hAnsi="Times New Roman"/>
                <w:lang w:val="sr-Cyrl-CS"/>
              </w:rPr>
            </w:pPr>
            <w:r w:rsidRPr="00A82FA4">
              <w:rPr>
                <w:rFonts w:ascii="Times New Roman" w:hAnsi="Times New Roman"/>
                <w:lang w:val="sr-Cyrl-CS"/>
              </w:rPr>
              <w:t>2</w:t>
            </w:r>
          </w:p>
        </w:tc>
        <w:tc>
          <w:tcPr>
            <w:tcW w:w="864" w:type="dxa"/>
          </w:tcPr>
          <w:p w:rsidR="008A2B6D" w:rsidRPr="00A82FA4" w:rsidRDefault="008A2B6D" w:rsidP="006E0779">
            <w:pPr>
              <w:spacing w:after="0" w:line="240" w:lineRule="auto"/>
              <w:jc w:val="center"/>
              <w:rPr>
                <w:rFonts w:ascii="Times New Roman" w:hAnsi="Times New Roman"/>
              </w:rPr>
            </w:pPr>
            <w:r w:rsidRPr="00A82FA4">
              <w:rPr>
                <w:rFonts w:ascii="Times New Roman" w:hAnsi="Times New Roman"/>
              </w:rPr>
              <w:t>1</w:t>
            </w:r>
          </w:p>
        </w:tc>
        <w:tc>
          <w:tcPr>
            <w:tcW w:w="864" w:type="dxa"/>
          </w:tcPr>
          <w:p w:rsidR="008A2B6D" w:rsidRPr="00A82FA4" w:rsidRDefault="00B611FB" w:rsidP="006E0779">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864" w:type="dxa"/>
          </w:tcPr>
          <w:p w:rsidR="008A2B6D" w:rsidRPr="00A82FA4" w:rsidRDefault="008A2B6D" w:rsidP="006E0779">
            <w:pPr>
              <w:spacing w:after="0" w:line="240" w:lineRule="auto"/>
              <w:jc w:val="center"/>
              <w:rPr>
                <w:rFonts w:ascii="Times New Roman" w:hAnsi="Times New Roman"/>
                <w:lang w:val="sr-Cyrl-CS"/>
              </w:rPr>
            </w:pPr>
            <w:r w:rsidRPr="00A82FA4">
              <w:rPr>
                <w:rFonts w:ascii="Times New Roman" w:hAnsi="Times New Roman"/>
                <w:lang w:val="sr-Cyrl-CS"/>
              </w:rPr>
              <w:t>3</w:t>
            </w:r>
          </w:p>
        </w:tc>
        <w:tc>
          <w:tcPr>
            <w:tcW w:w="864" w:type="dxa"/>
          </w:tcPr>
          <w:p w:rsidR="008A2B6D" w:rsidRPr="00A82FA4" w:rsidRDefault="008A2B6D" w:rsidP="006E0779">
            <w:pPr>
              <w:spacing w:after="0" w:line="240" w:lineRule="auto"/>
              <w:jc w:val="center"/>
              <w:rPr>
                <w:rFonts w:ascii="Times New Roman" w:hAnsi="Times New Roman"/>
              </w:rPr>
            </w:pPr>
            <w:r w:rsidRPr="00A82FA4">
              <w:rPr>
                <w:rFonts w:ascii="Times New Roman" w:hAnsi="Times New Roman"/>
              </w:rPr>
              <w:t xml:space="preserve"> </w:t>
            </w:r>
          </w:p>
        </w:tc>
        <w:tc>
          <w:tcPr>
            <w:tcW w:w="864" w:type="dxa"/>
            <w:vAlign w:val="center"/>
          </w:tcPr>
          <w:p w:rsidR="008A2B6D" w:rsidRPr="00A82FA4" w:rsidRDefault="00B611FB" w:rsidP="006E0779">
            <w:pPr>
              <w:spacing w:after="0" w:line="240" w:lineRule="auto"/>
              <w:jc w:val="center"/>
              <w:rPr>
                <w:rFonts w:ascii="Times New Roman" w:hAnsi="Times New Roman"/>
              </w:rPr>
            </w:pPr>
            <w:r w:rsidRPr="00A82FA4">
              <w:rPr>
                <w:rFonts w:ascii="Times New Roman" w:hAnsi="Times New Roman"/>
              </w:rPr>
              <w:t>1</w:t>
            </w:r>
          </w:p>
        </w:tc>
        <w:tc>
          <w:tcPr>
            <w:tcW w:w="864" w:type="dxa"/>
            <w:vAlign w:val="center"/>
          </w:tcPr>
          <w:p w:rsidR="008A2B6D" w:rsidRPr="00A82FA4" w:rsidRDefault="0035382E" w:rsidP="006E0779">
            <w:pPr>
              <w:spacing w:after="0" w:line="240" w:lineRule="auto"/>
              <w:jc w:val="center"/>
              <w:rPr>
                <w:rFonts w:ascii="Times New Roman" w:hAnsi="Times New Roman"/>
              </w:rPr>
            </w:pPr>
            <w:r w:rsidRPr="00A82FA4">
              <w:rPr>
                <w:rFonts w:ascii="Times New Roman" w:hAnsi="Times New Roman"/>
                <w:lang w:val="sr-Cyrl-CS"/>
              </w:rPr>
              <w:t>42</w:t>
            </w:r>
          </w:p>
        </w:tc>
        <w:tc>
          <w:tcPr>
            <w:tcW w:w="864" w:type="dxa"/>
            <w:vAlign w:val="center"/>
          </w:tcPr>
          <w:p w:rsidR="008A2B6D" w:rsidRPr="00A82FA4" w:rsidRDefault="008A2B6D" w:rsidP="006E0779">
            <w:pPr>
              <w:spacing w:after="0" w:line="240" w:lineRule="auto"/>
              <w:jc w:val="center"/>
              <w:rPr>
                <w:rFonts w:ascii="Times New Roman" w:hAnsi="Times New Roman"/>
              </w:rPr>
            </w:pPr>
          </w:p>
        </w:tc>
        <w:tc>
          <w:tcPr>
            <w:tcW w:w="864" w:type="dxa"/>
            <w:vAlign w:val="center"/>
          </w:tcPr>
          <w:p w:rsidR="008A2B6D" w:rsidRPr="00A82FA4" w:rsidRDefault="008A2B6D" w:rsidP="006E0779">
            <w:pPr>
              <w:spacing w:after="0" w:line="240" w:lineRule="auto"/>
              <w:jc w:val="center"/>
              <w:rPr>
                <w:rFonts w:ascii="Times New Roman" w:hAnsi="Times New Roman"/>
              </w:rPr>
            </w:pPr>
            <w:r w:rsidRPr="00A82FA4">
              <w:rPr>
                <w:rFonts w:ascii="Times New Roman" w:hAnsi="Times New Roman"/>
              </w:rPr>
              <w:t>50</w:t>
            </w:r>
          </w:p>
        </w:tc>
      </w:tr>
    </w:tbl>
    <w:p w:rsidR="008A2B6D" w:rsidRPr="008A2B6D" w:rsidRDefault="008A2B6D" w:rsidP="008A2B6D">
      <w:pPr>
        <w:jc w:val="both"/>
        <w:rPr>
          <w:rFonts w:ascii="Times New Roman" w:hAnsi="Times New Roman"/>
          <w:color w:val="FF0000"/>
          <w:lang w:val="sr-Cyrl-CS"/>
        </w:rPr>
      </w:pPr>
    </w:p>
    <w:p w:rsidR="008A2B6D" w:rsidRPr="008A2B6D" w:rsidRDefault="008A2B6D" w:rsidP="008A2B6D">
      <w:pPr>
        <w:jc w:val="both"/>
        <w:rPr>
          <w:rFonts w:ascii="Times New Roman" w:hAnsi="Times New Roman"/>
          <w:color w:val="FF0000"/>
          <w:lang w:val="sr-Cyrl-CS"/>
        </w:rPr>
      </w:pPr>
    </w:p>
    <w:p w:rsidR="008A2B6D" w:rsidRPr="00675CBC" w:rsidRDefault="008A2B6D" w:rsidP="00C053F5">
      <w:pPr>
        <w:ind w:right="-4"/>
        <w:jc w:val="both"/>
        <w:rPr>
          <w:rFonts w:ascii="Times New Roman" w:hAnsi="Times New Roman"/>
          <w:b/>
          <w:sz w:val="28"/>
          <w:szCs w:val="28"/>
          <w:lang w:val="sr-Cyrl-CS"/>
        </w:rPr>
      </w:pPr>
      <w:r w:rsidRPr="00675CBC">
        <w:rPr>
          <w:rFonts w:ascii="Times New Roman" w:hAnsi="Times New Roman"/>
          <w:b/>
          <w:sz w:val="28"/>
          <w:szCs w:val="28"/>
          <w:lang w:val="sr-Cyrl-CS"/>
        </w:rPr>
        <w:t>Услови средине у којој школа ради</w:t>
      </w:r>
    </w:p>
    <w:p w:rsidR="008A2B6D" w:rsidRPr="00675CBC" w:rsidRDefault="008A2B6D" w:rsidP="00C053F5">
      <w:pPr>
        <w:ind w:right="-4"/>
        <w:jc w:val="both"/>
        <w:rPr>
          <w:rFonts w:ascii="Times New Roman" w:hAnsi="Times New Roman"/>
          <w:b/>
          <w:sz w:val="20"/>
          <w:szCs w:val="20"/>
          <w:lang w:val="sr-Cyrl-CS"/>
        </w:rPr>
      </w:pPr>
    </w:p>
    <w:p w:rsidR="008A2B6D" w:rsidRPr="00675CBC" w:rsidRDefault="008A2B6D" w:rsidP="00C053F5">
      <w:pPr>
        <w:ind w:right="-4"/>
        <w:jc w:val="both"/>
        <w:rPr>
          <w:rFonts w:ascii="Times New Roman" w:hAnsi="Times New Roman"/>
          <w:lang w:val="sr-Cyrl-CS"/>
        </w:rPr>
      </w:pPr>
      <w:r w:rsidRPr="00675CBC">
        <w:rPr>
          <w:rFonts w:ascii="Times New Roman" w:hAnsi="Times New Roman"/>
          <w:lang w:val="sr-Cyrl-CS"/>
        </w:rPr>
        <w:t>Школа ''Бранко Радичевић'' се налази у ужем делу центра града, поред велике саобраћајнице и раскр</w:t>
      </w:r>
      <w:r w:rsidR="0083294B">
        <w:rPr>
          <w:rFonts w:ascii="Times New Roman" w:hAnsi="Times New Roman"/>
          <w:lang w:val="sr-Cyrl-CS"/>
        </w:rPr>
        <w:t xml:space="preserve">снице Футошке улице и Булевара </w:t>
      </w:r>
      <w:r w:rsidR="0083294B">
        <w:rPr>
          <w:rFonts w:ascii="Times New Roman" w:hAnsi="Times New Roman"/>
        </w:rPr>
        <w:t>o</w:t>
      </w:r>
      <w:r w:rsidRPr="00675CBC">
        <w:rPr>
          <w:rFonts w:ascii="Times New Roman" w:hAnsi="Times New Roman"/>
          <w:lang w:val="sr-Cyrl-CS"/>
        </w:rPr>
        <w:t>слобођења, тако да је њена страна, окренута према Футошкој улици, изложена великој буци. Са друге стран</w:t>
      </w:r>
      <w:r w:rsidR="007336F9">
        <w:rPr>
          <w:rFonts w:ascii="Times New Roman" w:hAnsi="Times New Roman"/>
          <w:lang w:val="sr-Cyrl-CS"/>
        </w:rPr>
        <w:t>е школе се налази мали парк на Т</w:t>
      </w:r>
      <w:r w:rsidRPr="00675CBC">
        <w:rPr>
          <w:rFonts w:ascii="Times New Roman" w:hAnsi="Times New Roman"/>
          <w:lang w:val="sr-Cyrl-CS"/>
        </w:rPr>
        <w:t>ргу Коменског који школа повремено користи за рекреацију ученика у сарадњи са предшколском установом која се налази поред школе и са којом дели парк.</w:t>
      </w:r>
    </w:p>
    <w:p w:rsidR="008A2B6D" w:rsidRPr="00675CBC" w:rsidRDefault="008A2B6D" w:rsidP="00C053F5">
      <w:pPr>
        <w:ind w:right="-4"/>
        <w:jc w:val="both"/>
        <w:rPr>
          <w:rFonts w:ascii="Times New Roman" w:hAnsi="Times New Roman"/>
          <w:lang w:val="sr-Cyrl-CS"/>
        </w:rPr>
      </w:pPr>
      <w:r w:rsidRPr="00675CBC">
        <w:rPr>
          <w:rFonts w:ascii="Times New Roman" w:hAnsi="Times New Roman"/>
          <w:lang w:val="sr-Cyrl-CS"/>
        </w:rPr>
        <w:t xml:space="preserve">У околини школе се последњих неколико година интензивно гради, подижу се стамбене зграде са пословним просторима на месту старих и дотрајалих кућа. Подизање нових стамбених зграда и досељавање  нових породица    доприноси и повећању броја ученика школе. </w:t>
      </w:r>
    </w:p>
    <w:p w:rsidR="008A2B6D" w:rsidRPr="008A2B6D" w:rsidRDefault="008A2B6D" w:rsidP="00C053F5">
      <w:pPr>
        <w:ind w:right="-4"/>
        <w:jc w:val="both"/>
        <w:rPr>
          <w:rFonts w:ascii="Times New Roman" w:hAnsi="Times New Roman"/>
          <w:color w:val="FF0000"/>
          <w:lang w:val="sr-Cyrl-CS"/>
        </w:rPr>
      </w:pPr>
    </w:p>
    <w:p w:rsidR="008A2B6D" w:rsidRPr="008A2B6D" w:rsidRDefault="008A2B6D" w:rsidP="00C053F5">
      <w:pPr>
        <w:ind w:right="-4"/>
        <w:jc w:val="both"/>
        <w:rPr>
          <w:rFonts w:ascii="Times New Roman" w:hAnsi="Times New Roman"/>
          <w:color w:val="FF0000"/>
          <w:lang w:val="sr-Cyrl-CS"/>
        </w:rPr>
      </w:pPr>
    </w:p>
    <w:p w:rsidR="008A2B6D" w:rsidRPr="008A2B6D" w:rsidRDefault="008A2B6D" w:rsidP="00C053F5">
      <w:pPr>
        <w:ind w:right="-4"/>
        <w:jc w:val="both"/>
        <w:rPr>
          <w:rFonts w:ascii="Times New Roman" w:hAnsi="Times New Roman"/>
          <w:color w:val="FF0000"/>
        </w:rPr>
      </w:pPr>
    </w:p>
    <w:p w:rsidR="008A2B6D" w:rsidRPr="008A2B6D" w:rsidRDefault="008A2B6D" w:rsidP="00C053F5">
      <w:pPr>
        <w:ind w:right="-4"/>
        <w:rPr>
          <w:rFonts w:ascii="Times New Roman" w:hAnsi="Times New Roman"/>
          <w:b/>
          <w:color w:val="FF0000"/>
          <w:sz w:val="32"/>
          <w:szCs w:val="32"/>
        </w:rPr>
      </w:pPr>
    </w:p>
    <w:p w:rsidR="008A2B6D" w:rsidRPr="00675CBC" w:rsidRDefault="008A2B6D" w:rsidP="00C053F5">
      <w:pPr>
        <w:ind w:right="-4"/>
        <w:jc w:val="center"/>
        <w:rPr>
          <w:rFonts w:ascii="Times New Roman" w:hAnsi="Times New Roman"/>
          <w:b/>
          <w:sz w:val="40"/>
          <w:szCs w:val="40"/>
          <w:lang w:val="sr-Cyrl-CS"/>
        </w:rPr>
      </w:pPr>
      <w:r w:rsidRPr="00675CBC">
        <w:rPr>
          <w:rFonts w:ascii="Times New Roman" w:hAnsi="Times New Roman"/>
          <w:b/>
          <w:sz w:val="40"/>
          <w:szCs w:val="40"/>
          <w:lang w:val="sr-Cyrl-CS"/>
        </w:rPr>
        <w:lastRenderedPageBreak/>
        <w:t>4. ОРГАНИЗАЦИЈА ОБРАЗОВНО – ВАСПИТНОГ РАДА</w:t>
      </w:r>
    </w:p>
    <w:p w:rsidR="008A2B6D" w:rsidRPr="00675CBC" w:rsidRDefault="00E036AD" w:rsidP="00C053F5">
      <w:pPr>
        <w:ind w:right="-4"/>
        <w:jc w:val="both"/>
        <w:rPr>
          <w:rFonts w:ascii="Times New Roman" w:hAnsi="Times New Roman"/>
          <w:lang w:val="sr-Cyrl-CS"/>
        </w:rPr>
      </w:pPr>
      <w:r w:rsidRPr="00675CBC">
        <w:rPr>
          <w:rFonts w:ascii="Times New Roman" w:hAnsi="Times New Roman"/>
          <w:lang w:val="sr-Cyrl-CS"/>
        </w:rPr>
        <w:t>У школској 2018/2019</w:t>
      </w:r>
      <w:r w:rsidR="008A2B6D" w:rsidRPr="00675CBC">
        <w:rPr>
          <w:rFonts w:ascii="Times New Roman" w:hAnsi="Times New Roman"/>
          <w:lang w:val="sr-Cyrl-CS"/>
        </w:rPr>
        <w:t>. години школа организује рад у две смене. У једној смени су ученици првог, трећег, петог и седмог разреда а у другој ученици другог, четвртог, шестог и осмог разреда. Смене се мењају недељно. Поред тога постоје и по једно одељење првог и другог разреда у којима се реализује целодневна настава односно ученици бораве у школи од 8.00 до 1</w:t>
      </w:r>
      <w:r w:rsidR="008A2B6D" w:rsidRPr="00675CBC">
        <w:rPr>
          <w:rFonts w:ascii="Times New Roman" w:hAnsi="Times New Roman"/>
          <w:lang w:val="ru-RU"/>
        </w:rPr>
        <w:t>6</w:t>
      </w:r>
      <w:r w:rsidR="008A2B6D" w:rsidRPr="00675CBC">
        <w:rPr>
          <w:rFonts w:ascii="Times New Roman" w:hAnsi="Times New Roman"/>
          <w:lang w:val="sr-Cyrl-CS"/>
        </w:rPr>
        <w:t>.00 часова. За ученике првог и другог разреда који нису обухваћени целодневном наставом организује се продужени боравак у две васпитно – образовне групе.</w:t>
      </w:r>
    </w:p>
    <w:p w:rsidR="008A2B6D" w:rsidRPr="008832AA" w:rsidRDefault="008A2B6D" w:rsidP="00C053F5">
      <w:pPr>
        <w:ind w:right="-4"/>
        <w:jc w:val="both"/>
        <w:rPr>
          <w:rFonts w:ascii="Times New Roman" w:hAnsi="Times New Roman"/>
          <w:lang w:val="sr-Cyrl-CS"/>
        </w:rPr>
      </w:pPr>
      <w:r w:rsidRPr="008832AA">
        <w:rPr>
          <w:rFonts w:ascii="Times New Roman" w:hAnsi="Times New Roman"/>
          <w:lang w:val="sr-Cyrl-CS"/>
        </w:rPr>
        <w:t>Одлуком скупштине града Новог Сада у школу се уписују деца са подручја Месних заједница ''Вера Павловић'' и ''Петар Д</w:t>
      </w:r>
      <w:r w:rsidR="008832AA" w:rsidRPr="008832AA">
        <w:rPr>
          <w:rFonts w:ascii="Times New Roman" w:hAnsi="Times New Roman"/>
          <w:lang w:val="sr-Cyrl-CS"/>
        </w:rPr>
        <w:t>рапшин'' на почетку школске 2018/2019</w:t>
      </w:r>
      <w:r w:rsidRPr="008832AA">
        <w:rPr>
          <w:rFonts w:ascii="Times New Roman" w:hAnsi="Times New Roman"/>
          <w:lang w:val="sr-Cyrl-CS"/>
        </w:rPr>
        <w:t>. године уписано ученика по разредима:</w:t>
      </w:r>
    </w:p>
    <w:p w:rsidR="008A2B6D" w:rsidRDefault="008A2B6D" w:rsidP="00C053F5">
      <w:pPr>
        <w:ind w:right="-4"/>
        <w:jc w:val="both"/>
        <w:rPr>
          <w:rFonts w:ascii="Times New Roman" w:hAnsi="Times New Roman"/>
          <w:color w:val="FF0000"/>
          <w:lang w:val="ru-RU"/>
        </w:rPr>
      </w:pPr>
    </w:p>
    <w:tbl>
      <w:tblPr>
        <w:tblW w:w="0" w:type="auto"/>
        <w:jc w:val="center"/>
        <w:tblInd w:w="-19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308"/>
        <w:gridCol w:w="1170"/>
        <w:gridCol w:w="1260"/>
        <w:gridCol w:w="1440"/>
        <w:gridCol w:w="1350"/>
        <w:gridCol w:w="1658"/>
      </w:tblGrid>
      <w:tr w:rsidR="008A2B6D" w:rsidRPr="00A82FA4" w:rsidTr="008A2B6D">
        <w:trPr>
          <w:jc w:val="center"/>
        </w:trPr>
        <w:tc>
          <w:tcPr>
            <w:tcW w:w="2308" w:type="dxa"/>
            <w:vAlign w:val="center"/>
          </w:tcPr>
          <w:p w:rsidR="008A2B6D" w:rsidRPr="00A82FA4" w:rsidRDefault="00E036AD" w:rsidP="0006085E">
            <w:pPr>
              <w:spacing w:after="0" w:line="240" w:lineRule="auto"/>
              <w:jc w:val="center"/>
              <w:rPr>
                <w:rFonts w:ascii="Times New Roman" w:hAnsi="Times New Roman"/>
                <w:lang w:val="de-DE"/>
              </w:rPr>
            </w:pPr>
            <w:r w:rsidRPr="00A82FA4">
              <w:rPr>
                <w:rFonts w:ascii="Times New Roman" w:hAnsi="Times New Roman"/>
                <w:lang w:val="sr-Cyrl-CS"/>
              </w:rPr>
              <w:t>Р</w:t>
            </w:r>
            <w:r w:rsidR="008A2B6D" w:rsidRPr="00A82FA4">
              <w:rPr>
                <w:rFonts w:ascii="Times New Roman" w:hAnsi="Times New Roman"/>
                <w:lang w:val="sr-Cyrl-CS"/>
              </w:rPr>
              <w:t>азреди</w:t>
            </w:r>
          </w:p>
        </w:tc>
        <w:tc>
          <w:tcPr>
            <w:tcW w:w="1170" w:type="dxa"/>
            <w:vAlign w:val="center"/>
          </w:tcPr>
          <w:p w:rsidR="008A2B6D" w:rsidRPr="00A82FA4" w:rsidRDefault="008A2B6D" w:rsidP="0006085E">
            <w:pPr>
              <w:spacing w:after="0" w:line="240" w:lineRule="auto"/>
              <w:jc w:val="center"/>
              <w:rPr>
                <w:rFonts w:ascii="Times New Roman" w:hAnsi="Times New Roman"/>
                <w:lang w:val="de-DE"/>
              </w:rPr>
            </w:pPr>
            <w:r w:rsidRPr="00A82FA4">
              <w:rPr>
                <w:rFonts w:ascii="Times New Roman" w:hAnsi="Times New Roman"/>
                <w:lang w:val="sr-Cyrl-CS"/>
              </w:rPr>
              <w:t>број одељења</w:t>
            </w:r>
          </w:p>
        </w:tc>
        <w:tc>
          <w:tcPr>
            <w:tcW w:w="1260" w:type="dxa"/>
            <w:vAlign w:val="center"/>
          </w:tcPr>
          <w:p w:rsidR="008A2B6D" w:rsidRPr="00A82FA4" w:rsidRDefault="008A2B6D" w:rsidP="0006085E">
            <w:pPr>
              <w:spacing w:after="0" w:line="240" w:lineRule="auto"/>
              <w:jc w:val="center"/>
              <w:rPr>
                <w:rFonts w:ascii="Times New Roman" w:hAnsi="Times New Roman"/>
                <w:lang w:val="sr-Cyrl-CS"/>
              </w:rPr>
            </w:pPr>
            <w:r w:rsidRPr="00A82FA4">
              <w:rPr>
                <w:rFonts w:ascii="Times New Roman" w:hAnsi="Times New Roman"/>
                <w:lang w:val="sr-Cyrl-CS"/>
              </w:rPr>
              <w:t>број</w:t>
            </w:r>
            <w:r w:rsidRPr="00A82FA4">
              <w:rPr>
                <w:rFonts w:ascii="Times New Roman" w:hAnsi="Times New Roman"/>
              </w:rPr>
              <w:t xml:space="preserve"> </w:t>
            </w:r>
          </w:p>
          <w:p w:rsidR="008A2B6D" w:rsidRPr="00A82FA4" w:rsidRDefault="008A2B6D" w:rsidP="0006085E">
            <w:pPr>
              <w:spacing w:after="0" w:line="240" w:lineRule="auto"/>
              <w:jc w:val="center"/>
              <w:rPr>
                <w:rFonts w:ascii="Times New Roman" w:hAnsi="Times New Roman"/>
                <w:lang w:val="sr-Cyrl-CS"/>
              </w:rPr>
            </w:pPr>
            <w:r w:rsidRPr="00A82FA4">
              <w:rPr>
                <w:rFonts w:ascii="Times New Roman" w:hAnsi="Times New Roman"/>
                <w:lang w:val="sr-Cyrl-CS"/>
              </w:rPr>
              <w:t>дечака</w:t>
            </w:r>
          </w:p>
        </w:tc>
        <w:tc>
          <w:tcPr>
            <w:tcW w:w="1440" w:type="dxa"/>
            <w:vAlign w:val="center"/>
          </w:tcPr>
          <w:p w:rsidR="008A2B6D" w:rsidRPr="00A82FA4" w:rsidRDefault="008A2B6D" w:rsidP="0006085E">
            <w:pPr>
              <w:spacing w:after="0" w:line="240" w:lineRule="auto"/>
              <w:jc w:val="center"/>
              <w:rPr>
                <w:rFonts w:ascii="Times New Roman" w:hAnsi="Times New Roman"/>
                <w:lang w:val="sr-Cyrl-CS"/>
              </w:rPr>
            </w:pPr>
            <w:r w:rsidRPr="00A82FA4">
              <w:rPr>
                <w:rFonts w:ascii="Times New Roman" w:hAnsi="Times New Roman"/>
                <w:lang w:val="sr-Cyrl-CS"/>
              </w:rPr>
              <w:t>број</w:t>
            </w:r>
            <w:r w:rsidRPr="00A82FA4">
              <w:rPr>
                <w:rFonts w:ascii="Times New Roman" w:hAnsi="Times New Roman"/>
              </w:rPr>
              <w:t xml:space="preserve"> </w:t>
            </w:r>
            <w:r w:rsidRPr="00A82FA4">
              <w:rPr>
                <w:rFonts w:ascii="Times New Roman" w:hAnsi="Times New Roman"/>
                <w:lang w:val="sr-Cyrl-CS"/>
              </w:rPr>
              <w:t>девојчица</w:t>
            </w:r>
          </w:p>
        </w:tc>
        <w:tc>
          <w:tcPr>
            <w:tcW w:w="1350" w:type="dxa"/>
            <w:vAlign w:val="center"/>
          </w:tcPr>
          <w:p w:rsidR="008A2B6D" w:rsidRPr="00A82FA4" w:rsidRDefault="008A2B6D" w:rsidP="0006085E">
            <w:pPr>
              <w:spacing w:after="0" w:line="240" w:lineRule="auto"/>
              <w:jc w:val="center"/>
              <w:rPr>
                <w:rFonts w:ascii="Times New Roman" w:hAnsi="Times New Roman"/>
                <w:lang w:val="de-DE"/>
              </w:rPr>
            </w:pPr>
            <w:r w:rsidRPr="00A82FA4">
              <w:rPr>
                <w:rFonts w:ascii="Times New Roman" w:hAnsi="Times New Roman"/>
                <w:lang w:val="sr-Cyrl-CS"/>
              </w:rPr>
              <w:t>број ученика</w:t>
            </w:r>
          </w:p>
        </w:tc>
        <w:tc>
          <w:tcPr>
            <w:tcW w:w="1658" w:type="dxa"/>
            <w:vAlign w:val="center"/>
          </w:tcPr>
          <w:p w:rsidR="008A2B6D" w:rsidRPr="00A82FA4" w:rsidRDefault="008A2B6D" w:rsidP="0006085E">
            <w:pPr>
              <w:spacing w:after="0" w:line="240" w:lineRule="auto"/>
              <w:jc w:val="center"/>
              <w:rPr>
                <w:rFonts w:ascii="Times New Roman" w:hAnsi="Times New Roman"/>
                <w:lang w:val="sr-Cyrl-CS"/>
              </w:rPr>
            </w:pPr>
            <w:r w:rsidRPr="00A82FA4">
              <w:rPr>
                <w:rFonts w:ascii="Times New Roman" w:hAnsi="Times New Roman"/>
                <w:lang w:val="sr-Cyrl-CS"/>
              </w:rPr>
              <w:t>просечан број ученика</w:t>
            </w:r>
          </w:p>
        </w:tc>
      </w:tr>
      <w:tr w:rsidR="008A2B6D" w:rsidRPr="00A82FA4" w:rsidTr="008A2B6D">
        <w:trPr>
          <w:jc w:val="center"/>
        </w:trPr>
        <w:tc>
          <w:tcPr>
            <w:tcW w:w="2308" w:type="dxa"/>
          </w:tcPr>
          <w:p w:rsidR="008A2B6D" w:rsidRPr="00C053F5" w:rsidRDefault="008A2B6D" w:rsidP="0006085E">
            <w:pPr>
              <w:pStyle w:val="5"/>
              <w:rPr>
                <w:rFonts w:ascii="Times New Roman" w:hAnsi="Times New Roman"/>
                <w:b/>
                <w:sz w:val="24"/>
                <w:lang w:val="en-US"/>
              </w:rPr>
            </w:pPr>
            <w:r w:rsidRPr="00C053F5">
              <w:rPr>
                <w:rFonts w:ascii="Times New Roman" w:hAnsi="Times New Roman"/>
                <w:b/>
                <w:sz w:val="24"/>
                <w:lang w:val="sr-Cyrl-CS"/>
              </w:rPr>
              <w:t>1 разред</w:t>
            </w:r>
          </w:p>
        </w:tc>
        <w:tc>
          <w:tcPr>
            <w:tcW w:w="1170" w:type="dxa"/>
          </w:tcPr>
          <w:p w:rsidR="008A2B6D" w:rsidRPr="00A82FA4" w:rsidRDefault="008A2B6D" w:rsidP="0006085E">
            <w:pPr>
              <w:spacing w:after="0" w:line="240" w:lineRule="auto"/>
              <w:jc w:val="right"/>
              <w:rPr>
                <w:rFonts w:ascii="Times New Roman" w:hAnsi="Times New Roman"/>
                <w:lang w:val="sr-Cyrl-CS"/>
              </w:rPr>
            </w:pPr>
            <w:r w:rsidRPr="00A82FA4">
              <w:rPr>
                <w:rFonts w:ascii="Times New Roman" w:hAnsi="Times New Roman"/>
                <w:lang w:val="sr-Cyrl-CS"/>
              </w:rPr>
              <w:t>3</w:t>
            </w:r>
          </w:p>
        </w:tc>
        <w:tc>
          <w:tcPr>
            <w:tcW w:w="1260" w:type="dxa"/>
          </w:tcPr>
          <w:p w:rsidR="008A2B6D" w:rsidRPr="00A82FA4" w:rsidRDefault="008A2B6D" w:rsidP="0006085E">
            <w:pPr>
              <w:spacing w:after="0" w:line="240" w:lineRule="auto"/>
              <w:jc w:val="right"/>
              <w:rPr>
                <w:rFonts w:ascii="Times New Roman" w:hAnsi="Times New Roman"/>
              </w:rPr>
            </w:pPr>
            <w:r w:rsidRPr="00A82FA4">
              <w:rPr>
                <w:rFonts w:ascii="Times New Roman" w:hAnsi="Times New Roman"/>
                <w:lang w:val="sr-Cyrl-CS"/>
              </w:rPr>
              <w:t>3</w:t>
            </w:r>
            <w:r w:rsidR="00E25A19">
              <w:rPr>
                <w:rFonts w:ascii="Times New Roman" w:hAnsi="Times New Roman"/>
              </w:rPr>
              <w:t>0</w:t>
            </w:r>
          </w:p>
        </w:tc>
        <w:tc>
          <w:tcPr>
            <w:tcW w:w="1440" w:type="dxa"/>
          </w:tcPr>
          <w:p w:rsidR="008A2B6D" w:rsidRPr="00A82FA4" w:rsidRDefault="008D1332" w:rsidP="0006085E">
            <w:pPr>
              <w:spacing w:after="0" w:line="240" w:lineRule="auto"/>
              <w:jc w:val="right"/>
              <w:rPr>
                <w:rFonts w:ascii="Times New Roman" w:hAnsi="Times New Roman"/>
              </w:rPr>
            </w:pPr>
            <w:r w:rsidRPr="00A82FA4">
              <w:rPr>
                <w:rFonts w:ascii="Times New Roman" w:hAnsi="Times New Roman"/>
              </w:rPr>
              <w:t>3</w:t>
            </w:r>
            <w:r w:rsidR="00E25A19">
              <w:rPr>
                <w:rFonts w:ascii="Times New Roman" w:hAnsi="Times New Roman"/>
              </w:rPr>
              <w:t>4</w:t>
            </w:r>
          </w:p>
        </w:tc>
        <w:tc>
          <w:tcPr>
            <w:tcW w:w="1350" w:type="dxa"/>
          </w:tcPr>
          <w:p w:rsidR="008A2B6D" w:rsidRPr="00A82FA4" w:rsidRDefault="008A2B6D" w:rsidP="0006085E">
            <w:pPr>
              <w:spacing w:after="0" w:line="240" w:lineRule="auto"/>
              <w:jc w:val="right"/>
              <w:rPr>
                <w:rFonts w:ascii="Times New Roman" w:hAnsi="Times New Roman"/>
              </w:rPr>
            </w:pPr>
            <w:r w:rsidRPr="00A82FA4">
              <w:rPr>
                <w:rFonts w:ascii="Times New Roman" w:hAnsi="Times New Roman"/>
                <w:lang w:val="sr-Cyrl-CS"/>
              </w:rPr>
              <w:t>6</w:t>
            </w:r>
            <w:r w:rsidR="008D1332" w:rsidRPr="00A82FA4">
              <w:rPr>
                <w:rFonts w:ascii="Times New Roman" w:hAnsi="Times New Roman"/>
              </w:rPr>
              <w:t>4</w:t>
            </w:r>
          </w:p>
        </w:tc>
        <w:tc>
          <w:tcPr>
            <w:tcW w:w="1658" w:type="dxa"/>
          </w:tcPr>
          <w:p w:rsidR="008A2B6D" w:rsidRPr="00A82FA4" w:rsidRDefault="008D1332" w:rsidP="0006085E">
            <w:pPr>
              <w:spacing w:after="0" w:line="240" w:lineRule="auto"/>
              <w:jc w:val="right"/>
              <w:rPr>
                <w:rFonts w:ascii="Times New Roman" w:hAnsi="Times New Roman"/>
              </w:rPr>
            </w:pPr>
            <w:r w:rsidRPr="00A82FA4">
              <w:rPr>
                <w:rFonts w:ascii="Times New Roman" w:hAnsi="Times New Roman"/>
                <w:lang w:val="sr-Cyrl-CS"/>
              </w:rPr>
              <w:t>2</w:t>
            </w:r>
            <w:r w:rsidRPr="00A82FA4">
              <w:rPr>
                <w:rFonts w:ascii="Times New Roman" w:hAnsi="Times New Roman"/>
              </w:rPr>
              <w:t>1</w:t>
            </w:r>
            <w:r w:rsidR="008A2B6D" w:rsidRPr="00A82FA4">
              <w:rPr>
                <w:rFonts w:ascii="Times New Roman" w:hAnsi="Times New Roman"/>
                <w:lang w:val="sr-Cyrl-CS"/>
              </w:rPr>
              <w:t>,</w:t>
            </w:r>
            <w:r w:rsidRPr="00A82FA4">
              <w:rPr>
                <w:rFonts w:ascii="Times New Roman" w:hAnsi="Times New Roman"/>
              </w:rPr>
              <w:t>33</w:t>
            </w:r>
          </w:p>
        </w:tc>
      </w:tr>
      <w:tr w:rsidR="008A2B6D" w:rsidRPr="00A82FA4" w:rsidTr="008A2B6D">
        <w:trPr>
          <w:jc w:val="center"/>
        </w:trPr>
        <w:tc>
          <w:tcPr>
            <w:tcW w:w="2308" w:type="dxa"/>
          </w:tcPr>
          <w:p w:rsidR="008A2B6D" w:rsidRPr="00A82FA4" w:rsidRDefault="008A2B6D" w:rsidP="0006085E">
            <w:pPr>
              <w:spacing w:after="0" w:line="240" w:lineRule="auto"/>
              <w:jc w:val="center"/>
              <w:rPr>
                <w:rFonts w:ascii="Times New Roman" w:hAnsi="Times New Roman"/>
                <w:b/>
                <w:lang w:val="sr-Cyrl-CS"/>
              </w:rPr>
            </w:pPr>
            <w:r w:rsidRPr="00A82FA4">
              <w:rPr>
                <w:rFonts w:ascii="Times New Roman" w:hAnsi="Times New Roman"/>
                <w:b/>
                <w:lang w:val="sr-Cyrl-CS"/>
              </w:rPr>
              <w:t>2 разред</w:t>
            </w:r>
          </w:p>
        </w:tc>
        <w:tc>
          <w:tcPr>
            <w:tcW w:w="1170" w:type="dxa"/>
          </w:tcPr>
          <w:p w:rsidR="008A2B6D" w:rsidRPr="00A82FA4" w:rsidRDefault="00675CBC" w:rsidP="0006085E">
            <w:pPr>
              <w:spacing w:after="0" w:line="240" w:lineRule="auto"/>
              <w:jc w:val="right"/>
              <w:rPr>
                <w:rFonts w:ascii="Times New Roman" w:hAnsi="Times New Roman"/>
                <w:lang w:val="sr-Cyrl-CS"/>
              </w:rPr>
            </w:pPr>
            <w:r w:rsidRPr="00A82FA4">
              <w:rPr>
                <w:rFonts w:ascii="Times New Roman" w:hAnsi="Times New Roman"/>
                <w:lang w:val="sr-Cyrl-CS"/>
              </w:rPr>
              <w:t>3</w:t>
            </w:r>
          </w:p>
        </w:tc>
        <w:tc>
          <w:tcPr>
            <w:tcW w:w="1260" w:type="dxa"/>
          </w:tcPr>
          <w:p w:rsidR="008A2B6D" w:rsidRPr="00A82FA4" w:rsidRDefault="008D1332" w:rsidP="0006085E">
            <w:pPr>
              <w:spacing w:after="0" w:line="240" w:lineRule="auto"/>
              <w:jc w:val="right"/>
              <w:rPr>
                <w:rFonts w:ascii="Times New Roman" w:hAnsi="Times New Roman"/>
              </w:rPr>
            </w:pPr>
            <w:r w:rsidRPr="00A82FA4">
              <w:rPr>
                <w:rFonts w:ascii="Times New Roman" w:hAnsi="Times New Roman"/>
              </w:rPr>
              <w:t>36</w:t>
            </w:r>
          </w:p>
        </w:tc>
        <w:tc>
          <w:tcPr>
            <w:tcW w:w="1440" w:type="dxa"/>
          </w:tcPr>
          <w:p w:rsidR="008A2B6D" w:rsidRPr="00A82FA4" w:rsidRDefault="008D1332" w:rsidP="0006085E">
            <w:pPr>
              <w:spacing w:after="0" w:line="240" w:lineRule="auto"/>
              <w:jc w:val="right"/>
              <w:rPr>
                <w:rFonts w:ascii="Times New Roman" w:hAnsi="Times New Roman"/>
              </w:rPr>
            </w:pPr>
            <w:r w:rsidRPr="00A82FA4">
              <w:rPr>
                <w:rFonts w:ascii="Times New Roman" w:hAnsi="Times New Roman"/>
              </w:rPr>
              <w:t>27</w:t>
            </w:r>
          </w:p>
        </w:tc>
        <w:tc>
          <w:tcPr>
            <w:tcW w:w="1350" w:type="dxa"/>
          </w:tcPr>
          <w:p w:rsidR="008A2B6D" w:rsidRPr="00A82FA4" w:rsidRDefault="008A2B6D" w:rsidP="0006085E">
            <w:pPr>
              <w:spacing w:after="0" w:line="240" w:lineRule="auto"/>
              <w:jc w:val="right"/>
              <w:rPr>
                <w:rFonts w:ascii="Times New Roman" w:hAnsi="Times New Roman"/>
              </w:rPr>
            </w:pPr>
            <w:r w:rsidRPr="00A82FA4">
              <w:rPr>
                <w:rFonts w:ascii="Times New Roman" w:hAnsi="Times New Roman"/>
                <w:lang w:val="sr-Cyrl-CS"/>
              </w:rPr>
              <w:t>6</w:t>
            </w:r>
            <w:r w:rsidR="008D1332" w:rsidRPr="00A82FA4">
              <w:rPr>
                <w:rFonts w:ascii="Times New Roman" w:hAnsi="Times New Roman"/>
              </w:rPr>
              <w:t>3</w:t>
            </w:r>
          </w:p>
        </w:tc>
        <w:tc>
          <w:tcPr>
            <w:tcW w:w="1658" w:type="dxa"/>
          </w:tcPr>
          <w:p w:rsidR="008A2B6D" w:rsidRPr="00A82FA4" w:rsidRDefault="008D1332" w:rsidP="0006085E">
            <w:pPr>
              <w:spacing w:after="0" w:line="240" w:lineRule="auto"/>
              <w:jc w:val="right"/>
              <w:rPr>
                <w:rFonts w:ascii="Times New Roman" w:hAnsi="Times New Roman"/>
              </w:rPr>
            </w:pPr>
            <w:r w:rsidRPr="00A82FA4">
              <w:rPr>
                <w:rFonts w:ascii="Times New Roman" w:hAnsi="Times New Roman"/>
              </w:rPr>
              <w:t>21</w:t>
            </w:r>
            <w:r w:rsidR="008A2B6D" w:rsidRPr="00A82FA4">
              <w:rPr>
                <w:rFonts w:ascii="Times New Roman" w:hAnsi="Times New Roman"/>
                <w:lang w:val="sr-Cyrl-CS"/>
              </w:rPr>
              <w:t>,00</w:t>
            </w:r>
          </w:p>
        </w:tc>
      </w:tr>
      <w:tr w:rsidR="008A2B6D" w:rsidRPr="00A82FA4" w:rsidTr="008A2B6D">
        <w:trPr>
          <w:jc w:val="center"/>
        </w:trPr>
        <w:tc>
          <w:tcPr>
            <w:tcW w:w="2308" w:type="dxa"/>
          </w:tcPr>
          <w:p w:rsidR="008A2B6D" w:rsidRPr="00A82FA4" w:rsidRDefault="008A2B6D" w:rsidP="0006085E">
            <w:pPr>
              <w:spacing w:after="0" w:line="240" w:lineRule="auto"/>
              <w:jc w:val="center"/>
              <w:rPr>
                <w:rFonts w:ascii="Times New Roman" w:hAnsi="Times New Roman"/>
                <w:b/>
                <w:lang w:val="sr-Cyrl-CS"/>
              </w:rPr>
            </w:pPr>
            <w:r w:rsidRPr="00A82FA4">
              <w:rPr>
                <w:rFonts w:ascii="Times New Roman" w:hAnsi="Times New Roman"/>
                <w:b/>
                <w:lang w:val="sr-Cyrl-CS"/>
              </w:rPr>
              <w:t>3 разред</w:t>
            </w:r>
          </w:p>
        </w:tc>
        <w:tc>
          <w:tcPr>
            <w:tcW w:w="1170" w:type="dxa"/>
          </w:tcPr>
          <w:p w:rsidR="008A2B6D" w:rsidRPr="00A82FA4" w:rsidRDefault="00675CBC" w:rsidP="0006085E">
            <w:pPr>
              <w:spacing w:after="0" w:line="240" w:lineRule="auto"/>
              <w:jc w:val="right"/>
              <w:rPr>
                <w:rFonts w:ascii="Times New Roman" w:hAnsi="Times New Roman"/>
              </w:rPr>
            </w:pPr>
            <w:r w:rsidRPr="00A82FA4">
              <w:rPr>
                <w:rFonts w:ascii="Times New Roman" w:hAnsi="Times New Roman"/>
              </w:rPr>
              <w:t>2</w:t>
            </w:r>
          </w:p>
        </w:tc>
        <w:tc>
          <w:tcPr>
            <w:tcW w:w="1260" w:type="dxa"/>
          </w:tcPr>
          <w:p w:rsidR="008A2B6D" w:rsidRPr="00A82FA4" w:rsidRDefault="004D4333" w:rsidP="0006085E">
            <w:pPr>
              <w:spacing w:after="0" w:line="240" w:lineRule="auto"/>
              <w:jc w:val="right"/>
              <w:rPr>
                <w:rFonts w:ascii="Times New Roman" w:hAnsi="Times New Roman"/>
              </w:rPr>
            </w:pPr>
            <w:r w:rsidRPr="00A82FA4">
              <w:rPr>
                <w:rFonts w:ascii="Times New Roman" w:hAnsi="Times New Roman"/>
              </w:rPr>
              <w:t>29</w:t>
            </w:r>
          </w:p>
        </w:tc>
        <w:tc>
          <w:tcPr>
            <w:tcW w:w="1440" w:type="dxa"/>
          </w:tcPr>
          <w:p w:rsidR="008A2B6D" w:rsidRPr="00A82FA4" w:rsidRDefault="004D4333" w:rsidP="0006085E">
            <w:pPr>
              <w:spacing w:after="0" w:line="240" w:lineRule="auto"/>
              <w:jc w:val="right"/>
              <w:rPr>
                <w:rFonts w:ascii="Times New Roman" w:hAnsi="Times New Roman"/>
              </w:rPr>
            </w:pPr>
            <w:r w:rsidRPr="00A82FA4">
              <w:rPr>
                <w:rFonts w:ascii="Times New Roman" w:hAnsi="Times New Roman"/>
              </w:rPr>
              <w:t>31</w:t>
            </w:r>
          </w:p>
        </w:tc>
        <w:tc>
          <w:tcPr>
            <w:tcW w:w="1350" w:type="dxa"/>
          </w:tcPr>
          <w:p w:rsidR="008A2B6D" w:rsidRPr="00A82FA4" w:rsidRDefault="004D4333" w:rsidP="0006085E">
            <w:pPr>
              <w:spacing w:after="0" w:line="240" w:lineRule="auto"/>
              <w:jc w:val="right"/>
              <w:rPr>
                <w:rFonts w:ascii="Times New Roman" w:hAnsi="Times New Roman"/>
              </w:rPr>
            </w:pPr>
            <w:r w:rsidRPr="00A82FA4">
              <w:rPr>
                <w:rFonts w:ascii="Times New Roman" w:hAnsi="Times New Roman"/>
              </w:rPr>
              <w:t>60</w:t>
            </w:r>
          </w:p>
        </w:tc>
        <w:tc>
          <w:tcPr>
            <w:tcW w:w="1658" w:type="dxa"/>
          </w:tcPr>
          <w:p w:rsidR="008A2B6D" w:rsidRPr="00A82FA4" w:rsidRDefault="004D4333" w:rsidP="0006085E">
            <w:pPr>
              <w:spacing w:after="0" w:line="240" w:lineRule="auto"/>
              <w:jc w:val="right"/>
              <w:rPr>
                <w:rFonts w:ascii="Times New Roman" w:hAnsi="Times New Roman"/>
              </w:rPr>
            </w:pPr>
            <w:r w:rsidRPr="00A82FA4">
              <w:rPr>
                <w:rFonts w:ascii="Times New Roman" w:hAnsi="Times New Roman"/>
              </w:rPr>
              <w:t>30</w:t>
            </w:r>
            <w:r w:rsidR="008A2B6D" w:rsidRPr="00A82FA4">
              <w:rPr>
                <w:rFonts w:ascii="Times New Roman" w:hAnsi="Times New Roman"/>
                <w:lang w:val="sr-Cyrl-CS"/>
              </w:rPr>
              <w:t>.</w:t>
            </w:r>
            <w:r w:rsidRPr="00A82FA4">
              <w:rPr>
                <w:rFonts w:ascii="Times New Roman" w:hAnsi="Times New Roman"/>
              </w:rPr>
              <w:t>00</w:t>
            </w:r>
          </w:p>
        </w:tc>
      </w:tr>
      <w:tr w:rsidR="008A2B6D" w:rsidRPr="00A82FA4" w:rsidTr="008A2B6D">
        <w:trPr>
          <w:jc w:val="center"/>
        </w:trPr>
        <w:tc>
          <w:tcPr>
            <w:tcW w:w="2308" w:type="dxa"/>
          </w:tcPr>
          <w:p w:rsidR="008A2B6D" w:rsidRPr="00A82FA4" w:rsidRDefault="008A2B6D" w:rsidP="0006085E">
            <w:pPr>
              <w:spacing w:after="0" w:line="240" w:lineRule="auto"/>
              <w:jc w:val="center"/>
              <w:rPr>
                <w:rFonts w:ascii="Times New Roman" w:hAnsi="Times New Roman"/>
                <w:b/>
              </w:rPr>
            </w:pPr>
            <w:r w:rsidRPr="00A82FA4">
              <w:rPr>
                <w:rFonts w:ascii="Times New Roman" w:hAnsi="Times New Roman"/>
                <w:b/>
                <w:lang w:val="sr-Cyrl-CS"/>
              </w:rPr>
              <w:t>4 разред</w:t>
            </w:r>
          </w:p>
        </w:tc>
        <w:tc>
          <w:tcPr>
            <w:tcW w:w="1170" w:type="dxa"/>
          </w:tcPr>
          <w:p w:rsidR="008A2B6D" w:rsidRPr="00A82FA4" w:rsidRDefault="008A2B6D" w:rsidP="0006085E">
            <w:pPr>
              <w:spacing w:after="0" w:line="240" w:lineRule="auto"/>
              <w:jc w:val="right"/>
              <w:rPr>
                <w:rFonts w:ascii="Times New Roman" w:hAnsi="Times New Roman"/>
                <w:lang w:val="sr-Cyrl-CS"/>
              </w:rPr>
            </w:pPr>
            <w:r w:rsidRPr="00A82FA4">
              <w:rPr>
                <w:rFonts w:ascii="Times New Roman" w:hAnsi="Times New Roman"/>
                <w:lang w:val="sr-Cyrl-CS"/>
              </w:rPr>
              <w:t>3</w:t>
            </w:r>
          </w:p>
        </w:tc>
        <w:tc>
          <w:tcPr>
            <w:tcW w:w="1260" w:type="dxa"/>
          </w:tcPr>
          <w:p w:rsidR="008A2B6D" w:rsidRPr="00A82FA4" w:rsidRDefault="008D1332" w:rsidP="0006085E">
            <w:pPr>
              <w:spacing w:after="0" w:line="240" w:lineRule="auto"/>
              <w:jc w:val="right"/>
              <w:rPr>
                <w:rFonts w:ascii="Times New Roman" w:hAnsi="Times New Roman"/>
              </w:rPr>
            </w:pPr>
            <w:r w:rsidRPr="00A82FA4">
              <w:rPr>
                <w:rFonts w:ascii="Times New Roman" w:hAnsi="Times New Roman"/>
              </w:rPr>
              <w:t>45</w:t>
            </w:r>
          </w:p>
        </w:tc>
        <w:tc>
          <w:tcPr>
            <w:tcW w:w="1440" w:type="dxa"/>
          </w:tcPr>
          <w:p w:rsidR="008A2B6D" w:rsidRPr="00A82FA4" w:rsidRDefault="008D1332" w:rsidP="0006085E">
            <w:pPr>
              <w:spacing w:after="0" w:line="240" w:lineRule="auto"/>
              <w:jc w:val="right"/>
              <w:rPr>
                <w:rFonts w:ascii="Times New Roman" w:hAnsi="Times New Roman"/>
              </w:rPr>
            </w:pPr>
            <w:r w:rsidRPr="00A82FA4">
              <w:rPr>
                <w:rFonts w:ascii="Times New Roman" w:hAnsi="Times New Roman"/>
              </w:rPr>
              <w:t>32</w:t>
            </w:r>
          </w:p>
        </w:tc>
        <w:tc>
          <w:tcPr>
            <w:tcW w:w="1350" w:type="dxa"/>
          </w:tcPr>
          <w:p w:rsidR="008A2B6D" w:rsidRPr="00A82FA4" w:rsidRDefault="008D1332" w:rsidP="0006085E">
            <w:pPr>
              <w:spacing w:after="0" w:line="240" w:lineRule="auto"/>
              <w:jc w:val="right"/>
              <w:rPr>
                <w:rFonts w:ascii="Times New Roman" w:hAnsi="Times New Roman"/>
              </w:rPr>
            </w:pPr>
            <w:r w:rsidRPr="00A82FA4">
              <w:rPr>
                <w:rFonts w:ascii="Times New Roman" w:hAnsi="Times New Roman"/>
              </w:rPr>
              <w:t>77</w:t>
            </w:r>
          </w:p>
        </w:tc>
        <w:tc>
          <w:tcPr>
            <w:tcW w:w="1658" w:type="dxa"/>
          </w:tcPr>
          <w:p w:rsidR="008A2B6D" w:rsidRPr="00A82FA4" w:rsidRDefault="008A2B6D" w:rsidP="0006085E">
            <w:pPr>
              <w:spacing w:after="0" w:line="240" w:lineRule="auto"/>
              <w:jc w:val="right"/>
              <w:rPr>
                <w:rFonts w:ascii="Times New Roman" w:hAnsi="Times New Roman"/>
              </w:rPr>
            </w:pPr>
            <w:r w:rsidRPr="00A82FA4">
              <w:rPr>
                <w:rFonts w:ascii="Times New Roman" w:hAnsi="Times New Roman"/>
                <w:lang w:val="sr-Cyrl-CS"/>
              </w:rPr>
              <w:t>2</w:t>
            </w:r>
            <w:r w:rsidR="008D1332" w:rsidRPr="00A82FA4">
              <w:rPr>
                <w:rFonts w:ascii="Times New Roman" w:hAnsi="Times New Roman"/>
              </w:rPr>
              <w:t>5</w:t>
            </w:r>
            <w:r w:rsidRPr="00A82FA4">
              <w:rPr>
                <w:rFonts w:ascii="Times New Roman" w:hAnsi="Times New Roman"/>
                <w:lang w:val="sr-Cyrl-CS"/>
              </w:rPr>
              <w:t>.</w:t>
            </w:r>
            <w:r w:rsidR="008D1332" w:rsidRPr="00A82FA4">
              <w:rPr>
                <w:rFonts w:ascii="Times New Roman" w:hAnsi="Times New Roman"/>
              </w:rPr>
              <w:t>67</w:t>
            </w:r>
          </w:p>
        </w:tc>
      </w:tr>
      <w:tr w:rsidR="008A2B6D" w:rsidRPr="00A82FA4" w:rsidTr="008A2B6D">
        <w:trPr>
          <w:jc w:val="center"/>
        </w:trPr>
        <w:tc>
          <w:tcPr>
            <w:tcW w:w="2308" w:type="dxa"/>
          </w:tcPr>
          <w:p w:rsidR="008A2B6D" w:rsidRPr="00A82FA4" w:rsidRDefault="008A2B6D" w:rsidP="0006085E">
            <w:pPr>
              <w:spacing w:after="0" w:line="240" w:lineRule="auto"/>
              <w:jc w:val="center"/>
              <w:rPr>
                <w:rFonts w:ascii="Times New Roman" w:hAnsi="Times New Roman"/>
                <w:b/>
              </w:rPr>
            </w:pPr>
            <w:r w:rsidRPr="00A82FA4">
              <w:rPr>
                <w:rFonts w:ascii="Times New Roman" w:hAnsi="Times New Roman"/>
                <w:b/>
                <w:lang w:val="sr-Cyrl-CS"/>
              </w:rPr>
              <w:t xml:space="preserve">нижи </w:t>
            </w:r>
            <w:r w:rsidR="00E036AD" w:rsidRPr="00A82FA4">
              <w:rPr>
                <w:rFonts w:ascii="Times New Roman" w:hAnsi="Times New Roman"/>
                <w:b/>
                <w:lang w:val="sr-Cyrl-CS"/>
              </w:rPr>
              <w:t>–</w:t>
            </w:r>
            <w:r w:rsidRPr="00A82FA4">
              <w:rPr>
                <w:rFonts w:ascii="Times New Roman" w:hAnsi="Times New Roman"/>
                <w:b/>
                <w:lang w:val="sr-Cyrl-CS"/>
              </w:rPr>
              <w:t xml:space="preserve"> укупно</w:t>
            </w:r>
          </w:p>
        </w:tc>
        <w:tc>
          <w:tcPr>
            <w:tcW w:w="1170" w:type="dxa"/>
          </w:tcPr>
          <w:p w:rsidR="008A2B6D" w:rsidRPr="00A82FA4" w:rsidRDefault="008A2B6D" w:rsidP="0006085E">
            <w:pPr>
              <w:spacing w:after="0" w:line="240" w:lineRule="auto"/>
              <w:jc w:val="right"/>
              <w:rPr>
                <w:rFonts w:ascii="Times New Roman" w:hAnsi="Times New Roman"/>
                <w:b/>
              </w:rPr>
            </w:pPr>
            <w:r w:rsidRPr="00A82FA4">
              <w:rPr>
                <w:rFonts w:ascii="Times New Roman" w:hAnsi="Times New Roman"/>
                <w:b/>
                <w:lang w:val="sr-Cyrl-CS"/>
              </w:rPr>
              <w:t>1</w:t>
            </w:r>
            <w:r w:rsidRPr="00A82FA4">
              <w:rPr>
                <w:rFonts w:ascii="Times New Roman" w:hAnsi="Times New Roman"/>
                <w:b/>
              </w:rPr>
              <w:t>1</w:t>
            </w:r>
          </w:p>
        </w:tc>
        <w:tc>
          <w:tcPr>
            <w:tcW w:w="1260" w:type="dxa"/>
          </w:tcPr>
          <w:p w:rsidR="008A2B6D" w:rsidRPr="00A82FA4" w:rsidRDefault="008A2B6D" w:rsidP="0006085E">
            <w:pPr>
              <w:spacing w:after="0" w:line="240" w:lineRule="auto"/>
              <w:jc w:val="right"/>
              <w:rPr>
                <w:rFonts w:ascii="Times New Roman" w:hAnsi="Times New Roman"/>
                <w:b/>
                <w:lang w:val="sr-Cyrl-CS"/>
              </w:rPr>
            </w:pPr>
            <w:r w:rsidRPr="00A82FA4">
              <w:rPr>
                <w:rFonts w:ascii="Times New Roman" w:hAnsi="Times New Roman"/>
                <w:b/>
                <w:lang w:val="sr-Cyrl-CS"/>
              </w:rPr>
              <w:t>1</w:t>
            </w:r>
            <w:r w:rsidR="00E25A19">
              <w:rPr>
                <w:rFonts w:ascii="Times New Roman" w:hAnsi="Times New Roman"/>
                <w:b/>
              </w:rPr>
              <w:t>40</w:t>
            </w:r>
            <w:r w:rsidRPr="00A82FA4">
              <w:rPr>
                <w:rFonts w:ascii="Times New Roman" w:hAnsi="Times New Roman"/>
                <w:b/>
                <w:lang w:val="sr-Cyrl-CS"/>
              </w:rPr>
              <w:t xml:space="preserve"> </w:t>
            </w:r>
          </w:p>
        </w:tc>
        <w:tc>
          <w:tcPr>
            <w:tcW w:w="1440" w:type="dxa"/>
          </w:tcPr>
          <w:p w:rsidR="008A2B6D" w:rsidRPr="00A82FA4" w:rsidRDefault="008A2B6D" w:rsidP="0006085E">
            <w:pPr>
              <w:spacing w:after="0" w:line="240" w:lineRule="auto"/>
              <w:jc w:val="right"/>
              <w:rPr>
                <w:rFonts w:ascii="Times New Roman" w:hAnsi="Times New Roman"/>
                <w:b/>
                <w:lang w:val="sr-Cyrl-CS"/>
              </w:rPr>
            </w:pPr>
            <w:r w:rsidRPr="00A82FA4">
              <w:rPr>
                <w:rFonts w:ascii="Times New Roman" w:hAnsi="Times New Roman"/>
                <w:b/>
                <w:lang w:val="sr-Cyrl-CS"/>
              </w:rPr>
              <w:t>1</w:t>
            </w:r>
            <w:r w:rsidR="004D4333" w:rsidRPr="00A82FA4">
              <w:rPr>
                <w:rFonts w:ascii="Times New Roman" w:hAnsi="Times New Roman"/>
                <w:b/>
              </w:rPr>
              <w:t>23</w:t>
            </w:r>
            <w:r w:rsidRPr="00A82FA4">
              <w:rPr>
                <w:rFonts w:ascii="Times New Roman" w:hAnsi="Times New Roman"/>
                <w:b/>
                <w:lang w:val="sr-Cyrl-CS"/>
              </w:rPr>
              <w:t xml:space="preserve"> </w:t>
            </w:r>
          </w:p>
        </w:tc>
        <w:tc>
          <w:tcPr>
            <w:tcW w:w="1350" w:type="dxa"/>
          </w:tcPr>
          <w:p w:rsidR="008A2B6D" w:rsidRPr="00A82FA4" w:rsidRDefault="008A2B6D" w:rsidP="0006085E">
            <w:pPr>
              <w:spacing w:after="0" w:line="240" w:lineRule="auto"/>
              <w:jc w:val="right"/>
              <w:rPr>
                <w:rFonts w:ascii="Times New Roman" w:hAnsi="Times New Roman"/>
                <w:b/>
              </w:rPr>
            </w:pPr>
            <w:r w:rsidRPr="00A82FA4">
              <w:rPr>
                <w:rFonts w:ascii="Times New Roman" w:hAnsi="Times New Roman"/>
                <w:b/>
                <w:lang w:val="sr-Cyrl-CS"/>
              </w:rPr>
              <w:t>2</w:t>
            </w:r>
            <w:r w:rsidRPr="00A82FA4">
              <w:rPr>
                <w:rFonts w:ascii="Times New Roman" w:hAnsi="Times New Roman"/>
                <w:b/>
              </w:rPr>
              <w:t>64</w:t>
            </w:r>
          </w:p>
        </w:tc>
        <w:tc>
          <w:tcPr>
            <w:tcW w:w="1658" w:type="dxa"/>
          </w:tcPr>
          <w:p w:rsidR="008A2B6D" w:rsidRPr="00A82FA4" w:rsidRDefault="008A2B6D" w:rsidP="0006085E">
            <w:pPr>
              <w:spacing w:after="0" w:line="240" w:lineRule="auto"/>
              <w:jc w:val="right"/>
              <w:rPr>
                <w:rFonts w:ascii="Times New Roman" w:hAnsi="Times New Roman"/>
                <w:b/>
              </w:rPr>
            </w:pPr>
            <w:r w:rsidRPr="00A82FA4">
              <w:rPr>
                <w:rFonts w:ascii="Times New Roman" w:hAnsi="Times New Roman"/>
                <w:b/>
                <w:lang w:val="sr-Cyrl-CS"/>
              </w:rPr>
              <w:t>2</w:t>
            </w:r>
            <w:r w:rsidRPr="00A82FA4">
              <w:rPr>
                <w:rFonts w:ascii="Times New Roman" w:hAnsi="Times New Roman"/>
                <w:b/>
              </w:rPr>
              <w:t>4</w:t>
            </w:r>
            <w:r w:rsidRPr="00A82FA4">
              <w:rPr>
                <w:rFonts w:ascii="Times New Roman" w:hAnsi="Times New Roman"/>
                <w:b/>
                <w:lang w:val="sr-Cyrl-CS"/>
              </w:rPr>
              <w:t>.</w:t>
            </w:r>
            <w:r w:rsidR="004D4333" w:rsidRPr="00A82FA4">
              <w:rPr>
                <w:rFonts w:ascii="Times New Roman" w:hAnsi="Times New Roman"/>
                <w:b/>
              </w:rPr>
              <w:t>50</w:t>
            </w:r>
          </w:p>
        </w:tc>
      </w:tr>
      <w:tr w:rsidR="008A2B6D" w:rsidRPr="00A82FA4" w:rsidTr="008A2B6D">
        <w:trPr>
          <w:jc w:val="center"/>
        </w:trPr>
        <w:tc>
          <w:tcPr>
            <w:tcW w:w="2308" w:type="dxa"/>
          </w:tcPr>
          <w:p w:rsidR="008A2B6D" w:rsidRPr="00A82FA4" w:rsidRDefault="008A2B6D" w:rsidP="0006085E">
            <w:pPr>
              <w:spacing w:after="0" w:line="240" w:lineRule="auto"/>
              <w:jc w:val="center"/>
              <w:rPr>
                <w:rFonts w:ascii="Times New Roman" w:hAnsi="Times New Roman"/>
                <w:b/>
              </w:rPr>
            </w:pPr>
            <w:r w:rsidRPr="00A82FA4">
              <w:rPr>
                <w:rFonts w:ascii="Times New Roman" w:hAnsi="Times New Roman"/>
                <w:b/>
                <w:lang w:val="sr-Cyrl-CS"/>
              </w:rPr>
              <w:t>5 разред</w:t>
            </w:r>
          </w:p>
        </w:tc>
        <w:tc>
          <w:tcPr>
            <w:tcW w:w="1170" w:type="dxa"/>
          </w:tcPr>
          <w:p w:rsidR="008A2B6D" w:rsidRPr="00A82FA4" w:rsidRDefault="00036C8F" w:rsidP="0006085E">
            <w:pPr>
              <w:spacing w:after="0" w:line="240" w:lineRule="auto"/>
              <w:jc w:val="right"/>
              <w:rPr>
                <w:rFonts w:ascii="Times New Roman" w:hAnsi="Times New Roman"/>
              </w:rPr>
            </w:pPr>
            <w:r w:rsidRPr="00A82FA4">
              <w:rPr>
                <w:rFonts w:ascii="Times New Roman" w:hAnsi="Times New Roman"/>
              </w:rPr>
              <w:t>3</w:t>
            </w:r>
          </w:p>
        </w:tc>
        <w:tc>
          <w:tcPr>
            <w:tcW w:w="1260" w:type="dxa"/>
          </w:tcPr>
          <w:p w:rsidR="008A2B6D" w:rsidRPr="00A82FA4" w:rsidRDefault="00A51F23" w:rsidP="0006085E">
            <w:pPr>
              <w:spacing w:after="0" w:line="240" w:lineRule="auto"/>
              <w:jc w:val="right"/>
              <w:rPr>
                <w:rFonts w:ascii="Times New Roman" w:hAnsi="Times New Roman"/>
                <w:lang w:val="sr-Cyrl-CS"/>
              </w:rPr>
            </w:pPr>
            <w:r w:rsidRPr="00A82FA4">
              <w:rPr>
                <w:rFonts w:ascii="Times New Roman" w:hAnsi="Times New Roman"/>
                <w:lang w:val="sr-Cyrl-CS"/>
              </w:rPr>
              <w:t>3</w:t>
            </w:r>
            <w:r w:rsidR="00AC5AA0" w:rsidRPr="00A82FA4">
              <w:rPr>
                <w:rFonts w:ascii="Times New Roman" w:hAnsi="Times New Roman"/>
                <w:lang w:val="sr-Cyrl-CS"/>
              </w:rPr>
              <w:t>8</w:t>
            </w:r>
          </w:p>
        </w:tc>
        <w:tc>
          <w:tcPr>
            <w:tcW w:w="1440" w:type="dxa"/>
          </w:tcPr>
          <w:p w:rsidR="008A2B6D" w:rsidRPr="00A82FA4" w:rsidRDefault="00A51F23" w:rsidP="0006085E">
            <w:pPr>
              <w:spacing w:after="0" w:line="240" w:lineRule="auto"/>
              <w:jc w:val="right"/>
              <w:rPr>
                <w:rFonts w:ascii="Times New Roman" w:hAnsi="Times New Roman"/>
              </w:rPr>
            </w:pPr>
            <w:r w:rsidRPr="00A82FA4">
              <w:rPr>
                <w:rFonts w:ascii="Times New Roman" w:hAnsi="Times New Roman"/>
              </w:rPr>
              <w:t>27</w:t>
            </w:r>
          </w:p>
        </w:tc>
        <w:tc>
          <w:tcPr>
            <w:tcW w:w="1350" w:type="dxa"/>
          </w:tcPr>
          <w:p w:rsidR="008A2B6D" w:rsidRPr="00A82FA4" w:rsidRDefault="00A51F23" w:rsidP="0006085E">
            <w:pPr>
              <w:spacing w:after="0" w:line="240" w:lineRule="auto"/>
              <w:jc w:val="right"/>
              <w:rPr>
                <w:rFonts w:ascii="Times New Roman" w:hAnsi="Times New Roman"/>
                <w:lang w:val="sr-Cyrl-CS"/>
              </w:rPr>
            </w:pPr>
            <w:r w:rsidRPr="00A82FA4">
              <w:rPr>
                <w:rFonts w:ascii="Times New Roman" w:hAnsi="Times New Roman"/>
                <w:lang w:val="sr-Cyrl-CS"/>
              </w:rPr>
              <w:t>6</w:t>
            </w:r>
            <w:r w:rsidR="00AC5AA0" w:rsidRPr="00A82FA4">
              <w:rPr>
                <w:rFonts w:ascii="Times New Roman" w:hAnsi="Times New Roman"/>
                <w:lang w:val="sr-Cyrl-CS"/>
              </w:rPr>
              <w:t>5</w:t>
            </w:r>
          </w:p>
        </w:tc>
        <w:tc>
          <w:tcPr>
            <w:tcW w:w="1658" w:type="dxa"/>
          </w:tcPr>
          <w:p w:rsidR="008A2B6D" w:rsidRPr="00A82FA4" w:rsidRDefault="008A2B6D" w:rsidP="0006085E">
            <w:pPr>
              <w:spacing w:after="0" w:line="240" w:lineRule="auto"/>
              <w:jc w:val="right"/>
              <w:rPr>
                <w:rFonts w:ascii="Times New Roman" w:hAnsi="Times New Roman"/>
              </w:rPr>
            </w:pPr>
            <w:r w:rsidRPr="00A82FA4">
              <w:rPr>
                <w:rFonts w:ascii="Times New Roman" w:hAnsi="Times New Roman"/>
                <w:lang w:val="sr-Latn-CS"/>
              </w:rPr>
              <w:t>2</w:t>
            </w:r>
            <w:r w:rsidR="00AC5AA0" w:rsidRPr="00A82FA4">
              <w:rPr>
                <w:rFonts w:ascii="Times New Roman" w:hAnsi="Times New Roman"/>
                <w:lang w:val="sr-Cyrl-CS"/>
              </w:rPr>
              <w:t>1</w:t>
            </w:r>
            <w:r w:rsidRPr="00A82FA4">
              <w:rPr>
                <w:rFonts w:ascii="Times New Roman" w:hAnsi="Times New Roman"/>
                <w:lang w:val="sr-Latn-CS"/>
              </w:rPr>
              <w:t>,</w:t>
            </w:r>
            <w:r w:rsidR="00AC5AA0" w:rsidRPr="00A82FA4">
              <w:rPr>
                <w:rFonts w:ascii="Times New Roman" w:hAnsi="Times New Roman"/>
                <w:lang w:val="sr-Cyrl-CS"/>
              </w:rPr>
              <w:t>67</w:t>
            </w:r>
          </w:p>
        </w:tc>
      </w:tr>
      <w:tr w:rsidR="008A2B6D" w:rsidRPr="00A82FA4" w:rsidTr="008A2B6D">
        <w:trPr>
          <w:jc w:val="center"/>
        </w:trPr>
        <w:tc>
          <w:tcPr>
            <w:tcW w:w="2308" w:type="dxa"/>
          </w:tcPr>
          <w:p w:rsidR="008A2B6D" w:rsidRPr="00A82FA4" w:rsidRDefault="008A2B6D" w:rsidP="0006085E">
            <w:pPr>
              <w:spacing w:after="0" w:line="240" w:lineRule="auto"/>
              <w:jc w:val="center"/>
              <w:rPr>
                <w:rFonts w:ascii="Times New Roman" w:hAnsi="Times New Roman"/>
                <w:b/>
                <w:lang w:val="sr-Cyrl-CS"/>
              </w:rPr>
            </w:pPr>
            <w:r w:rsidRPr="00A82FA4">
              <w:rPr>
                <w:rFonts w:ascii="Times New Roman" w:hAnsi="Times New Roman"/>
                <w:b/>
                <w:lang w:val="sr-Cyrl-CS"/>
              </w:rPr>
              <w:t>6 разред</w:t>
            </w:r>
          </w:p>
        </w:tc>
        <w:tc>
          <w:tcPr>
            <w:tcW w:w="1170" w:type="dxa"/>
          </w:tcPr>
          <w:p w:rsidR="008A2B6D" w:rsidRPr="00A82FA4" w:rsidRDefault="008A2B6D" w:rsidP="0006085E">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1260" w:type="dxa"/>
          </w:tcPr>
          <w:p w:rsidR="008A2B6D" w:rsidRPr="00A82FA4" w:rsidRDefault="008D1332" w:rsidP="0006085E">
            <w:pPr>
              <w:spacing w:after="0" w:line="240" w:lineRule="auto"/>
              <w:jc w:val="right"/>
              <w:rPr>
                <w:rFonts w:ascii="Times New Roman" w:hAnsi="Times New Roman"/>
              </w:rPr>
            </w:pPr>
            <w:r w:rsidRPr="00A82FA4">
              <w:rPr>
                <w:rFonts w:ascii="Times New Roman" w:hAnsi="Times New Roman"/>
              </w:rPr>
              <w:t>19</w:t>
            </w:r>
          </w:p>
        </w:tc>
        <w:tc>
          <w:tcPr>
            <w:tcW w:w="1440" w:type="dxa"/>
          </w:tcPr>
          <w:p w:rsidR="008A2B6D" w:rsidRPr="00A82FA4" w:rsidRDefault="008D1332" w:rsidP="0006085E">
            <w:pPr>
              <w:spacing w:after="0" w:line="240" w:lineRule="auto"/>
              <w:jc w:val="right"/>
              <w:rPr>
                <w:rFonts w:ascii="Times New Roman" w:hAnsi="Times New Roman"/>
              </w:rPr>
            </w:pPr>
            <w:r w:rsidRPr="00A82FA4">
              <w:rPr>
                <w:rFonts w:ascii="Times New Roman" w:hAnsi="Times New Roman"/>
                <w:lang w:val="sr-Cyrl-CS"/>
              </w:rPr>
              <w:t>2</w:t>
            </w:r>
            <w:r w:rsidRPr="00A82FA4">
              <w:rPr>
                <w:rFonts w:ascii="Times New Roman" w:hAnsi="Times New Roman"/>
              </w:rPr>
              <w:t>3</w:t>
            </w:r>
          </w:p>
        </w:tc>
        <w:tc>
          <w:tcPr>
            <w:tcW w:w="1350" w:type="dxa"/>
          </w:tcPr>
          <w:p w:rsidR="008A2B6D" w:rsidRPr="00A82FA4" w:rsidRDefault="008D1332" w:rsidP="0006085E">
            <w:pPr>
              <w:spacing w:after="0" w:line="240" w:lineRule="auto"/>
              <w:jc w:val="right"/>
              <w:rPr>
                <w:rFonts w:ascii="Times New Roman" w:hAnsi="Times New Roman"/>
              </w:rPr>
            </w:pPr>
            <w:r w:rsidRPr="00A82FA4">
              <w:rPr>
                <w:rFonts w:ascii="Times New Roman" w:hAnsi="Times New Roman"/>
              </w:rPr>
              <w:t>42</w:t>
            </w:r>
          </w:p>
        </w:tc>
        <w:tc>
          <w:tcPr>
            <w:tcW w:w="1658" w:type="dxa"/>
          </w:tcPr>
          <w:p w:rsidR="008A2B6D" w:rsidRPr="00A82FA4" w:rsidRDefault="008D1332" w:rsidP="0006085E">
            <w:pPr>
              <w:spacing w:after="0" w:line="240" w:lineRule="auto"/>
              <w:jc w:val="right"/>
              <w:rPr>
                <w:rFonts w:ascii="Times New Roman" w:hAnsi="Times New Roman"/>
                <w:lang w:val="sr-Cyrl-CS"/>
              </w:rPr>
            </w:pPr>
            <w:r w:rsidRPr="00A82FA4">
              <w:rPr>
                <w:rFonts w:ascii="Times New Roman" w:hAnsi="Times New Roman"/>
                <w:lang w:val="sr-Cyrl-CS"/>
              </w:rPr>
              <w:t>2</w:t>
            </w:r>
            <w:r w:rsidRPr="00A82FA4">
              <w:rPr>
                <w:rFonts w:ascii="Times New Roman" w:hAnsi="Times New Roman"/>
              </w:rPr>
              <w:t>1</w:t>
            </w:r>
            <w:r w:rsidR="008A2B6D" w:rsidRPr="00A82FA4">
              <w:rPr>
                <w:rFonts w:ascii="Times New Roman" w:hAnsi="Times New Roman"/>
                <w:lang w:val="sr-Cyrl-CS"/>
              </w:rPr>
              <w:t>,00</w:t>
            </w:r>
          </w:p>
        </w:tc>
      </w:tr>
      <w:tr w:rsidR="008A2B6D" w:rsidRPr="00A82FA4" w:rsidTr="008A2B6D">
        <w:trPr>
          <w:jc w:val="center"/>
        </w:trPr>
        <w:tc>
          <w:tcPr>
            <w:tcW w:w="2308" w:type="dxa"/>
          </w:tcPr>
          <w:p w:rsidR="008A2B6D" w:rsidRPr="00A82FA4" w:rsidRDefault="008A2B6D" w:rsidP="0006085E">
            <w:pPr>
              <w:spacing w:after="0" w:line="240" w:lineRule="auto"/>
              <w:jc w:val="center"/>
              <w:rPr>
                <w:rFonts w:ascii="Times New Roman" w:hAnsi="Times New Roman"/>
                <w:b/>
                <w:lang w:val="sr-Cyrl-CS"/>
              </w:rPr>
            </w:pPr>
            <w:r w:rsidRPr="00A82FA4">
              <w:rPr>
                <w:rFonts w:ascii="Times New Roman" w:hAnsi="Times New Roman"/>
                <w:b/>
                <w:lang w:val="sr-Cyrl-CS"/>
              </w:rPr>
              <w:t>7 разред</w:t>
            </w:r>
          </w:p>
        </w:tc>
        <w:tc>
          <w:tcPr>
            <w:tcW w:w="1170" w:type="dxa"/>
          </w:tcPr>
          <w:p w:rsidR="008A2B6D" w:rsidRPr="00A82FA4" w:rsidRDefault="008A2B6D" w:rsidP="0006085E">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1260" w:type="dxa"/>
          </w:tcPr>
          <w:p w:rsidR="008A2B6D" w:rsidRPr="00A82FA4" w:rsidRDefault="008D1332" w:rsidP="0006085E">
            <w:pPr>
              <w:spacing w:after="0" w:line="240" w:lineRule="auto"/>
              <w:jc w:val="right"/>
              <w:rPr>
                <w:rFonts w:ascii="Times New Roman" w:hAnsi="Times New Roman"/>
              </w:rPr>
            </w:pPr>
            <w:r w:rsidRPr="00A82FA4">
              <w:rPr>
                <w:rFonts w:ascii="Times New Roman" w:hAnsi="Times New Roman"/>
              </w:rPr>
              <w:t>31</w:t>
            </w:r>
          </w:p>
        </w:tc>
        <w:tc>
          <w:tcPr>
            <w:tcW w:w="1440" w:type="dxa"/>
          </w:tcPr>
          <w:p w:rsidR="008A2B6D" w:rsidRPr="00A82FA4" w:rsidRDefault="008D1332" w:rsidP="0006085E">
            <w:pPr>
              <w:spacing w:after="0" w:line="240" w:lineRule="auto"/>
              <w:jc w:val="right"/>
              <w:rPr>
                <w:rFonts w:ascii="Times New Roman" w:hAnsi="Times New Roman"/>
              </w:rPr>
            </w:pPr>
            <w:r w:rsidRPr="00A82FA4">
              <w:rPr>
                <w:rFonts w:ascii="Times New Roman" w:hAnsi="Times New Roman"/>
                <w:lang w:val="sr-Cyrl-CS"/>
              </w:rPr>
              <w:t>2</w:t>
            </w:r>
            <w:r w:rsidRPr="00A82FA4">
              <w:rPr>
                <w:rFonts w:ascii="Times New Roman" w:hAnsi="Times New Roman"/>
              </w:rPr>
              <w:t>8</w:t>
            </w:r>
          </w:p>
        </w:tc>
        <w:tc>
          <w:tcPr>
            <w:tcW w:w="1350" w:type="dxa"/>
          </w:tcPr>
          <w:p w:rsidR="008A2B6D" w:rsidRPr="00A82FA4" w:rsidRDefault="008D1332" w:rsidP="0006085E">
            <w:pPr>
              <w:spacing w:after="0" w:line="240" w:lineRule="auto"/>
              <w:jc w:val="right"/>
              <w:rPr>
                <w:rFonts w:ascii="Times New Roman" w:hAnsi="Times New Roman"/>
              </w:rPr>
            </w:pPr>
            <w:r w:rsidRPr="00A82FA4">
              <w:rPr>
                <w:rFonts w:ascii="Times New Roman" w:hAnsi="Times New Roman"/>
              </w:rPr>
              <w:t>59</w:t>
            </w:r>
          </w:p>
        </w:tc>
        <w:tc>
          <w:tcPr>
            <w:tcW w:w="1658" w:type="dxa"/>
          </w:tcPr>
          <w:p w:rsidR="008A2B6D" w:rsidRPr="00A82FA4" w:rsidRDefault="008D1332" w:rsidP="0006085E">
            <w:pPr>
              <w:spacing w:after="0" w:line="240" w:lineRule="auto"/>
              <w:jc w:val="right"/>
              <w:rPr>
                <w:rFonts w:ascii="Times New Roman" w:hAnsi="Times New Roman"/>
                <w:lang w:val="sr-Cyrl-CS"/>
              </w:rPr>
            </w:pPr>
            <w:r w:rsidRPr="00A82FA4">
              <w:rPr>
                <w:rFonts w:ascii="Times New Roman" w:hAnsi="Times New Roman"/>
              </w:rPr>
              <w:t>2</w:t>
            </w:r>
            <w:r w:rsidRPr="00A82FA4">
              <w:rPr>
                <w:rFonts w:ascii="Times New Roman" w:hAnsi="Times New Roman"/>
                <w:lang w:val="sr-Cyrl-CS"/>
              </w:rPr>
              <w:t>9,</w:t>
            </w:r>
            <w:r w:rsidRPr="00A82FA4">
              <w:rPr>
                <w:rFonts w:ascii="Times New Roman" w:hAnsi="Times New Roman"/>
              </w:rPr>
              <w:t>5</w:t>
            </w:r>
            <w:r w:rsidR="008A2B6D" w:rsidRPr="00A82FA4">
              <w:rPr>
                <w:rFonts w:ascii="Times New Roman" w:hAnsi="Times New Roman"/>
                <w:lang w:val="sr-Cyrl-CS"/>
              </w:rPr>
              <w:t>0</w:t>
            </w:r>
          </w:p>
        </w:tc>
      </w:tr>
      <w:tr w:rsidR="008A2B6D" w:rsidRPr="00A82FA4" w:rsidTr="008A2B6D">
        <w:trPr>
          <w:trHeight w:val="266"/>
          <w:jc w:val="center"/>
        </w:trPr>
        <w:tc>
          <w:tcPr>
            <w:tcW w:w="2308" w:type="dxa"/>
          </w:tcPr>
          <w:p w:rsidR="008A2B6D" w:rsidRPr="00A82FA4" w:rsidRDefault="008A2B6D" w:rsidP="0006085E">
            <w:pPr>
              <w:spacing w:after="0" w:line="240" w:lineRule="auto"/>
              <w:jc w:val="center"/>
              <w:rPr>
                <w:rFonts w:ascii="Times New Roman" w:hAnsi="Times New Roman"/>
                <w:b/>
                <w:lang w:val="sr-Cyrl-CS"/>
              </w:rPr>
            </w:pPr>
            <w:r w:rsidRPr="00A82FA4">
              <w:rPr>
                <w:rFonts w:ascii="Times New Roman" w:hAnsi="Times New Roman"/>
                <w:b/>
                <w:lang w:val="sr-Cyrl-CS"/>
              </w:rPr>
              <w:t>8 разред</w:t>
            </w:r>
          </w:p>
        </w:tc>
        <w:tc>
          <w:tcPr>
            <w:tcW w:w="1170" w:type="dxa"/>
          </w:tcPr>
          <w:p w:rsidR="008A2B6D" w:rsidRPr="00A82FA4" w:rsidRDefault="008A2B6D" w:rsidP="0006085E">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1260" w:type="dxa"/>
          </w:tcPr>
          <w:p w:rsidR="008A2B6D" w:rsidRPr="00A82FA4" w:rsidRDefault="008D1332" w:rsidP="0006085E">
            <w:pPr>
              <w:spacing w:after="0" w:line="240" w:lineRule="auto"/>
              <w:jc w:val="right"/>
              <w:rPr>
                <w:rFonts w:ascii="Times New Roman" w:hAnsi="Times New Roman"/>
              </w:rPr>
            </w:pPr>
            <w:r w:rsidRPr="00A82FA4">
              <w:rPr>
                <w:rFonts w:ascii="Times New Roman" w:hAnsi="Times New Roman"/>
              </w:rPr>
              <w:t>14</w:t>
            </w:r>
          </w:p>
        </w:tc>
        <w:tc>
          <w:tcPr>
            <w:tcW w:w="1440" w:type="dxa"/>
          </w:tcPr>
          <w:p w:rsidR="008A2B6D" w:rsidRPr="00A82FA4" w:rsidRDefault="008D1332" w:rsidP="0006085E">
            <w:pPr>
              <w:spacing w:after="0" w:line="240" w:lineRule="auto"/>
              <w:jc w:val="right"/>
              <w:rPr>
                <w:rFonts w:ascii="Times New Roman" w:hAnsi="Times New Roman"/>
              </w:rPr>
            </w:pPr>
            <w:r w:rsidRPr="00A82FA4">
              <w:rPr>
                <w:rFonts w:ascii="Times New Roman" w:hAnsi="Times New Roman"/>
                <w:lang w:val="sr-Cyrl-CS"/>
              </w:rPr>
              <w:t>2</w:t>
            </w:r>
            <w:r w:rsidRPr="00A82FA4">
              <w:rPr>
                <w:rFonts w:ascii="Times New Roman" w:hAnsi="Times New Roman"/>
              </w:rPr>
              <w:t>6</w:t>
            </w:r>
          </w:p>
        </w:tc>
        <w:tc>
          <w:tcPr>
            <w:tcW w:w="1350" w:type="dxa"/>
          </w:tcPr>
          <w:p w:rsidR="008A2B6D" w:rsidRPr="00A82FA4" w:rsidRDefault="008D1332" w:rsidP="0006085E">
            <w:pPr>
              <w:spacing w:after="0" w:line="240" w:lineRule="auto"/>
              <w:jc w:val="right"/>
              <w:rPr>
                <w:rFonts w:ascii="Times New Roman" w:hAnsi="Times New Roman"/>
                <w:lang w:val="sr-Cyrl-CS"/>
              </w:rPr>
            </w:pPr>
            <w:r w:rsidRPr="00A82FA4">
              <w:rPr>
                <w:rFonts w:ascii="Times New Roman" w:hAnsi="Times New Roman"/>
              </w:rPr>
              <w:t>4</w:t>
            </w:r>
            <w:r w:rsidR="008A2B6D" w:rsidRPr="00A82FA4">
              <w:rPr>
                <w:rFonts w:ascii="Times New Roman" w:hAnsi="Times New Roman"/>
                <w:lang w:val="sr-Cyrl-CS"/>
              </w:rPr>
              <w:t>0</w:t>
            </w:r>
          </w:p>
        </w:tc>
        <w:tc>
          <w:tcPr>
            <w:tcW w:w="1658" w:type="dxa"/>
          </w:tcPr>
          <w:p w:rsidR="008A2B6D" w:rsidRPr="00A82FA4" w:rsidRDefault="008D1332" w:rsidP="0006085E">
            <w:pPr>
              <w:spacing w:after="0" w:line="240" w:lineRule="auto"/>
              <w:jc w:val="right"/>
              <w:rPr>
                <w:rFonts w:ascii="Times New Roman" w:hAnsi="Times New Roman"/>
                <w:lang w:val="sr-Cyrl-CS"/>
              </w:rPr>
            </w:pPr>
            <w:r w:rsidRPr="00A82FA4">
              <w:rPr>
                <w:rFonts w:ascii="Times New Roman" w:hAnsi="Times New Roman"/>
              </w:rPr>
              <w:t>2</w:t>
            </w:r>
            <w:r w:rsidR="008A2B6D" w:rsidRPr="00A82FA4">
              <w:rPr>
                <w:rFonts w:ascii="Times New Roman" w:hAnsi="Times New Roman"/>
                <w:lang w:val="sr-Cyrl-CS"/>
              </w:rPr>
              <w:t>0,</w:t>
            </w:r>
            <w:r w:rsidR="008A2B6D" w:rsidRPr="00A82FA4">
              <w:rPr>
                <w:rFonts w:ascii="Times New Roman" w:hAnsi="Times New Roman"/>
              </w:rPr>
              <w:t>0</w:t>
            </w:r>
            <w:r w:rsidR="008A2B6D" w:rsidRPr="00A82FA4">
              <w:rPr>
                <w:rFonts w:ascii="Times New Roman" w:hAnsi="Times New Roman"/>
                <w:lang w:val="sr-Cyrl-CS"/>
              </w:rPr>
              <w:t>0</w:t>
            </w:r>
          </w:p>
        </w:tc>
      </w:tr>
      <w:tr w:rsidR="008A2B6D" w:rsidRPr="00A82FA4" w:rsidTr="008A2B6D">
        <w:trPr>
          <w:jc w:val="center"/>
        </w:trPr>
        <w:tc>
          <w:tcPr>
            <w:tcW w:w="2308" w:type="dxa"/>
          </w:tcPr>
          <w:p w:rsidR="008A2B6D" w:rsidRPr="00A82FA4" w:rsidRDefault="008A2B6D" w:rsidP="0006085E">
            <w:pPr>
              <w:spacing w:after="0" w:line="240" w:lineRule="auto"/>
              <w:jc w:val="center"/>
              <w:rPr>
                <w:rFonts w:ascii="Times New Roman" w:hAnsi="Times New Roman"/>
                <w:b/>
              </w:rPr>
            </w:pPr>
            <w:r w:rsidRPr="00A82FA4">
              <w:rPr>
                <w:rFonts w:ascii="Times New Roman" w:hAnsi="Times New Roman"/>
                <w:b/>
                <w:lang w:val="sr-Cyrl-CS"/>
              </w:rPr>
              <w:t>виши – укупно</w:t>
            </w:r>
          </w:p>
        </w:tc>
        <w:tc>
          <w:tcPr>
            <w:tcW w:w="1170" w:type="dxa"/>
          </w:tcPr>
          <w:p w:rsidR="008A2B6D" w:rsidRPr="00A82FA4" w:rsidRDefault="00036C8F" w:rsidP="0006085E">
            <w:pPr>
              <w:spacing w:after="0" w:line="240" w:lineRule="auto"/>
              <w:jc w:val="right"/>
              <w:rPr>
                <w:rFonts w:ascii="Times New Roman" w:hAnsi="Times New Roman"/>
                <w:b/>
              </w:rPr>
            </w:pPr>
            <w:r w:rsidRPr="00A82FA4">
              <w:rPr>
                <w:rFonts w:ascii="Times New Roman" w:hAnsi="Times New Roman"/>
                <w:b/>
              </w:rPr>
              <w:t>9</w:t>
            </w:r>
          </w:p>
        </w:tc>
        <w:tc>
          <w:tcPr>
            <w:tcW w:w="1260" w:type="dxa"/>
          </w:tcPr>
          <w:p w:rsidR="008A2B6D" w:rsidRPr="00A82FA4" w:rsidRDefault="00A51F23" w:rsidP="0006085E">
            <w:pPr>
              <w:spacing w:after="0" w:line="240" w:lineRule="auto"/>
              <w:jc w:val="right"/>
              <w:rPr>
                <w:rFonts w:ascii="Times New Roman" w:hAnsi="Times New Roman"/>
                <w:b/>
                <w:lang w:val="sr-Cyrl-CS"/>
              </w:rPr>
            </w:pPr>
            <w:r w:rsidRPr="00A82FA4">
              <w:rPr>
                <w:rFonts w:ascii="Times New Roman" w:hAnsi="Times New Roman"/>
                <w:b/>
                <w:lang w:val="sr-Cyrl-CS"/>
              </w:rPr>
              <w:t xml:space="preserve"> 10</w:t>
            </w:r>
            <w:r w:rsidR="00AC5AA0" w:rsidRPr="00A82FA4">
              <w:rPr>
                <w:rFonts w:ascii="Times New Roman" w:hAnsi="Times New Roman"/>
                <w:b/>
                <w:lang w:val="sr-Cyrl-CS"/>
              </w:rPr>
              <w:t>2</w:t>
            </w:r>
          </w:p>
        </w:tc>
        <w:tc>
          <w:tcPr>
            <w:tcW w:w="1440" w:type="dxa"/>
          </w:tcPr>
          <w:p w:rsidR="008A2B6D" w:rsidRPr="00A82FA4" w:rsidRDefault="00A51F23" w:rsidP="0006085E">
            <w:pPr>
              <w:spacing w:after="0" w:line="240" w:lineRule="auto"/>
              <w:jc w:val="right"/>
              <w:rPr>
                <w:rFonts w:ascii="Times New Roman" w:hAnsi="Times New Roman"/>
                <w:b/>
                <w:lang w:val="sr-Cyrl-CS"/>
              </w:rPr>
            </w:pPr>
            <w:r w:rsidRPr="00A82FA4">
              <w:rPr>
                <w:rFonts w:ascii="Times New Roman" w:hAnsi="Times New Roman"/>
                <w:b/>
                <w:lang w:val="sr-Cyrl-CS"/>
              </w:rPr>
              <w:t>104</w:t>
            </w:r>
          </w:p>
        </w:tc>
        <w:tc>
          <w:tcPr>
            <w:tcW w:w="1350" w:type="dxa"/>
          </w:tcPr>
          <w:p w:rsidR="008A2B6D" w:rsidRPr="00A82FA4" w:rsidRDefault="00A51F23" w:rsidP="0006085E">
            <w:pPr>
              <w:spacing w:after="0" w:line="240" w:lineRule="auto"/>
              <w:jc w:val="right"/>
              <w:rPr>
                <w:rFonts w:ascii="Times New Roman" w:hAnsi="Times New Roman"/>
                <w:b/>
                <w:lang w:val="sr-Cyrl-CS"/>
              </w:rPr>
            </w:pPr>
            <w:r w:rsidRPr="00A82FA4">
              <w:rPr>
                <w:rFonts w:ascii="Times New Roman" w:hAnsi="Times New Roman"/>
                <w:b/>
                <w:lang w:val="sr-Cyrl-CS"/>
              </w:rPr>
              <w:t>20</w:t>
            </w:r>
            <w:r w:rsidR="00AC5AA0" w:rsidRPr="00A82FA4">
              <w:rPr>
                <w:rFonts w:ascii="Times New Roman" w:hAnsi="Times New Roman"/>
                <w:b/>
                <w:lang w:val="sr-Cyrl-CS"/>
              </w:rPr>
              <w:t>6</w:t>
            </w:r>
          </w:p>
        </w:tc>
        <w:tc>
          <w:tcPr>
            <w:tcW w:w="1658" w:type="dxa"/>
          </w:tcPr>
          <w:p w:rsidR="008A2B6D" w:rsidRPr="00A82FA4" w:rsidRDefault="00A51F23" w:rsidP="0006085E">
            <w:pPr>
              <w:spacing w:after="0" w:line="240" w:lineRule="auto"/>
              <w:jc w:val="right"/>
              <w:rPr>
                <w:rFonts w:ascii="Times New Roman" w:hAnsi="Times New Roman"/>
                <w:b/>
                <w:lang w:val="sr-Cyrl-CS"/>
              </w:rPr>
            </w:pPr>
            <w:r w:rsidRPr="00A82FA4">
              <w:rPr>
                <w:rFonts w:ascii="Times New Roman" w:hAnsi="Times New Roman"/>
                <w:b/>
                <w:lang w:val="sr-Cyrl-CS"/>
              </w:rPr>
              <w:t>23</w:t>
            </w:r>
            <w:r w:rsidR="008A2B6D" w:rsidRPr="00A82FA4">
              <w:rPr>
                <w:rFonts w:ascii="Times New Roman" w:hAnsi="Times New Roman"/>
                <w:b/>
                <w:lang w:val="sr-Cyrl-CS"/>
              </w:rPr>
              <w:t>,</w:t>
            </w:r>
            <w:r w:rsidR="00AC5AA0" w:rsidRPr="00A82FA4">
              <w:rPr>
                <w:rFonts w:ascii="Times New Roman" w:hAnsi="Times New Roman"/>
                <w:b/>
                <w:lang w:val="sr-Cyrl-CS"/>
              </w:rPr>
              <w:t>00</w:t>
            </w:r>
          </w:p>
        </w:tc>
      </w:tr>
      <w:tr w:rsidR="008A2B6D" w:rsidRPr="00A82FA4" w:rsidTr="008A2B6D">
        <w:trPr>
          <w:jc w:val="center"/>
        </w:trPr>
        <w:tc>
          <w:tcPr>
            <w:tcW w:w="2308" w:type="dxa"/>
          </w:tcPr>
          <w:p w:rsidR="008A2B6D" w:rsidRPr="00A82FA4" w:rsidRDefault="008A2B6D" w:rsidP="0006085E">
            <w:pPr>
              <w:spacing w:after="0" w:line="240" w:lineRule="auto"/>
              <w:jc w:val="center"/>
              <w:rPr>
                <w:rFonts w:ascii="Times New Roman" w:hAnsi="Times New Roman"/>
                <w:b/>
                <w:lang w:val="sr-Cyrl-CS"/>
              </w:rPr>
            </w:pPr>
            <w:r w:rsidRPr="00A82FA4">
              <w:rPr>
                <w:rFonts w:ascii="Times New Roman" w:hAnsi="Times New Roman"/>
                <w:b/>
                <w:lang w:val="sr-Cyrl-CS"/>
              </w:rPr>
              <w:t>укупно – за школу</w:t>
            </w:r>
          </w:p>
        </w:tc>
        <w:tc>
          <w:tcPr>
            <w:tcW w:w="1170" w:type="dxa"/>
          </w:tcPr>
          <w:p w:rsidR="008A2B6D" w:rsidRPr="00A82FA4" w:rsidRDefault="00036C8F" w:rsidP="0006085E">
            <w:pPr>
              <w:spacing w:after="0" w:line="240" w:lineRule="auto"/>
              <w:jc w:val="right"/>
              <w:rPr>
                <w:rFonts w:ascii="Times New Roman" w:hAnsi="Times New Roman"/>
                <w:b/>
              </w:rPr>
            </w:pPr>
            <w:r w:rsidRPr="00A82FA4">
              <w:rPr>
                <w:rFonts w:ascii="Times New Roman" w:hAnsi="Times New Roman"/>
                <w:b/>
              </w:rPr>
              <w:t>20</w:t>
            </w:r>
          </w:p>
        </w:tc>
        <w:tc>
          <w:tcPr>
            <w:tcW w:w="1260" w:type="dxa"/>
          </w:tcPr>
          <w:p w:rsidR="008A2B6D" w:rsidRPr="00A82FA4" w:rsidRDefault="008A2B6D" w:rsidP="0006085E">
            <w:pPr>
              <w:spacing w:after="0" w:line="240" w:lineRule="auto"/>
              <w:jc w:val="right"/>
              <w:rPr>
                <w:rFonts w:ascii="Times New Roman" w:hAnsi="Times New Roman"/>
                <w:b/>
              </w:rPr>
            </w:pPr>
            <w:r w:rsidRPr="00A82FA4">
              <w:rPr>
                <w:rFonts w:ascii="Times New Roman" w:hAnsi="Times New Roman"/>
                <w:b/>
                <w:lang w:val="sr-Cyrl-CS"/>
              </w:rPr>
              <w:t>2</w:t>
            </w:r>
            <w:r w:rsidR="00A51F23" w:rsidRPr="00A82FA4">
              <w:rPr>
                <w:rFonts w:ascii="Times New Roman" w:hAnsi="Times New Roman"/>
                <w:b/>
              </w:rPr>
              <w:t>4</w:t>
            </w:r>
            <w:r w:rsidR="00E25A19">
              <w:rPr>
                <w:rFonts w:ascii="Times New Roman" w:hAnsi="Times New Roman"/>
                <w:b/>
              </w:rPr>
              <w:t>3</w:t>
            </w:r>
          </w:p>
        </w:tc>
        <w:tc>
          <w:tcPr>
            <w:tcW w:w="1440" w:type="dxa"/>
          </w:tcPr>
          <w:p w:rsidR="008A2B6D" w:rsidRPr="00A82FA4" w:rsidRDefault="008A2B6D" w:rsidP="0006085E">
            <w:pPr>
              <w:spacing w:after="0" w:line="240" w:lineRule="auto"/>
              <w:jc w:val="right"/>
              <w:rPr>
                <w:rFonts w:ascii="Times New Roman" w:hAnsi="Times New Roman"/>
                <w:b/>
              </w:rPr>
            </w:pPr>
            <w:r w:rsidRPr="00A82FA4">
              <w:rPr>
                <w:rFonts w:ascii="Times New Roman" w:hAnsi="Times New Roman"/>
                <w:b/>
                <w:lang w:val="sr-Cyrl-CS"/>
              </w:rPr>
              <w:t>2</w:t>
            </w:r>
            <w:r w:rsidR="00A51F23" w:rsidRPr="00A82FA4">
              <w:rPr>
                <w:rFonts w:ascii="Times New Roman" w:hAnsi="Times New Roman"/>
                <w:b/>
              </w:rPr>
              <w:t>27</w:t>
            </w:r>
          </w:p>
        </w:tc>
        <w:tc>
          <w:tcPr>
            <w:tcW w:w="1350" w:type="dxa"/>
          </w:tcPr>
          <w:p w:rsidR="008A2B6D" w:rsidRPr="00A82FA4" w:rsidRDefault="008A2B6D" w:rsidP="0006085E">
            <w:pPr>
              <w:spacing w:after="0" w:line="240" w:lineRule="auto"/>
              <w:jc w:val="right"/>
              <w:rPr>
                <w:rFonts w:ascii="Times New Roman" w:hAnsi="Times New Roman"/>
                <w:b/>
              </w:rPr>
            </w:pPr>
            <w:r w:rsidRPr="00A82FA4">
              <w:rPr>
                <w:rFonts w:ascii="Times New Roman" w:hAnsi="Times New Roman"/>
                <w:b/>
                <w:lang w:val="sr-Cyrl-CS"/>
              </w:rPr>
              <w:t>4</w:t>
            </w:r>
            <w:r w:rsidR="00A51F23" w:rsidRPr="00A82FA4">
              <w:rPr>
                <w:rFonts w:ascii="Times New Roman" w:hAnsi="Times New Roman"/>
                <w:b/>
              </w:rPr>
              <w:t>7</w:t>
            </w:r>
            <w:r w:rsidR="00E25A19">
              <w:rPr>
                <w:rFonts w:ascii="Times New Roman" w:hAnsi="Times New Roman"/>
                <w:b/>
              </w:rPr>
              <w:t>0</w:t>
            </w:r>
          </w:p>
        </w:tc>
        <w:tc>
          <w:tcPr>
            <w:tcW w:w="1658" w:type="dxa"/>
          </w:tcPr>
          <w:p w:rsidR="008A2B6D" w:rsidRPr="00A82FA4" w:rsidRDefault="008A2B6D" w:rsidP="0006085E">
            <w:pPr>
              <w:spacing w:after="0" w:line="240" w:lineRule="auto"/>
              <w:jc w:val="right"/>
              <w:rPr>
                <w:rFonts w:ascii="Times New Roman" w:hAnsi="Times New Roman"/>
                <w:b/>
              </w:rPr>
            </w:pPr>
            <w:r w:rsidRPr="00A82FA4">
              <w:rPr>
                <w:rFonts w:ascii="Times New Roman" w:hAnsi="Times New Roman"/>
                <w:b/>
                <w:lang w:val="sr-Cyrl-CS"/>
              </w:rPr>
              <w:t>2</w:t>
            </w:r>
            <w:r w:rsidR="00A51F23" w:rsidRPr="00A82FA4">
              <w:rPr>
                <w:rFonts w:ascii="Times New Roman" w:hAnsi="Times New Roman"/>
                <w:b/>
              </w:rPr>
              <w:t>3,</w:t>
            </w:r>
            <w:r w:rsidR="00AC5AA0" w:rsidRPr="00A82FA4">
              <w:rPr>
                <w:rFonts w:ascii="Times New Roman" w:hAnsi="Times New Roman"/>
                <w:b/>
              </w:rPr>
              <w:t>75</w:t>
            </w:r>
          </w:p>
        </w:tc>
      </w:tr>
    </w:tbl>
    <w:p w:rsidR="008A2B6D" w:rsidRPr="00A51F23" w:rsidRDefault="008A2B6D" w:rsidP="008A2B6D">
      <w:pPr>
        <w:jc w:val="both"/>
        <w:rPr>
          <w:rFonts w:ascii="Times New Roman" w:hAnsi="Times New Roman"/>
          <w:lang w:val="ru-RU"/>
        </w:rPr>
      </w:pPr>
    </w:p>
    <w:p w:rsidR="008A2B6D" w:rsidRPr="008832AA" w:rsidRDefault="008A2B6D" w:rsidP="008A2B6D">
      <w:pPr>
        <w:jc w:val="both"/>
        <w:rPr>
          <w:rFonts w:ascii="Times New Roman" w:hAnsi="Times New Roman"/>
          <w:lang w:val="sr-Cyrl-CS"/>
        </w:rPr>
      </w:pPr>
      <w:r w:rsidRPr="008832AA">
        <w:rPr>
          <w:rFonts w:ascii="Times New Roman" w:hAnsi="Times New Roman"/>
          <w:lang w:val="ru-RU"/>
        </w:rPr>
        <w:t xml:space="preserve">Школа у овој школској години има </w:t>
      </w:r>
      <w:r w:rsidR="008832AA" w:rsidRPr="008832AA">
        <w:rPr>
          <w:rFonts w:ascii="Times New Roman" w:hAnsi="Times New Roman"/>
          <w:lang w:val="sr-Cyrl-CS"/>
        </w:rPr>
        <w:t>20</w:t>
      </w:r>
      <w:r w:rsidRPr="008832AA">
        <w:rPr>
          <w:rFonts w:ascii="Times New Roman" w:hAnsi="Times New Roman"/>
          <w:lang w:val="ru-RU"/>
        </w:rPr>
        <w:t xml:space="preserve"> одељењ</w:t>
      </w:r>
      <w:r w:rsidRPr="008832AA">
        <w:rPr>
          <w:rFonts w:ascii="Times New Roman" w:hAnsi="Times New Roman"/>
          <w:lang w:val="sr-Cyrl-CS"/>
        </w:rPr>
        <w:t>а</w:t>
      </w:r>
      <w:r w:rsidRPr="008832AA">
        <w:rPr>
          <w:rFonts w:ascii="Times New Roman" w:hAnsi="Times New Roman"/>
          <w:lang w:val="ru-RU"/>
        </w:rPr>
        <w:t>.</w:t>
      </w:r>
      <w:r w:rsidRPr="008832AA">
        <w:rPr>
          <w:rFonts w:ascii="Times New Roman" w:hAnsi="Times New Roman"/>
          <w:lang w:val="sr-Cyrl-CS"/>
        </w:rPr>
        <w:t xml:space="preserve"> Број ученика по одељењима: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0"/>
        <w:gridCol w:w="1060"/>
        <w:gridCol w:w="1200"/>
        <w:gridCol w:w="1320"/>
      </w:tblGrid>
      <w:tr w:rsidR="008A2B6D" w:rsidRPr="00A82FA4" w:rsidTr="008A2B6D">
        <w:trPr>
          <w:jc w:val="center"/>
        </w:trPr>
        <w:tc>
          <w:tcPr>
            <w:tcW w:w="1180" w:type="dxa"/>
            <w:vAlign w:val="center"/>
          </w:tcPr>
          <w:p w:rsidR="008A2B6D" w:rsidRPr="00A82FA4" w:rsidRDefault="008A2B6D" w:rsidP="0006085E">
            <w:pPr>
              <w:spacing w:after="0" w:line="240" w:lineRule="auto"/>
              <w:jc w:val="center"/>
              <w:rPr>
                <w:rFonts w:ascii="Times New Roman" w:hAnsi="Times New Roman"/>
                <w:lang w:val="de-DE"/>
              </w:rPr>
            </w:pPr>
            <w:r w:rsidRPr="008A2B6D">
              <w:rPr>
                <w:rFonts w:ascii="Times New Roman" w:hAnsi="Times New Roman"/>
                <w:color w:val="FF0000"/>
                <w:lang w:val="sr-Cyrl-CS"/>
              </w:rPr>
              <w:t xml:space="preserve"> </w:t>
            </w:r>
            <w:r w:rsidRPr="00A82FA4">
              <w:rPr>
                <w:rFonts w:ascii="Times New Roman" w:hAnsi="Times New Roman"/>
                <w:lang w:val="sr-Cyrl-CS"/>
              </w:rPr>
              <w:t>одељење</w:t>
            </w:r>
          </w:p>
        </w:tc>
        <w:tc>
          <w:tcPr>
            <w:tcW w:w="1060" w:type="dxa"/>
            <w:vAlign w:val="center"/>
          </w:tcPr>
          <w:p w:rsidR="008A2B6D" w:rsidRPr="00A82FA4" w:rsidRDefault="008A2B6D" w:rsidP="0006085E">
            <w:pPr>
              <w:spacing w:after="0" w:line="240" w:lineRule="auto"/>
              <w:jc w:val="center"/>
              <w:rPr>
                <w:rFonts w:ascii="Times New Roman" w:hAnsi="Times New Roman"/>
                <w:lang w:val="de-DE"/>
              </w:rPr>
            </w:pPr>
            <w:r w:rsidRPr="00A82FA4">
              <w:rPr>
                <w:rFonts w:ascii="Times New Roman" w:hAnsi="Times New Roman"/>
                <w:lang w:val="sr-Cyrl-CS"/>
              </w:rPr>
              <w:t>бр.уч.</w:t>
            </w:r>
          </w:p>
        </w:tc>
        <w:tc>
          <w:tcPr>
            <w:tcW w:w="1200" w:type="dxa"/>
            <w:vAlign w:val="center"/>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lang w:val="sr-Cyrl-CS"/>
              </w:rPr>
              <w:t>дечаци</w:t>
            </w:r>
          </w:p>
        </w:tc>
        <w:tc>
          <w:tcPr>
            <w:tcW w:w="1320" w:type="dxa"/>
            <w:vAlign w:val="center"/>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lang w:val="sr-Cyrl-CS"/>
              </w:rPr>
              <w:t>девојчице</w:t>
            </w:r>
          </w:p>
        </w:tc>
      </w:tr>
      <w:tr w:rsidR="008A2B6D" w:rsidRPr="00A82FA4" w:rsidTr="008A2B6D">
        <w:trPr>
          <w:jc w:val="center"/>
        </w:trPr>
        <w:tc>
          <w:tcPr>
            <w:tcW w:w="1180" w:type="dxa"/>
          </w:tcPr>
          <w:p w:rsidR="008A2B6D" w:rsidRPr="00A82FA4" w:rsidRDefault="008A2B6D" w:rsidP="0006085E">
            <w:pPr>
              <w:spacing w:after="0" w:line="240" w:lineRule="auto"/>
              <w:jc w:val="center"/>
              <w:rPr>
                <w:rFonts w:ascii="Times New Roman" w:hAnsi="Times New Roman"/>
                <w:lang w:val="sr-Cyrl-CS"/>
              </w:rPr>
            </w:pPr>
            <w:r w:rsidRPr="00A82FA4">
              <w:rPr>
                <w:rFonts w:ascii="Times New Roman" w:hAnsi="Times New Roman"/>
                <w:lang w:val="sr-Cyrl-CS"/>
              </w:rPr>
              <w:t>1.1</w:t>
            </w:r>
          </w:p>
        </w:tc>
        <w:tc>
          <w:tcPr>
            <w:tcW w:w="1060" w:type="dxa"/>
          </w:tcPr>
          <w:p w:rsidR="008A2B6D" w:rsidRPr="00A82FA4" w:rsidRDefault="00A872A7" w:rsidP="0006085E">
            <w:pPr>
              <w:spacing w:after="0" w:line="240" w:lineRule="auto"/>
              <w:jc w:val="center"/>
              <w:rPr>
                <w:rFonts w:ascii="Times New Roman" w:hAnsi="Times New Roman"/>
              </w:rPr>
            </w:pPr>
            <w:r w:rsidRPr="00A82FA4">
              <w:rPr>
                <w:rFonts w:ascii="Times New Roman" w:hAnsi="Times New Roman"/>
              </w:rPr>
              <w:t>2</w:t>
            </w:r>
            <w:r w:rsidR="00E25A19">
              <w:rPr>
                <w:rFonts w:ascii="Times New Roman" w:hAnsi="Times New Roman"/>
              </w:rPr>
              <w:t>2</w:t>
            </w:r>
          </w:p>
        </w:tc>
        <w:tc>
          <w:tcPr>
            <w:tcW w:w="1200" w:type="dxa"/>
          </w:tcPr>
          <w:p w:rsidR="008A2B6D" w:rsidRPr="00A82FA4" w:rsidRDefault="00A872A7" w:rsidP="0006085E">
            <w:pPr>
              <w:spacing w:after="0" w:line="240" w:lineRule="auto"/>
              <w:jc w:val="center"/>
              <w:rPr>
                <w:rFonts w:ascii="Times New Roman" w:hAnsi="Times New Roman"/>
              </w:rPr>
            </w:pPr>
            <w:r w:rsidRPr="00A82FA4">
              <w:rPr>
                <w:rFonts w:ascii="Times New Roman" w:hAnsi="Times New Roman"/>
              </w:rPr>
              <w:t>1</w:t>
            </w:r>
            <w:r w:rsidR="00E25A19">
              <w:rPr>
                <w:rFonts w:ascii="Times New Roman" w:hAnsi="Times New Roman"/>
              </w:rPr>
              <w:t>0</w:t>
            </w:r>
          </w:p>
        </w:tc>
        <w:tc>
          <w:tcPr>
            <w:tcW w:w="1320"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rPr>
              <w:t>1</w:t>
            </w:r>
            <w:r w:rsidR="00A872A7" w:rsidRPr="00A82FA4">
              <w:rPr>
                <w:rFonts w:ascii="Times New Roman" w:hAnsi="Times New Roman"/>
              </w:rPr>
              <w:t>2</w:t>
            </w:r>
          </w:p>
        </w:tc>
      </w:tr>
      <w:tr w:rsidR="008A2B6D" w:rsidRPr="00A82FA4" w:rsidTr="008A2B6D">
        <w:trPr>
          <w:jc w:val="center"/>
        </w:trPr>
        <w:tc>
          <w:tcPr>
            <w:tcW w:w="1180" w:type="dxa"/>
          </w:tcPr>
          <w:p w:rsidR="008A2B6D" w:rsidRPr="00A82FA4" w:rsidRDefault="008A2B6D" w:rsidP="0006085E">
            <w:pPr>
              <w:spacing w:after="0" w:line="240" w:lineRule="auto"/>
              <w:jc w:val="center"/>
              <w:rPr>
                <w:rFonts w:ascii="Times New Roman" w:hAnsi="Times New Roman"/>
                <w:lang w:val="sr-Cyrl-CS"/>
              </w:rPr>
            </w:pPr>
            <w:r w:rsidRPr="00A82FA4">
              <w:rPr>
                <w:rFonts w:ascii="Times New Roman" w:hAnsi="Times New Roman"/>
                <w:lang w:val="sr-Cyrl-CS"/>
              </w:rPr>
              <w:t>1.2</w:t>
            </w:r>
          </w:p>
        </w:tc>
        <w:tc>
          <w:tcPr>
            <w:tcW w:w="1060" w:type="dxa"/>
          </w:tcPr>
          <w:p w:rsidR="008A2B6D" w:rsidRPr="00A82FA4" w:rsidRDefault="00A872A7" w:rsidP="0006085E">
            <w:pPr>
              <w:spacing w:after="0" w:line="240" w:lineRule="auto"/>
              <w:jc w:val="center"/>
              <w:rPr>
                <w:rFonts w:ascii="Times New Roman" w:hAnsi="Times New Roman"/>
              </w:rPr>
            </w:pPr>
            <w:r w:rsidRPr="00A82FA4">
              <w:rPr>
                <w:rFonts w:ascii="Times New Roman" w:hAnsi="Times New Roman"/>
              </w:rPr>
              <w:t>21</w:t>
            </w:r>
          </w:p>
        </w:tc>
        <w:tc>
          <w:tcPr>
            <w:tcW w:w="1200" w:type="dxa"/>
          </w:tcPr>
          <w:p w:rsidR="008A2B6D" w:rsidRPr="00A82FA4" w:rsidRDefault="00A872A7" w:rsidP="0006085E">
            <w:pPr>
              <w:spacing w:after="0" w:line="240" w:lineRule="auto"/>
              <w:jc w:val="center"/>
              <w:rPr>
                <w:rFonts w:ascii="Times New Roman" w:hAnsi="Times New Roman"/>
              </w:rPr>
            </w:pPr>
            <w:r w:rsidRPr="00A82FA4">
              <w:rPr>
                <w:rFonts w:ascii="Times New Roman" w:hAnsi="Times New Roman"/>
              </w:rPr>
              <w:t>10</w:t>
            </w:r>
          </w:p>
        </w:tc>
        <w:tc>
          <w:tcPr>
            <w:tcW w:w="1320"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rPr>
              <w:t>1</w:t>
            </w:r>
            <w:r w:rsidR="00A872A7" w:rsidRPr="00A82FA4">
              <w:rPr>
                <w:rFonts w:ascii="Times New Roman" w:hAnsi="Times New Roman"/>
              </w:rPr>
              <w:t>1</w:t>
            </w:r>
          </w:p>
        </w:tc>
      </w:tr>
      <w:tr w:rsidR="008A2B6D" w:rsidRPr="00A82FA4" w:rsidTr="008A2B6D">
        <w:trPr>
          <w:jc w:val="center"/>
        </w:trPr>
        <w:tc>
          <w:tcPr>
            <w:tcW w:w="1180" w:type="dxa"/>
          </w:tcPr>
          <w:p w:rsidR="008A2B6D" w:rsidRPr="00A82FA4" w:rsidRDefault="008A2B6D" w:rsidP="0006085E">
            <w:pPr>
              <w:spacing w:after="0" w:line="240" w:lineRule="auto"/>
              <w:jc w:val="center"/>
              <w:rPr>
                <w:rFonts w:ascii="Times New Roman" w:hAnsi="Times New Roman"/>
                <w:lang w:val="sr-Cyrl-CS"/>
              </w:rPr>
            </w:pPr>
            <w:r w:rsidRPr="00A82FA4">
              <w:rPr>
                <w:rFonts w:ascii="Times New Roman" w:hAnsi="Times New Roman"/>
                <w:lang w:val="sr-Cyrl-CS"/>
              </w:rPr>
              <w:t>1.3</w:t>
            </w:r>
          </w:p>
        </w:tc>
        <w:tc>
          <w:tcPr>
            <w:tcW w:w="1060"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lang w:val="sr-Cyrl-CS"/>
              </w:rPr>
              <w:t>2</w:t>
            </w:r>
            <w:r w:rsidR="00A872A7" w:rsidRPr="00A82FA4">
              <w:rPr>
                <w:rFonts w:ascii="Times New Roman" w:hAnsi="Times New Roman"/>
              </w:rPr>
              <w:t>1</w:t>
            </w:r>
          </w:p>
        </w:tc>
        <w:tc>
          <w:tcPr>
            <w:tcW w:w="1200"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lang w:val="sr-Cyrl-CS"/>
              </w:rPr>
              <w:t>1</w:t>
            </w:r>
            <w:r w:rsidR="00A872A7" w:rsidRPr="00A82FA4">
              <w:rPr>
                <w:rFonts w:ascii="Times New Roman" w:hAnsi="Times New Roman"/>
              </w:rPr>
              <w:t>0</w:t>
            </w:r>
          </w:p>
        </w:tc>
        <w:tc>
          <w:tcPr>
            <w:tcW w:w="1320"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lang w:val="sr-Cyrl-CS"/>
              </w:rPr>
              <w:t>1</w:t>
            </w:r>
            <w:r w:rsidR="00A872A7" w:rsidRPr="00A82FA4">
              <w:rPr>
                <w:rFonts w:ascii="Times New Roman" w:hAnsi="Times New Roman"/>
              </w:rPr>
              <w:t>1</w:t>
            </w:r>
          </w:p>
        </w:tc>
      </w:tr>
      <w:tr w:rsidR="008A2B6D" w:rsidRPr="00A82FA4" w:rsidTr="008A2B6D">
        <w:trPr>
          <w:jc w:val="center"/>
        </w:trPr>
        <w:tc>
          <w:tcPr>
            <w:tcW w:w="1180" w:type="dxa"/>
          </w:tcPr>
          <w:p w:rsidR="008A2B6D" w:rsidRPr="00A82FA4" w:rsidRDefault="008A2B6D" w:rsidP="0006085E">
            <w:pPr>
              <w:spacing w:after="0" w:line="240" w:lineRule="auto"/>
              <w:jc w:val="center"/>
              <w:rPr>
                <w:rFonts w:ascii="Times New Roman" w:hAnsi="Times New Roman"/>
                <w:lang w:val="sr-Cyrl-CS"/>
              </w:rPr>
            </w:pPr>
            <w:r w:rsidRPr="00A82FA4">
              <w:rPr>
                <w:rFonts w:ascii="Times New Roman" w:hAnsi="Times New Roman"/>
                <w:lang w:val="sr-Cyrl-CS"/>
              </w:rPr>
              <w:t>2.1</w:t>
            </w:r>
          </w:p>
        </w:tc>
        <w:tc>
          <w:tcPr>
            <w:tcW w:w="1060"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lang w:val="sr-Cyrl-CS"/>
              </w:rPr>
              <w:t>2</w:t>
            </w:r>
            <w:r w:rsidR="00A872A7" w:rsidRPr="00A82FA4">
              <w:rPr>
                <w:rFonts w:ascii="Times New Roman" w:hAnsi="Times New Roman"/>
              </w:rPr>
              <w:t>0</w:t>
            </w:r>
          </w:p>
        </w:tc>
        <w:tc>
          <w:tcPr>
            <w:tcW w:w="1200"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lang w:val="sr-Cyrl-CS"/>
              </w:rPr>
              <w:t>1</w:t>
            </w:r>
            <w:r w:rsidR="00A872A7" w:rsidRPr="00A82FA4">
              <w:rPr>
                <w:rFonts w:ascii="Times New Roman" w:hAnsi="Times New Roman"/>
              </w:rPr>
              <w:t>0</w:t>
            </w:r>
          </w:p>
        </w:tc>
        <w:tc>
          <w:tcPr>
            <w:tcW w:w="1320"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lang w:val="sr-Cyrl-CS"/>
              </w:rPr>
              <w:t>1</w:t>
            </w:r>
            <w:r w:rsidR="00A872A7" w:rsidRPr="00A82FA4">
              <w:rPr>
                <w:rFonts w:ascii="Times New Roman" w:hAnsi="Times New Roman"/>
              </w:rPr>
              <w:t>0</w:t>
            </w:r>
          </w:p>
        </w:tc>
      </w:tr>
      <w:tr w:rsidR="008A2B6D" w:rsidRPr="00A82FA4" w:rsidTr="008A2B6D">
        <w:trPr>
          <w:jc w:val="center"/>
        </w:trPr>
        <w:tc>
          <w:tcPr>
            <w:tcW w:w="1180" w:type="dxa"/>
          </w:tcPr>
          <w:p w:rsidR="008A2B6D" w:rsidRPr="00A82FA4" w:rsidRDefault="008A2B6D" w:rsidP="0006085E">
            <w:pPr>
              <w:spacing w:after="0" w:line="240" w:lineRule="auto"/>
              <w:jc w:val="center"/>
              <w:rPr>
                <w:rFonts w:ascii="Times New Roman" w:hAnsi="Times New Roman"/>
                <w:lang w:val="sr-Cyrl-CS"/>
              </w:rPr>
            </w:pPr>
            <w:r w:rsidRPr="00A82FA4">
              <w:rPr>
                <w:rFonts w:ascii="Times New Roman" w:hAnsi="Times New Roman"/>
                <w:lang w:val="sr-Cyrl-CS"/>
              </w:rPr>
              <w:t>2.2</w:t>
            </w:r>
          </w:p>
        </w:tc>
        <w:tc>
          <w:tcPr>
            <w:tcW w:w="1060" w:type="dxa"/>
          </w:tcPr>
          <w:p w:rsidR="008A2B6D" w:rsidRPr="00A82FA4" w:rsidRDefault="00A872A7" w:rsidP="0006085E">
            <w:pPr>
              <w:spacing w:after="0" w:line="240" w:lineRule="auto"/>
              <w:jc w:val="center"/>
              <w:rPr>
                <w:rFonts w:ascii="Times New Roman" w:hAnsi="Times New Roman"/>
              </w:rPr>
            </w:pPr>
            <w:r w:rsidRPr="00A82FA4">
              <w:rPr>
                <w:rFonts w:ascii="Times New Roman" w:hAnsi="Times New Roman"/>
              </w:rPr>
              <w:t>20</w:t>
            </w:r>
          </w:p>
        </w:tc>
        <w:tc>
          <w:tcPr>
            <w:tcW w:w="1200"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lang w:val="sr-Cyrl-CS"/>
              </w:rPr>
              <w:t>1</w:t>
            </w:r>
            <w:r w:rsidR="00A872A7" w:rsidRPr="00A82FA4">
              <w:rPr>
                <w:rFonts w:ascii="Times New Roman" w:hAnsi="Times New Roman"/>
              </w:rPr>
              <w:t>1</w:t>
            </w:r>
          </w:p>
        </w:tc>
        <w:tc>
          <w:tcPr>
            <w:tcW w:w="1320" w:type="dxa"/>
          </w:tcPr>
          <w:p w:rsidR="008A2B6D" w:rsidRPr="00A82FA4" w:rsidRDefault="00A872A7" w:rsidP="0006085E">
            <w:pPr>
              <w:spacing w:after="0" w:line="240" w:lineRule="auto"/>
              <w:jc w:val="center"/>
              <w:rPr>
                <w:rFonts w:ascii="Times New Roman" w:hAnsi="Times New Roman"/>
              </w:rPr>
            </w:pPr>
            <w:r w:rsidRPr="00A82FA4">
              <w:rPr>
                <w:rFonts w:ascii="Times New Roman" w:hAnsi="Times New Roman"/>
              </w:rPr>
              <w:t>9</w:t>
            </w:r>
          </w:p>
        </w:tc>
      </w:tr>
      <w:tr w:rsidR="008A2B6D" w:rsidRPr="00A82FA4" w:rsidTr="008A2B6D">
        <w:trPr>
          <w:jc w:val="center"/>
        </w:trPr>
        <w:tc>
          <w:tcPr>
            <w:tcW w:w="1180" w:type="dxa"/>
          </w:tcPr>
          <w:p w:rsidR="008A2B6D" w:rsidRPr="00A82FA4" w:rsidRDefault="00036C8F" w:rsidP="0006085E">
            <w:pPr>
              <w:spacing w:after="0" w:line="240" w:lineRule="auto"/>
              <w:jc w:val="center"/>
              <w:rPr>
                <w:rFonts w:ascii="Times New Roman" w:hAnsi="Times New Roman"/>
                <w:lang w:val="sr-Cyrl-CS"/>
              </w:rPr>
            </w:pPr>
            <w:r w:rsidRPr="00A82FA4">
              <w:rPr>
                <w:rFonts w:ascii="Times New Roman" w:hAnsi="Times New Roman"/>
                <w:lang w:val="sr-Cyrl-CS"/>
              </w:rPr>
              <w:t>2.3</w:t>
            </w:r>
          </w:p>
        </w:tc>
        <w:tc>
          <w:tcPr>
            <w:tcW w:w="1060"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lang w:val="sr-Cyrl-CS"/>
              </w:rPr>
              <w:t>2</w:t>
            </w:r>
            <w:r w:rsidR="00A872A7" w:rsidRPr="00A82FA4">
              <w:rPr>
                <w:rFonts w:ascii="Times New Roman" w:hAnsi="Times New Roman"/>
              </w:rPr>
              <w:t>3</w:t>
            </w:r>
          </w:p>
        </w:tc>
        <w:tc>
          <w:tcPr>
            <w:tcW w:w="1200" w:type="dxa"/>
          </w:tcPr>
          <w:p w:rsidR="008A2B6D" w:rsidRPr="00A82FA4" w:rsidRDefault="008A2B6D" w:rsidP="0006085E">
            <w:pPr>
              <w:spacing w:after="0" w:line="240" w:lineRule="auto"/>
              <w:jc w:val="center"/>
              <w:rPr>
                <w:rFonts w:ascii="Times New Roman" w:hAnsi="Times New Roman"/>
                <w:lang w:val="sr-Cyrl-CS"/>
              </w:rPr>
            </w:pPr>
            <w:r w:rsidRPr="00A82FA4">
              <w:rPr>
                <w:rFonts w:ascii="Times New Roman" w:hAnsi="Times New Roman"/>
                <w:lang w:val="sr-Cyrl-CS"/>
              </w:rPr>
              <w:t>15</w:t>
            </w:r>
          </w:p>
        </w:tc>
        <w:tc>
          <w:tcPr>
            <w:tcW w:w="1320" w:type="dxa"/>
          </w:tcPr>
          <w:p w:rsidR="008A2B6D" w:rsidRPr="00A82FA4" w:rsidRDefault="00A872A7" w:rsidP="0006085E">
            <w:pPr>
              <w:spacing w:after="0" w:line="240" w:lineRule="auto"/>
              <w:jc w:val="center"/>
              <w:rPr>
                <w:rFonts w:ascii="Times New Roman" w:hAnsi="Times New Roman"/>
              </w:rPr>
            </w:pPr>
            <w:r w:rsidRPr="00A82FA4">
              <w:rPr>
                <w:rFonts w:ascii="Times New Roman" w:hAnsi="Times New Roman"/>
              </w:rPr>
              <w:t>8</w:t>
            </w:r>
          </w:p>
        </w:tc>
      </w:tr>
      <w:tr w:rsidR="008A2B6D" w:rsidRPr="00A82FA4" w:rsidTr="008A2B6D">
        <w:trPr>
          <w:jc w:val="center"/>
        </w:trPr>
        <w:tc>
          <w:tcPr>
            <w:tcW w:w="1180"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lang w:val="sr-Cyrl-CS"/>
              </w:rPr>
              <w:t>3.</w:t>
            </w:r>
            <w:r w:rsidR="00036C8F" w:rsidRPr="00A82FA4">
              <w:rPr>
                <w:rFonts w:ascii="Times New Roman" w:hAnsi="Times New Roman"/>
                <w:lang w:val="sr-Cyrl-CS"/>
              </w:rPr>
              <w:t>1</w:t>
            </w:r>
          </w:p>
        </w:tc>
        <w:tc>
          <w:tcPr>
            <w:tcW w:w="1060" w:type="dxa"/>
          </w:tcPr>
          <w:p w:rsidR="008A2B6D" w:rsidRPr="00A82FA4" w:rsidRDefault="004D4333" w:rsidP="0006085E">
            <w:pPr>
              <w:spacing w:after="0" w:line="240" w:lineRule="auto"/>
              <w:jc w:val="center"/>
              <w:rPr>
                <w:rFonts w:ascii="Times New Roman" w:hAnsi="Times New Roman"/>
              </w:rPr>
            </w:pPr>
            <w:r w:rsidRPr="00A82FA4">
              <w:rPr>
                <w:rFonts w:ascii="Times New Roman" w:hAnsi="Times New Roman"/>
              </w:rPr>
              <w:t>31</w:t>
            </w:r>
          </w:p>
        </w:tc>
        <w:tc>
          <w:tcPr>
            <w:tcW w:w="1200" w:type="dxa"/>
          </w:tcPr>
          <w:p w:rsidR="008A2B6D" w:rsidRPr="00A82FA4" w:rsidRDefault="004D4333" w:rsidP="0006085E">
            <w:pPr>
              <w:spacing w:after="0" w:line="240" w:lineRule="auto"/>
              <w:jc w:val="center"/>
              <w:rPr>
                <w:rFonts w:ascii="Times New Roman" w:hAnsi="Times New Roman"/>
              </w:rPr>
            </w:pPr>
            <w:r w:rsidRPr="00A82FA4">
              <w:rPr>
                <w:rFonts w:ascii="Times New Roman" w:hAnsi="Times New Roman"/>
              </w:rPr>
              <w:t>17</w:t>
            </w:r>
          </w:p>
        </w:tc>
        <w:tc>
          <w:tcPr>
            <w:tcW w:w="1320" w:type="dxa"/>
          </w:tcPr>
          <w:p w:rsidR="008A2B6D" w:rsidRPr="00A82FA4" w:rsidRDefault="004D4333" w:rsidP="0006085E">
            <w:pPr>
              <w:spacing w:after="0" w:line="240" w:lineRule="auto"/>
              <w:jc w:val="center"/>
              <w:rPr>
                <w:rFonts w:ascii="Times New Roman" w:hAnsi="Times New Roman"/>
              </w:rPr>
            </w:pPr>
            <w:r w:rsidRPr="00A82FA4">
              <w:rPr>
                <w:rFonts w:ascii="Times New Roman" w:hAnsi="Times New Roman"/>
              </w:rPr>
              <w:t>14</w:t>
            </w:r>
          </w:p>
        </w:tc>
      </w:tr>
      <w:tr w:rsidR="008A2B6D" w:rsidRPr="00A82FA4" w:rsidTr="008A2B6D">
        <w:trPr>
          <w:jc w:val="center"/>
        </w:trPr>
        <w:tc>
          <w:tcPr>
            <w:tcW w:w="1180"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rPr>
              <w:t>3.</w:t>
            </w:r>
            <w:r w:rsidR="00036C8F" w:rsidRPr="00A82FA4">
              <w:rPr>
                <w:rFonts w:ascii="Times New Roman" w:hAnsi="Times New Roman"/>
              </w:rPr>
              <w:t>2</w:t>
            </w:r>
          </w:p>
        </w:tc>
        <w:tc>
          <w:tcPr>
            <w:tcW w:w="1060"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rPr>
              <w:t>2</w:t>
            </w:r>
            <w:r w:rsidR="00A872A7" w:rsidRPr="00A82FA4">
              <w:rPr>
                <w:rFonts w:ascii="Times New Roman" w:hAnsi="Times New Roman"/>
              </w:rPr>
              <w:t>9</w:t>
            </w:r>
          </w:p>
        </w:tc>
        <w:tc>
          <w:tcPr>
            <w:tcW w:w="1200"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lang w:val="sr-Cyrl-CS"/>
              </w:rPr>
              <w:t>1</w:t>
            </w:r>
            <w:r w:rsidR="00A872A7" w:rsidRPr="00A82FA4">
              <w:rPr>
                <w:rFonts w:ascii="Times New Roman" w:hAnsi="Times New Roman"/>
              </w:rPr>
              <w:t>2</w:t>
            </w:r>
          </w:p>
        </w:tc>
        <w:tc>
          <w:tcPr>
            <w:tcW w:w="1320"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lang w:val="sr-Cyrl-CS"/>
              </w:rPr>
              <w:t>1</w:t>
            </w:r>
            <w:r w:rsidR="00A872A7" w:rsidRPr="00A82FA4">
              <w:rPr>
                <w:rFonts w:ascii="Times New Roman" w:hAnsi="Times New Roman"/>
              </w:rPr>
              <w:t>7</w:t>
            </w:r>
          </w:p>
        </w:tc>
      </w:tr>
      <w:tr w:rsidR="008A2B6D" w:rsidRPr="00A82FA4" w:rsidTr="008A2B6D">
        <w:trPr>
          <w:jc w:val="center"/>
        </w:trPr>
        <w:tc>
          <w:tcPr>
            <w:tcW w:w="1180"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rPr>
              <w:t>4.1</w:t>
            </w:r>
          </w:p>
        </w:tc>
        <w:tc>
          <w:tcPr>
            <w:tcW w:w="1060" w:type="dxa"/>
          </w:tcPr>
          <w:p w:rsidR="008A2B6D" w:rsidRPr="00A82FA4" w:rsidRDefault="00A872A7" w:rsidP="0006085E">
            <w:pPr>
              <w:spacing w:after="0" w:line="240" w:lineRule="auto"/>
              <w:jc w:val="center"/>
              <w:rPr>
                <w:rFonts w:ascii="Times New Roman" w:hAnsi="Times New Roman"/>
              </w:rPr>
            </w:pPr>
            <w:r w:rsidRPr="00A82FA4">
              <w:rPr>
                <w:rFonts w:ascii="Times New Roman" w:hAnsi="Times New Roman"/>
              </w:rPr>
              <w:t>22</w:t>
            </w:r>
          </w:p>
        </w:tc>
        <w:tc>
          <w:tcPr>
            <w:tcW w:w="1200"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rPr>
              <w:t>1</w:t>
            </w:r>
            <w:r w:rsidR="00A872A7" w:rsidRPr="00A82FA4">
              <w:rPr>
                <w:rFonts w:ascii="Times New Roman" w:hAnsi="Times New Roman"/>
              </w:rPr>
              <w:t>4</w:t>
            </w:r>
          </w:p>
        </w:tc>
        <w:tc>
          <w:tcPr>
            <w:tcW w:w="1320" w:type="dxa"/>
          </w:tcPr>
          <w:p w:rsidR="008A2B6D" w:rsidRPr="00A82FA4" w:rsidRDefault="00A872A7" w:rsidP="0006085E">
            <w:pPr>
              <w:spacing w:after="0" w:line="240" w:lineRule="auto"/>
              <w:jc w:val="center"/>
              <w:rPr>
                <w:rFonts w:ascii="Times New Roman" w:hAnsi="Times New Roman"/>
              </w:rPr>
            </w:pPr>
            <w:r w:rsidRPr="00A82FA4">
              <w:rPr>
                <w:rFonts w:ascii="Times New Roman" w:hAnsi="Times New Roman"/>
              </w:rPr>
              <w:t>8</w:t>
            </w:r>
          </w:p>
        </w:tc>
      </w:tr>
      <w:tr w:rsidR="008A2B6D" w:rsidRPr="00A82FA4" w:rsidTr="008A2B6D">
        <w:trPr>
          <w:jc w:val="center"/>
        </w:trPr>
        <w:tc>
          <w:tcPr>
            <w:tcW w:w="1180" w:type="dxa"/>
          </w:tcPr>
          <w:p w:rsidR="008A2B6D" w:rsidRPr="00A82FA4" w:rsidRDefault="008A2B6D" w:rsidP="0006085E">
            <w:pPr>
              <w:spacing w:after="0" w:line="240" w:lineRule="auto"/>
              <w:jc w:val="center"/>
              <w:rPr>
                <w:rFonts w:ascii="Times New Roman" w:hAnsi="Times New Roman"/>
                <w:lang w:val="sr-Cyrl-CS"/>
              </w:rPr>
            </w:pPr>
            <w:r w:rsidRPr="00A82FA4">
              <w:rPr>
                <w:rFonts w:ascii="Times New Roman" w:hAnsi="Times New Roman"/>
                <w:lang w:val="sr-Cyrl-CS"/>
              </w:rPr>
              <w:t>4.</w:t>
            </w:r>
            <w:r w:rsidRPr="00A82FA4">
              <w:rPr>
                <w:rFonts w:ascii="Times New Roman" w:hAnsi="Times New Roman"/>
              </w:rPr>
              <w:t>2</w:t>
            </w:r>
          </w:p>
        </w:tc>
        <w:tc>
          <w:tcPr>
            <w:tcW w:w="1060"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rPr>
              <w:t>2</w:t>
            </w:r>
            <w:r w:rsidR="00A872A7" w:rsidRPr="00A82FA4">
              <w:rPr>
                <w:rFonts w:ascii="Times New Roman" w:hAnsi="Times New Roman"/>
              </w:rPr>
              <w:t>6</w:t>
            </w:r>
          </w:p>
        </w:tc>
        <w:tc>
          <w:tcPr>
            <w:tcW w:w="1200"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rPr>
              <w:t>1</w:t>
            </w:r>
            <w:r w:rsidR="00A872A7" w:rsidRPr="00A82FA4">
              <w:rPr>
                <w:rFonts w:ascii="Times New Roman" w:hAnsi="Times New Roman"/>
              </w:rPr>
              <w:t>7</w:t>
            </w:r>
          </w:p>
        </w:tc>
        <w:tc>
          <w:tcPr>
            <w:tcW w:w="1320" w:type="dxa"/>
          </w:tcPr>
          <w:p w:rsidR="008A2B6D" w:rsidRPr="00A82FA4" w:rsidRDefault="00A872A7" w:rsidP="0006085E">
            <w:pPr>
              <w:spacing w:after="0" w:line="240" w:lineRule="auto"/>
              <w:jc w:val="center"/>
              <w:rPr>
                <w:rFonts w:ascii="Times New Roman" w:hAnsi="Times New Roman"/>
              </w:rPr>
            </w:pPr>
            <w:r w:rsidRPr="00A82FA4">
              <w:rPr>
                <w:rFonts w:ascii="Times New Roman" w:hAnsi="Times New Roman"/>
              </w:rPr>
              <w:t>9</w:t>
            </w:r>
          </w:p>
        </w:tc>
      </w:tr>
      <w:tr w:rsidR="008A2B6D" w:rsidRPr="00A82FA4" w:rsidTr="008A2B6D">
        <w:trPr>
          <w:jc w:val="center"/>
        </w:trPr>
        <w:tc>
          <w:tcPr>
            <w:tcW w:w="1180"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lang w:val="sr-Cyrl-CS"/>
              </w:rPr>
              <w:t>4.</w:t>
            </w:r>
            <w:r w:rsidRPr="00A82FA4">
              <w:rPr>
                <w:rFonts w:ascii="Times New Roman" w:hAnsi="Times New Roman"/>
              </w:rPr>
              <w:t>3</w:t>
            </w:r>
          </w:p>
        </w:tc>
        <w:tc>
          <w:tcPr>
            <w:tcW w:w="1060"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rPr>
              <w:t>2</w:t>
            </w:r>
            <w:r w:rsidR="00A872A7" w:rsidRPr="00A82FA4">
              <w:rPr>
                <w:rFonts w:ascii="Times New Roman" w:hAnsi="Times New Roman"/>
              </w:rPr>
              <w:t>9</w:t>
            </w:r>
          </w:p>
        </w:tc>
        <w:tc>
          <w:tcPr>
            <w:tcW w:w="1200"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rPr>
              <w:t>1</w:t>
            </w:r>
            <w:r w:rsidR="00A872A7" w:rsidRPr="00A82FA4">
              <w:rPr>
                <w:rFonts w:ascii="Times New Roman" w:hAnsi="Times New Roman"/>
              </w:rPr>
              <w:t>4</w:t>
            </w:r>
          </w:p>
        </w:tc>
        <w:tc>
          <w:tcPr>
            <w:tcW w:w="1320" w:type="dxa"/>
          </w:tcPr>
          <w:p w:rsidR="008A2B6D" w:rsidRPr="00A82FA4" w:rsidRDefault="00A872A7" w:rsidP="0006085E">
            <w:pPr>
              <w:spacing w:after="0" w:line="240" w:lineRule="auto"/>
              <w:jc w:val="center"/>
              <w:rPr>
                <w:rFonts w:ascii="Times New Roman" w:hAnsi="Times New Roman"/>
              </w:rPr>
            </w:pPr>
            <w:r w:rsidRPr="00A82FA4">
              <w:rPr>
                <w:rFonts w:ascii="Times New Roman" w:hAnsi="Times New Roman"/>
              </w:rPr>
              <w:t>15</w:t>
            </w:r>
          </w:p>
        </w:tc>
      </w:tr>
      <w:tr w:rsidR="008A2B6D" w:rsidRPr="00A82FA4" w:rsidTr="008A2B6D">
        <w:trPr>
          <w:jc w:val="center"/>
        </w:trPr>
        <w:tc>
          <w:tcPr>
            <w:tcW w:w="1180" w:type="dxa"/>
          </w:tcPr>
          <w:p w:rsidR="008A2B6D" w:rsidRPr="00A82FA4" w:rsidRDefault="008A2B6D" w:rsidP="0006085E">
            <w:pPr>
              <w:spacing w:after="0" w:line="240" w:lineRule="auto"/>
              <w:jc w:val="center"/>
              <w:rPr>
                <w:rFonts w:ascii="Times New Roman" w:hAnsi="Times New Roman"/>
                <w:lang w:val="sr-Cyrl-CS"/>
              </w:rPr>
            </w:pPr>
            <w:r w:rsidRPr="00A82FA4">
              <w:rPr>
                <w:rFonts w:ascii="Times New Roman" w:hAnsi="Times New Roman"/>
                <w:lang w:val="sr-Cyrl-CS"/>
              </w:rPr>
              <w:t>5.1</w:t>
            </w:r>
          </w:p>
        </w:tc>
        <w:tc>
          <w:tcPr>
            <w:tcW w:w="1060"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rPr>
              <w:t>2</w:t>
            </w:r>
            <w:r w:rsidR="00A872A7" w:rsidRPr="00A82FA4">
              <w:rPr>
                <w:rFonts w:ascii="Times New Roman" w:hAnsi="Times New Roman"/>
              </w:rPr>
              <w:t>1</w:t>
            </w:r>
          </w:p>
        </w:tc>
        <w:tc>
          <w:tcPr>
            <w:tcW w:w="1200"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lang w:val="sr-Cyrl-CS"/>
              </w:rPr>
              <w:t>1</w:t>
            </w:r>
            <w:r w:rsidR="00A872A7" w:rsidRPr="00A82FA4">
              <w:rPr>
                <w:rFonts w:ascii="Times New Roman" w:hAnsi="Times New Roman"/>
              </w:rPr>
              <w:t>1</w:t>
            </w:r>
          </w:p>
        </w:tc>
        <w:tc>
          <w:tcPr>
            <w:tcW w:w="1320"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lang w:val="sr-Cyrl-CS"/>
              </w:rPr>
              <w:t>1</w:t>
            </w:r>
            <w:r w:rsidR="00A872A7" w:rsidRPr="00A82FA4">
              <w:rPr>
                <w:rFonts w:ascii="Times New Roman" w:hAnsi="Times New Roman"/>
              </w:rPr>
              <w:t>0</w:t>
            </w:r>
          </w:p>
        </w:tc>
      </w:tr>
      <w:tr w:rsidR="008A2B6D" w:rsidRPr="00A82FA4" w:rsidTr="008A2B6D">
        <w:trPr>
          <w:jc w:val="center"/>
        </w:trPr>
        <w:tc>
          <w:tcPr>
            <w:tcW w:w="1180" w:type="dxa"/>
          </w:tcPr>
          <w:p w:rsidR="008A2B6D" w:rsidRPr="00A82FA4" w:rsidRDefault="008A2B6D" w:rsidP="0006085E">
            <w:pPr>
              <w:spacing w:after="0" w:line="240" w:lineRule="auto"/>
              <w:jc w:val="center"/>
              <w:rPr>
                <w:rFonts w:ascii="Times New Roman" w:hAnsi="Times New Roman"/>
                <w:lang w:val="sr-Cyrl-CS"/>
              </w:rPr>
            </w:pPr>
            <w:r w:rsidRPr="00A82FA4">
              <w:rPr>
                <w:rFonts w:ascii="Times New Roman" w:hAnsi="Times New Roman"/>
                <w:lang w:val="sr-Cyrl-CS"/>
              </w:rPr>
              <w:t>5.2</w:t>
            </w:r>
          </w:p>
        </w:tc>
        <w:tc>
          <w:tcPr>
            <w:tcW w:w="1060" w:type="dxa"/>
            <w:vAlign w:val="center"/>
          </w:tcPr>
          <w:p w:rsidR="008A2B6D" w:rsidRPr="00A82FA4" w:rsidRDefault="003B364C" w:rsidP="0006085E">
            <w:pPr>
              <w:spacing w:after="0" w:line="240" w:lineRule="auto"/>
              <w:ind w:firstLineChars="100" w:firstLine="220"/>
              <w:rPr>
                <w:rFonts w:ascii="Times New Roman" w:hAnsi="Times New Roman"/>
              </w:rPr>
            </w:pPr>
            <w:r w:rsidRPr="00A82FA4">
              <w:rPr>
                <w:rFonts w:ascii="Times New Roman" w:hAnsi="Times New Roman"/>
              </w:rPr>
              <w:t xml:space="preserve">  22</w:t>
            </w:r>
          </w:p>
        </w:tc>
        <w:tc>
          <w:tcPr>
            <w:tcW w:w="1200" w:type="dxa"/>
            <w:vAlign w:val="center"/>
          </w:tcPr>
          <w:p w:rsidR="008A2B6D" w:rsidRPr="00A82FA4" w:rsidRDefault="003B364C" w:rsidP="0006085E">
            <w:pPr>
              <w:spacing w:after="0" w:line="240" w:lineRule="auto"/>
              <w:ind w:left="109" w:hanging="141"/>
              <w:jc w:val="center"/>
              <w:rPr>
                <w:rFonts w:ascii="Times New Roman" w:hAnsi="Times New Roman"/>
              </w:rPr>
            </w:pPr>
            <w:r w:rsidRPr="00A82FA4">
              <w:rPr>
                <w:rFonts w:ascii="Times New Roman" w:hAnsi="Times New Roman"/>
              </w:rPr>
              <w:t>11</w:t>
            </w:r>
          </w:p>
        </w:tc>
        <w:tc>
          <w:tcPr>
            <w:tcW w:w="1320" w:type="dxa"/>
            <w:vAlign w:val="center"/>
          </w:tcPr>
          <w:p w:rsidR="008A2B6D" w:rsidRPr="00A82FA4" w:rsidRDefault="003B364C" w:rsidP="0006085E">
            <w:pPr>
              <w:spacing w:after="0" w:line="240" w:lineRule="auto"/>
              <w:jc w:val="center"/>
              <w:rPr>
                <w:rFonts w:ascii="Times New Roman" w:hAnsi="Times New Roman"/>
              </w:rPr>
            </w:pPr>
            <w:r w:rsidRPr="00A82FA4">
              <w:rPr>
                <w:rFonts w:ascii="Times New Roman" w:hAnsi="Times New Roman"/>
              </w:rPr>
              <w:t>11</w:t>
            </w:r>
          </w:p>
        </w:tc>
      </w:tr>
      <w:tr w:rsidR="008A2B6D" w:rsidRPr="00A82FA4" w:rsidTr="008A2B6D">
        <w:trPr>
          <w:jc w:val="center"/>
        </w:trPr>
        <w:tc>
          <w:tcPr>
            <w:tcW w:w="1180" w:type="dxa"/>
          </w:tcPr>
          <w:p w:rsidR="008A2B6D" w:rsidRPr="00A82FA4" w:rsidRDefault="00036C8F" w:rsidP="0006085E">
            <w:pPr>
              <w:spacing w:after="0" w:line="240" w:lineRule="auto"/>
              <w:jc w:val="center"/>
              <w:rPr>
                <w:rFonts w:ascii="Times New Roman" w:hAnsi="Times New Roman"/>
              </w:rPr>
            </w:pPr>
            <w:r w:rsidRPr="00A82FA4">
              <w:rPr>
                <w:rFonts w:ascii="Times New Roman" w:hAnsi="Times New Roman"/>
              </w:rPr>
              <w:t>5</w:t>
            </w:r>
            <w:r w:rsidR="008A2B6D" w:rsidRPr="00A82FA4">
              <w:rPr>
                <w:rFonts w:ascii="Times New Roman" w:hAnsi="Times New Roman"/>
              </w:rPr>
              <w:t>.</w:t>
            </w:r>
            <w:r w:rsidRPr="00A82FA4">
              <w:rPr>
                <w:rFonts w:ascii="Times New Roman" w:hAnsi="Times New Roman"/>
              </w:rPr>
              <w:t>3</w:t>
            </w:r>
          </w:p>
        </w:tc>
        <w:tc>
          <w:tcPr>
            <w:tcW w:w="1060" w:type="dxa"/>
            <w:vAlign w:val="center"/>
          </w:tcPr>
          <w:p w:rsidR="008A2B6D" w:rsidRPr="00A82FA4" w:rsidRDefault="00A51F23" w:rsidP="0006085E">
            <w:pPr>
              <w:spacing w:after="0" w:line="240" w:lineRule="auto"/>
              <w:jc w:val="center"/>
              <w:rPr>
                <w:rFonts w:ascii="Times New Roman" w:hAnsi="Times New Roman"/>
              </w:rPr>
            </w:pPr>
            <w:r w:rsidRPr="00A82FA4">
              <w:rPr>
                <w:rFonts w:ascii="Times New Roman" w:hAnsi="Times New Roman"/>
              </w:rPr>
              <w:t>2</w:t>
            </w:r>
            <w:r w:rsidR="00AC5AA0" w:rsidRPr="00A82FA4">
              <w:rPr>
                <w:rFonts w:ascii="Times New Roman" w:hAnsi="Times New Roman"/>
              </w:rPr>
              <w:t>2</w:t>
            </w:r>
          </w:p>
        </w:tc>
        <w:tc>
          <w:tcPr>
            <w:tcW w:w="1200" w:type="dxa"/>
            <w:vAlign w:val="center"/>
          </w:tcPr>
          <w:p w:rsidR="008A2B6D" w:rsidRPr="00A82FA4" w:rsidRDefault="00A51F23" w:rsidP="0006085E">
            <w:pPr>
              <w:spacing w:after="0" w:line="240" w:lineRule="auto"/>
              <w:jc w:val="center"/>
              <w:rPr>
                <w:rFonts w:ascii="Times New Roman" w:hAnsi="Times New Roman"/>
              </w:rPr>
            </w:pPr>
            <w:r w:rsidRPr="00A82FA4">
              <w:rPr>
                <w:rFonts w:ascii="Times New Roman" w:hAnsi="Times New Roman"/>
              </w:rPr>
              <w:t>1</w:t>
            </w:r>
            <w:r w:rsidR="00AC5AA0" w:rsidRPr="00A82FA4">
              <w:rPr>
                <w:rFonts w:ascii="Times New Roman" w:hAnsi="Times New Roman"/>
              </w:rPr>
              <w:t>6</w:t>
            </w:r>
          </w:p>
        </w:tc>
        <w:tc>
          <w:tcPr>
            <w:tcW w:w="1320" w:type="dxa"/>
            <w:vAlign w:val="center"/>
          </w:tcPr>
          <w:p w:rsidR="008A2B6D" w:rsidRPr="00A82FA4" w:rsidRDefault="00A51F23" w:rsidP="0006085E">
            <w:pPr>
              <w:spacing w:after="0" w:line="240" w:lineRule="auto"/>
              <w:jc w:val="center"/>
              <w:rPr>
                <w:rFonts w:ascii="Times New Roman" w:hAnsi="Times New Roman"/>
              </w:rPr>
            </w:pPr>
            <w:r w:rsidRPr="00A82FA4">
              <w:rPr>
                <w:rFonts w:ascii="Times New Roman" w:hAnsi="Times New Roman"/>
              </w:rPr>
              <w:t>6</w:t>
            </w:r>
          </w:p>
        </w:tc>
      </w:tr>
      <w:tr w:rsidR="008A2B6D" w:rsidRPr="00A82FA4" w:rsidTr="008A2B6D">
        <w:trPr>
          <w:jc w:val="center"/>
        </w:trPr>
        <w:tc>
          <w:tcPr>
            <w:tcW w:w="1180"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lang w:val="sr-Cyrl-CS"/>
              </w:rPr>
              <w:t>6.</w:t>
            </w:r>
            <w:r w:rsidR="00036C8F" w:rsidRPr="00A82FA4">
              <w:rPr>
                <w:rFonts w:ascii="Times New Roman" w:hAnsi="Times New Roman"/>
              </w:rPr>
              <w:t>1</w:t>
            </w:r>
          </w:p>
        </w:tc>
        <w:tc>
          <w:tcPr>
            <w:tcW w:w="1060" w:type="dxa"/>
            <w:vAlign w:val="center"/>
          </w:tcPr>
          <w:p w:rsidR="008A2B6D" w:rsidRPr="00A82FA4" w:rsidRDefault="008A2B6D" w:rsidP="0006085E">
            <w:pPr>
              <w:spacing w:after="0" w:line="240" w:lineRule="auto"/>
              <w:ind w:firstLineChars="100" w:firstLine="220"/>
              <w:rPr>
                <w:rFonts w:ascii="Times New Roman" w:hAnsi="Times New Roman"/>
              </w:rPr>
            </w:pPr>
            <w:r w:rsidRPr="00A82FA4">
              <w:rPr>
                <w:rFonts w:ascii="Times New Roman" w:hAnsi="Times New Roman"/>
              </w:rPr>
              <w:t xml:space="preserve"> 2</w:t>
            </w:r>
            <w:r w:rsidR="00A872A7" w:rsidRPr="00A82FA4">
              <w:rPr>
                <w:rFonts w:ascii="Times New Roman" w:hAnsi="Times New Roman"/>
              </w:rPr>
              <w:t>0</w:t>
            </w:r>
          </w:p>
        </w:tc>
        <w:tc>
          <w:tcPr>
            <w:tcW w:w="1200" w:type="dxa"/>
            <w:vAlign w:val="center"/>
          </w:tcPr>
          <w:p w:rsidR="008A2B6D" w:rsidRPr="00A82FA4" w:rsidRDefault="008A2B6D" w:rsidP="0006085E">
            <w:pPr>
              <w:spacing w:after="0" w:line="240" w:lineRule="auto"/>
              <w:ind w:firstLineChars="100" w:firstLine="220"/>
              <w:rPr>
                <w:rFonts w:ascii="Times New Roman" w:hAnsi="Times New Roman"/>
              </w:rPr>
            </w:pPr>
            <w:r w:rsidRPr="00A82FA4">
              <w:rPr>
                <w:rFonts w:ascii="Times New Roman" w:hAnsi="Times New Roman"/>
              </w:rPr>
              <w:t xml:space="preserve">  </w:t>
            </w:r>
            <w:r w:rsidR="00A872A7" w:rsidRPr="00A82FA4">
              <w:rPr>
                <w:rFonts w:ascii="Times New Roman" w:hAnsi="Times New Roman"/>
              </w:rPr>
              <w:t xml:space="preserve"> </w:t>
            </w:r>
            <w:r w:rsidRPr="00A82FA4">
              <w:rPr>
                <w:rFonts w:ascii="Times New Roman" w:hAnsi="Times New Roman"/>
              </w:rPr>
              <w:t xml:space="preserve"> </w:t>
            </w:r>
            <w:r w:rsidR="00A872A7" w:rsidRPr="00A82FA4">
              <w:rPr>
                <w:rFonts w:ascii="Times New Roman" w:hAnsi="Times New Roman"/>
              </w:rPr>
              <w:t>9</w:t>
            </w:r>
          </w:p>
        </w:tc>
        <w:tc>
          <w:tcPr>
            <w:tcW w:w="1320" w:type="dxa"/>
            <w:vAlign w:val="center"/>
          </w:tcPr>
          <w:p w:rsidR="008A2B6D" w:rsidRPr="00A82FA4" w:rsidRDefault="008A2B6D" w:rsidP="0006085E">
            <w:pPr>
              <w:spacing w:after="0" w:line="240" w:lineRule="auto"/>
              <w:ind w:firstLineChars="100" w:firstLine="220"/>
              <w:rPr>
                <w:rFonts w:ascii="Times New Roman" w:hAnsi="Times New Roman"/>
              </w:rPr>
            </w:pPr>
            <w:r w:rsidRPr="00A82FA4">
              <w:rPr>
                <w:rFonts w:ascii="Times New Roman" w:hAnsi="Times New Roman"/>
              </w:rPr>
              <w:t xml:space="preserve">    1</w:t>
            </w:r>
            <w:r w:rsidR="00A872A7" w:rsidRPr="00A82FA4">
              <w:rPr>
                <w:rFonts w:ascii="Times New Roman" w:hAnsi="Times New Roman"/>
              </w:rPr>
              <w:t>1</w:t>
            </w:r>
          </w:p>
        </w:tc>
      </w:tr>
      <w:tr w:rsidR="008A2B6D" w:rsidRPr="00A82FA4" w:rsidTr="008A2B6D">
        <w:trPr>
          <w:jc w:val="center"/>
        </w:trPr>
        <w:tc>
          <w:tcPr>
            <w:tcW w:w="1180" w:type="dxa"/>
          </w:tcPr>
          <w:p w:rsidR="008A2B6D" w:rsidRPr="00A82FA4" w:rsidRDefault="00036C8F" w:rsidP="0006085E">
            <w:pPr>
              <w:spacing w:after="0" w:line="240" w:lineRule="auto"/>
              <w:jc w:val="center"/>
              <w:rPr>
                <w:rFonts w:ascii="Times New Roman" w:hAnsi="Times New Roman"/>
              </w:rPr>
            </w:pPr>
            <w:r w:rsidRPr="00A82FA4">
              <w:rPr>
                <w:rFonts w:ascii="Times New Roman" w:hAnsi="Times New Roman"/>
              </w:rPr>
              <w:t>6</w:t>
            </w:r>
            <w:r w:rsidR="008A2B6D" w:rsidRPr="00A82FA4">
              <w:rPr>
                <w:rFonts w:ascii="Times New Roman" w:hAnsi="Times New Roman"/>
              </w:rPr>
              <w:t>.</w:t>
            </w:r>
            <w:r w:rsidRPr="00A82FA4">
              <w:rPr>
                <w:rFonts w:ascii="Times New Roman" w:hAnsi="Times New Roman"/>
              </w:rPr>
              <w:t>2</w:t>
            </w:r>
          </w:p>
        </w:tc>
        <w:tc>
          <w:tcPr>
            <w:tcW w:w="1060" w:type="dxa"/>
            <w:vAlign w:val="center"/>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lang w:val="sr-Cyrl-CS"/>
              </w:rPr>
              <w:t>2</w:t>
            </w:r>
            <w:r w:rsidR="00A872A7" w:rsidRPr="00A82FA4">
              <w:rPr>
                <w:rFonts w:ascii="Times New Roman" w:hAnsi="Times New Roman"/>
              </w:rPr>
              <w:t>2</w:t>
            </w:r>
          </w:p>
        </w:tc>
        <w:tc>
          <w:tcPr>
            <w:tcW w:w="1200" w:type="dxa"/>
            <w:vAlign w:val="center"/>
          </w:tcPr>
          <w:p w:rsidR="008A2B6D" w:rsidRPr="00A82FA4" w:rsidRDefault="00A872A7" w:rsidP="0006085E">
            <w:pPr>
              <w:spacing w:after="0" w:line="240" w:lineRule="auto"/>
              <w:jc w:val="center"/>
              <w:rPr>
                <w:rFonts w:ascii="Times New Roman" w:hAnsi="Times New Roman"/>
              </w:rPr>
            </w:pPr>
            <w:r w:rsidRPr="00A82FA4">
              <w:rPr>
                <w:rFonts w:ascii="Times New Roman" w:hAnsi="Times New Roman"/>
              </w:rPr>
              <w:t>10</w:t>
            </w:r>
          </w:p>
        </w:tc>
        <w:tc>
          <w:tcPr>
            <w:tcW w:w="1320" w:type="dxa"/>
            <w:vAlign w:val="center"/>
          </w:tcPr>
          <w:p w:rsidR="008A2B6D" w:rsidRPr="00A82FA4" w:rsidRDefault="008A2B6D" w:rsidP="0006085E">
            <w:pPr>
              <w:spacing w:after="0" w:line="240" w:lineRule="auto"/>
              <w:jc w:val="center"/>
              <w:rPr>
                <w:rFonts w:ascii="Times New Roman" w:hAnsi="Times New Roman"/>
                <w:lang w:val="sr-Cyrl-CS"/>
              </w:rPr>
            </w:pPr>
            <w:r w:rsidRPr="00A82FA4">
              <w:rPr>
                <w:rFonts w:ascii="Times New Roman" w:hAnsi="Times New Roman"/>
                <w:lang w:val="sr-Cyrl-CS"/>
              </w:rPr>
              <w:t>12</w:t>
            </w:r>
          </w:p>
        </w:tc>
      </w:tr>
      <w:tr w:rsidR="008A2B6D" w:rsidRPr="00A82FA4" w:rsidTr="008A2B6D">
        <w:trPr>
          <w:jc w:val="center"/>
        </w:trPr>
        <w:tc>
          <w:tcPr>
            <w:tcW w:w="1180"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lang w:val="sr-Cyrl-CS"/>
              </w:rPr>
              <w:t>7.</w:t>
            </w:r>
            <w:r w:rsidR="00036C8F" w:rsidRPr="00A82FA4">
              <w:rPr>
                <w:rFonts w:ascii="Times New Roman" w:hAnsi="Times New Roman"/>
              </w:rPr>
              <w:t>1</w:t>
            </w:r>
          </w:p>
        </w:tc>
        <w:tc>
          <w:tcPr>
            <w:tcW w:w="1060" w:type="dxa"/>
            <w:vAlign w:val="center"/>
          </w:tcPr>
          <w:p w:rsidR="008A2B6D" w:rsidRPr="00A82FA4" w:rsidRDefault="00A872A7" w:rsidP="0006085E">
            <w:pPr>
              <w:spacing w:after="0" w:line="240" w:lineRule="auto"/>
              <w:jc w:val="center"/>
              <w:rPr>
                <w:rFonts w:ascii="Times New Roman" w:hAnsi="Times New Roman"/>
              </w:rPr>
            </w:pPr>
            <w:r w:rsidRPr="00A82FA4">
              <w:rPr>
                <w:rFonts w:ascii="Times New Roman" w:hAnsi="Times New Roman"/>
              </w:rPr>
              <w:t>30</w:t>
            </w:r>
          </w:p>
        </w:tc>
        <w:tc>
          <w:tcPr>
            <w:tcW w:w="1200" w:type="dxa"/>
            <w:vAlign w:val="center"/>
          </w:tcPr>
          <w:p w:rsidR="008A2B6D" w:rsidRPr="00A82FA4" w:rsidRDefault="00A872A7" w:rsidP="0006085E">
            <w:pPr>
              <w:spacing w:after="0" w:line="240" w:lineRule="auto"/>
              <w:jc w:val="center"/>
              <w:rPr>
                <w:rFonts w:ascii="Times New Roman" w:hAnsi="Times New Roman"/>
              </w:rPr>
            </w:pPr>
            <w:r w:rsidRPr="00A82FA4">
              <w:rPr>
                <w:rFonts w:ascii="Times New Roman" w:hAnsi="Times New Roman"/>
              </w:rPr>
              <w:t>17</w:t>
            </w:r>
          </w:p>
        </w:tc>
        <w:tc>
          <w:tcPr>
            <w:tcW w:w="1320" w:type="dxa"/>
            <w:vAlign w:val="center"/>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rPr>
              <w:t>13</w:t>
            </w:r>
          </w:p>
        </w:tc>
      </w:tr>
      <w:tr w:rsidR="008A2B6D" w:rsidRPr="00A82FA4" w:rsidTr="008A2B6D">
        <w:trPr>
          <w:jc w:val="center"/>
        </w:trPr>
        <w:tc>
          <w:tcPr>
            <w:tcW w:w="1180" w:type="dxa"/>
          </w:tcPr>
          <w:p w:rsidR="008A2B6D" w:rsidRPr="00A82FA4" w:rsidRDefault="00036C8F" w:rsidP="0006085E">
            <w:pPr>
              <w:spacing w:after="0" w:line="240" w:lineRule="auto"/>
              <w:jc w:val="center"/>
              <w:rPr>
                <w:rFonts w:ascii="Times New Roman" w:hAnsi="Times New Roman"/>
                <w:lang w:val="sr-Cyrl-CS"/>
              </w:rPr>
            </w:pPr>
            <w:r w:rsidRPr="00A82FA4">
              <w:rPr>
                <w:rFonts w:ascii="Times New Roman" w:hAnsi="Times New Roman"/>
                <w:lang w:val="sr-Cyrl-CS"/>
              </w:rPr>
              <w:t>7</w:t>
            </w:r>
            <w:r w:rsidR="008A2B6D" w:rsidRPr="00A82FA4">
              <w:rPr>
                <w:rFonts w:ascii="Times New Roman" w:hAnsi="Times New Roman"/>
                <w:lang w:val="sr-Cyrl-CS"/>
              </w:rPr>
              <w:t>.</w:t>
            </w:r>
            <w:r w:rsidRPr="00A82FA4">
              <w:rPr>
                <w:rFonts w:ascii="Times New Roman" w:hAnsi="Times New Roman"/>
                <w:lang w:val="sr-Cyrl-CS"/>
              </w:rPr>
              <w:t>2</w:t>
            </w:r>
          </w:p>
        </w:tc>
        <w:tc>
          <w:tcPr>
            <w:tcW w:w="1060" w:type="dxa"/>
            <w:vAlign w:val="center"/>
          </w:tcPr>
          <w:p w:rsidR="008A2B6D" w:rsidRPr="00A82FA4" w:rsidRDefault="00A872A7" w:rsidP="0006085E">
            <w:pPr>
              <w:spacing w:after="0" w:line="240" w:lineRule="auto"/>
              <w:jc w:val="center"/>
              <w:rPr>
                <w:rFonts w:ascii="Times New Roman" w:hAnsi="Times New Roman"/>
              </w:rPr>
            </w:pPr>
            <w:r w:rsidRPr="00A82FA4">
              <w:rPr>
                <w:rFonts w:ascii="Times New Roman" w:hAnsi="Times New Roman"/>
              </w:rPr>
              <w:t>29</w:t>
            </w:r>
          </w:p>
        </w:tc>
        <w:tc>
          <w:tcPr>
            <w:tcW w:w="1200" w:type="dxa"/>
            <w:vAlign w:val="center"/>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rPr>
              <w:t>1</w:t>
            </w:r>
            <w:r w:rsidR="00A872A7" w:rsidRPr="00A82FA4">
              <w:rPr>
                <w:rFonts w:ascii="Times New Roman" w:hAnsi="Times New Roman"/>
              </w:rPr>
              <w:t>4</w:t>
            </w:r>
          </w:p>
        </w:tc>
        <w:tc>
          <w:tcPr>
            <w:tcW w:w="1320" w:type="dxa"/>
            <w:vAlign w:val="center"/>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lang w:val="sr-Cyrl-CS"/>
              </w:rPr>
              <w:t>1</w:t>
            </w:r>
            <w:r w:rsidR="00A872A7" w:rsidRPr="00A82FA4">
              <w:rPr>
                <w:rFonts w:ascii="Times New Roman" w:hAnsi="Times New Roman"/>
              </w:rPr>
              <w:t>5</w:t>
            </w:r>
          </w:p>
        </w:tc>
      </w:tr>
      <w:tr w:rsidR="008A2B6D" w:rsidRPr="00A82FA4" w:rsidTr="008A2B6D">
        <w:trPr>
          <w:jc w:val="center"/>
        </w:trPr>
        <w:tc>
          <w:tcPr>
            <w:tcW w:w="1180" w:type="dxa"/>
          </w:tcPr>
          <w:p w:rsidR="008A2B6D" w:rsidRPr="00A82FA4" w:rsidRDefault="008A2B6D" w:rsidP="0006085E">
            <w:pPr>
              <w:spacing w:after="0" w:line="240" w:lineRule="auto"/>
              <w:jc w:val="center"/>
              <w:rPr>
                <w:rFonts w:ascii="Times New Roman" w:hAnsi="Times New Roman"/>
                <w:lang w:val="sr-Cyrl-CS"/>
              </w:rPr>
            </w:pPr>
            <w:r w:rsidRPr="00A82FA4">
              <w:rPr>
                <w:rFonts w:ascii="Times New Roman" w:hAnsi="Times New Roman"/>
                <w:lang w:val="sr-Cyrl-CS"/>
              </w:rPr>
              <w:t>8.</w:t>
            </w:r>
            <w:r w:rsidR="00036C8F" w:rsidRPr="00A82FA4">
              <w:rPr>
                <w:rFonts w:ascii="Times New Roman" w:hAnsi="Times New Roman"/>
                <w:lang w:val="sr-Cyrl-CS"/>
              </w:rPr>
              <w:t>1</w:t>
            </w:r>
          </w:p>
        </w:tc>
        <w:tc>
          <w:tcPr>
            <w:tcW w:w="1060" w:type="dxa"/>
            <w:vAlign w:val="center"/>
          </w:tcPr>
          <w:p w:rsidR="008A2B6D" w:rsidRPr="00A82FA4" w:rsidRDefault="00A872A7" w:rsidP="0006085E">
            <w:pPr>
              <w:spacing w:after="0" w:line="240" w:lineRule="auto"/>
              <w:jc w:val="center"/>
              <w:rPr>
                <w:rFonts w:ascii="Times New Roman" w:hAnsi="Times New Roman"/>
              </w:rPr>
            </w:pPr>
            <w:r w:rsidRPr="00A82FA4">
              <w:rPr>
                <w:rFonts w:ascii="Times New Roman" w:hAnsi="Times New Roman"/>
              </w:rPr>
              <w:t>21</w:t>
            </w:r>
          </w:p>
        </w:tc>
        <w:tc>
          <w:tcPr>
            <w:tcW w:w="1200" w:type="dxa"/>
            <w:vAlign w:val="center"/>
          </w:tcPr>
          <w:p w:rsidR="008A2B6D" w:rsidRPr="00A82FA4" w:rsidRDefault="00A872A7" w:rsidP="0006085E">
            <w:pPr>
              <w:spacing w:after="0" w:line="240" w:lineRule="auto"/>
              <w:jc w:val="center"/>
              <w:rPr>
                <w:rFonts w:ascii="Times New Roman" w:hAnsi="Times New Roman"/>
              </w:rPr>
            </w:pPr>
            <w:r w:rsidRPr="00A82FA4">
              <w:rPr>
                <w:rFonts w:ascii="Times New Roman" w:hAnsi="Times New Roman"/>
              </w:rPr>
              <w:t>9</w:t>
            </w:r>
          </w:p>
        </w:tc>
        <w:tc>
          <w:tcPr>
            <w:tcW w:w="1320" w:type="dxa"/>
            <w:vAlign w:val="center"/>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rPr>
              <w:t>1</w:t>
            </w:r>
            <w:r w:rsidR="00A872A7" w:rsidRPr="00A82FA4">
              <w:rPr>
                <w:rFonts w:ascii="Times New Roman" w:hAnsi="Times New Roman"/>
              </w:rPr>
              <w:t>2</w:t>
            </w:r>
          </w:p>
        </w:tc>
      </w:tr>
      <w:tr w:rsidR="00036C8F" w:rsidRPr="00A82FA4" w:rsidTr="008A2B6D">
        <w:trPr>
          <w:jc w:val="center"/>
        </w:trPr>
        <w:tc>
          <w:tcPr>
            <w:tcW w:w="1180" w:type="dxa"/>
          </w:tcPr>
          <w:p w:rsidR="00036C8F" w:rsidRPr="00A82FA4" w:rsidRDefault="00036C8F" w:rsidP="0006085E">
            <w:pPr>
              <w:spacing w:after="0" w:line="240" w:lineRule="auto"/>
              <w:jc w:val="center"/>
              <w:rPr>
                <w:rFonts w:ascii="Times New Roman" w:hAnsi="Times New Roman"/>
                <w:lang w:val="sr-Cyrl-CS"/>
              </w:rPr>
            </w:pPr>
            <w:r w:rsidRPr="00A82FA4">
              <w:rPr>
                <w:rFonts w:ascii="Times New Roman" w:hAnsi="Times New Roman"/>
                <w:lang w:val="sr-Cyrl-CS"/>
              </w:rPr>
              <w:t>8.2</w:t>
            </w:r>
          </w:p>
        </w:tc>
        <w:tc>
          <w:tcPr>
            <w:tcW w:w="1060" w:type="dxa"/>
            <w:vAlign w:val="center"/>
          </w:tcPr>
          <w:p w:rsidR="00036C8F" w:rsidRPr="00A82FA4" w:rsidRDefault="00A872A7" w:rsidP="0006085E">
            <w:pPr>
              <w:spacing w:after="0" w:line="240" w:lineRule="auto"/>
              <w:jc w:val="center"/>
              <w:rPr>
                <w:rFonts w:ascii="Times New Roman" w:hAnsi="Times New Roman"/>
              </w:rPr>
            </w:pPr>
            <w:r w:rsidRPr="00A82FA4">
              <w:rPr>
                <w:rFonts w:ascii="Times New Roman" w:hAnsi="Times New Roman"/>
              </w:rPr>
              <w:t>19</w:t>
            </w:r>
          </w:p>
        </w:tc>
        <w:tc>
          <w:tcPr>
            <w:tcW w:w="1200" w:type="dxa"/>
            <w:vAlign w:val="center"/>
          </w:tcPr>
          <w:p w:rsidR="00036C8F" w:rsidRPr="00A82FA4" w:rsidRDefault="00A872A7" w:rsidP="0006085E">
            <w:pPr>
              <w:spacing w:after="0" w:line="240" w:lineRule="auto"/>
              <w:jc w:val="center"/>
              <w:rPr>
                <w:rFonts w:ascii="Times New Roman" w:hAnsi="Times New Roman"/>
              </w:rPr>
            </w:pPr>
            <w:r w:rsidRPr="00A82FA4">
              <w:rPr>
                <w:rFonts w:ascii="Times New Roman" w:hAnsi="Times New Roman"/>
              </w:rPr>
              <w:t>5</w:t>
            </w:r>
          </w:p>
        </w:tc>
        <w:tc>
          <w:tcPr>
            <w:tcW w:w="1320" w:type="dxa"/>
            <w:vAlign w:val="center"/>
          </w:tcPr>
          <w:p w:rsidR="00036C8F" w:rsidRPr="00A82FA4" w:rsidRDefault="00A872A7" w:rsidP="0006085E">
            <w:pPr>
              <w:spacing w:after="0" w:line="240" w:lineRule="auto"/>
              <w:jc w:val="center"/>
              <w:rPr>
                <w:rFonts w:ascii="Times New Roman" w:hAnsi="Times New Roman"/>
              </w:rPr>
            </w:pPr>
            <w:r w:rsidRPr="00A82FA4">
              <w:rPr>
                <w:rFonts w:ascii="Times New Roman" w:hAnsi="Times New Roman"/>
              </w:rPr>
              <w:t>14</w:t>
            </w:r>
          </w:p>
        </w:tc>
      </w:tr>
    </w:tbl>
    <w:p w:rsidR="008A2B6D" w:rsidRPr="008A2B6D" w:rsidRDefault="008A2B6D" w:rsidP="008A2B6D">
      <w:pPr>
        <w:jc w:val="both"/>
        <w:rPr>
          <w:rFonts w:ascii="Times New Roman" w:hAnsi="Times New Roman"/>
          <w:b/>
          <w:sz w:val="28"/>
          <w:szCs w:val="28"/>
        </w:rPr>
      </w:pPr>
    </w:p>
    <w:p w:rsidR="008A2B6D" w:rsidRPr="008A2B6D" w:rsidRDefault="008A2B6D" w:rsidP="00C053F5">
      <w:pPr>
        <w:jc w:val="center"/>
        <w:rPr>
          <w:rFonts w:ascii="Times New Roman" w:hAnsi="Times New Roman"/>
          <w:b/>
          <w:sz w:val="16"/>
          <w:szCs w:val="16"/>
        </w:rPr>
      </w:pPr>
      <w:r w:rsidRPr="008A2B6D">
        <w:rPr>
          <w:rFonts w:ascii="Times New Roman" w:hAnsi="Times New Roman"/>
          <w:b/>
          <w:sz w:val="28"/>
          <w:szCs w:val="28"/>
          <w:lang w:val="sr-Cyrl-CS"/>
        </w:rPr>
        <w:t>Ритам радног дана</w:t>
      </w:r>
    </w:p>
    <w:p w:rsidR="008A2B6D" w:rsidRPr="008A2B6D" w:rsidRDefault="008A2B6D" w:rsidP="00C053F5">
      <w:pPr>
        <w:jc w:val="center"/>
        <w:rPr>
          <w:rFonts w:ascii="Times New Roman" w:hAnsi="Times New Roman"/>
          <w:b/>
          <w:sz w:val="28"/>
          <w:szCs w:val="28"/>
          <w:lang w:val="sr-Cyrl-CS"/>
        </w:rPr>
      </w:pPr>
      <w:r w:rsidRPr="008A2B6D">
        <w:rPr>
          <w:rFonts w:ascii="Times New Roman" w:hAnsi="Times New Roman"/>
          <w:b/>
          <w:sz w:val="28"/>
          <w:szCs w:val="28"/>
          <w:lang w:val="sr-Cyrl-CS"/>
        </w:rPr>
        <w:t>Радно време сменске наставе</w:t>
      </w:r>
    </w:p>
    <w:p w:rsidR="008A2B6D" w:rsidRPr="008A2B6D" w:rsidRDefault="008A2B6D" w:rsidP="008A2B6D">
      <w:pPr>
        <w:jc w:val="both"/>
        <w:rPr>
          <w:rFonts w:ascii="Times New Roman" w:hAnsi="Times New Roman"/>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8"/>
        <w:gridCol w:w="2992"/>
        <w:gridCol w:w="2618"/>
      </w:tblGrid>
      <w:tr w:rsidR="008A2B6D" w:rsidRPr="00A82FA4" w:rsidTr="008A2B6D">
        <w:trPr>
          <w:jc w:val="center"/>
        </w:trPr>
        <w:tc>
          <w:tcPr>
            <w:tcW w:w="6358" w:type="dxa"/>
            <w:gridSpan w:val="3"/>
          </w:tcPr>
          <w:p w:rsidR="008A2B6D" w:rsidRPr="00A82FA4" w:rsidRDefault="008A2B6D" w:rsidP="0006085E">
            <w:pPr>
              <w:spacing w:after="0" w:line="240" w:lineRule="auto"/>
              <w:jc w:val="center"/>
              <w:rPr>
                <w:rFonts w:ascii="Times New Roman" w:hAnsi="Times New Roman"/>
                <w:b/>
                <w:lang w:val="sr-Cyrl-CS"/>
              </w:rPr>
            </w:pPr>
            <w:r w:rsidRPr="00A82FA4">
              <w:rPr>
                <w:rFonts w:ascii="Times New Roman" w:hAnsi="Times New Roman"/>
                <w:b/>
                <w:lang w:val="sr-Cyrl-CS"/>
              </w:rPr>
              <w:t>Почетак и трајање часова и одмора</w:t>
            </w:r>
          </w:p>
        </w:tc>
      </w:tr>
      <w:tr w:rsidR="008A2B6D" w:rsidRPr="00A82FA4" w:rsidTr="008A2B6D">
        <w:trPr>
          <w:jc w:val="center"/>
        </w:trPr>
        <w:tc>
          <w:tcPr>
            <w:tcW w:w="748"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lang w:val="sr-Cyrl-CS"/>
              </w:rPr>
              <w:t>Час</w:t>
            </w:r>
          </w:p>
        </w:tc>
        <w:tc>
          <w:tcPr>
            <w:tcW w:w="2992"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lang w:val="sr-Cyrl-CS"/>
              </w:rPr>
              <w:t>Пре подне</w:t>
            </w:r>
          </w:p>
        </w:tc>
        <w:tc>
          <w:tcPr>
            <w:tcW w:w="2618" w:type="dxa"/>
          </w:tcPr>
          <w:p w:rsidR="008A2B6D" w:rsidRPr="00A82FA4" w:rsidRDefault="008A2B6D" w:rsidP="0006085E">
            <w:pPr>
              <w:spacing w:after="0" w:line="240" w:lineRule="auto"/>
              <w:jc w:val="center"/>
              <w:rPr>
                <w:rFonts w:ascii="Times New Roman" w:hAnsi="Times New Roman"/>
                <w:lang w:val="sr-Cyrl-CS"/>
              </w:rPr>
            </w:pPr>
            <w:r w:rsidRPr="00A82FA4">
              <w:rPr>
                <w:rFonts w:ascii="Times New Roman" w:hAnsi="Times New Roman"/>
                <w:lang w:val="sr-Cyrl-CS"/>
              </w:rPr>
              <w:t>После подне</w:t>
            </w:r>
          </w:p>
        </w:tc>
      </w:tr>
      <w:tr w:rsidR="008A2B6D" w:rsidRPr="00A82FA4" w:rsidTr="008A2B6D">
        <w:trPr>
          <w:jc w:val="center"/>
        </w:trPr>
        <w:tc>
          <w:tcPr>
            <w:tcW w:w="748" w:type="dxa"/>
          </w:tcPr>
          <w:p w:rsidR="008A2B6D" w:rsidRPr="00A82FA4" w:rsidRDefault="008A2B6D" w:rsidP="0006085E">
            <w:pPr>
              <w:spacing w:after="0" w:line="240" w:lineRule="auto"/>
              <w:jc w:val="center"/>
              <w:rPr>
                <w:rFonts w:ascii="Times New Roman" w:hAnsi="Times New Roman"/>
                <w:lang w:val="de-DE"/>
              </w:rPr>
            </w:pPr>
            <w:r w:rsidRPr="00A82FA4">
              <w:rPr>
                <w:rFonts w:ascii="Times New Roman" w:hAnsi="Times New Roman"/>
                <w:lang w:val="de-DE"/>
              </w:rPr>
              <w:t>1</w:t>
            </w:r>
          </w:p>
        </w:tc>
        <w:tc>
          <w:tcPr>
            <w:tcW w:w="2992" w:type="dxa"/>
          </w:tcPr>
          <w:p w:rsidR="008A2B6D" w:rsidRPr="00A82FA4" w:rsidRDefault="008A2B6D" w:rsidP="0006085E">
            <w:pPr>
              <w:spacing w:after="0" w:line="240" w:lineRule="auto"/>
              <w:jc w:val="center"/>
              <w:rPr>
                <w:rFonts w:ascii="Times New Roman" w:hAnsi="Times New Roman"/>
                <w:lang w:val="de-DE"/>
              </w:rPr>
            </w:pPr>
            <w:r w:rsidRPr="00A82FA4">
              <w:rPr>
                <w:rFonts w:ascii="Times New Roman" w:hAnsi="Times New Roman"/>
                <w:lang w:val="de-DE"/>
              </w:rPr>
              <w:t>8.00 – 8.45</w:t>
            </w:r>
          </w:p>
        </w:tc>
        <w:tc>
          <w:tcPr>
            <w:tcW w:w="2618" w:type="dxa"/>
          </w:tcPr>
          <w:p w:rsidR="008A2B6D" w:rsidRPr="00A82FA4" w:rsidRDefault="008A2B6D" w:rsidP="0006085E">
            <w:pPr>
              <w:spacing w:after="0" w:line="240" w:lineRule="auto"/>
              <w:jc w:val="center"/>
              <w:rPr>
                <w:rFonts w:ascii="Times New Roman" w:hAnsi="Times New Roman"/>
                <w:lang w:val="de-DE"/>
              </w:rPr>
            </w:pPr>
            <w:r w:rsidRPr="00A82FA4">
              <w:rPr>
                <w:rFonts w:ascii="Times New Roman" w:hAnsi="Times New Roman"/>
                <w:lang w:val="de-DE"/>
              </w:rPr>
              <w:t>1</w:t>
            </w:r>
            <w:r w:rsidRPr="00A82FA4">
              <w:rPr>
                <w:rFonts w:ascii="Times New Roman" w:hAnsi="Times New Roman"/>
                <w:lang w:val="sr-Cyrl-CS"/>
              </w:rPr>
              <w:t>4</w:t>
            </w:r>
            <w:r w:rsidRPr="00A82FA4">
              <w:rPr>
                <w:rFonts w:ascii="Times New Roman" w:hAnsi="Times New Roman"/>
                <w:lang w:val="de-DE"/>
              </w:rPr>
              <w:t>.</w:t>
            </w:r>
            <w:r w:rsidRPr="00A82FA4">
              <w:rPr>
                <w:rFonts w:ascii="Times New Roman" w:hAnsi="Times New Roman"/>
                <w:lang w:val="sr-Cyrl-CS"/>
              </w:rPr>
              <w:t>00</w:t>
            </w:r>
            <w:r w:rsidRPr="00A82FA4">
              <w:rPr>
                <w:rFonts w:ascii="Times New Roman" w:hAnsi="Times New Roman"/>
                <w:lang w:val="de-DE"/>
              </w:rPr>
              <w:t xml:space="preserve"> – 14.</w:t>
            </w:r>
            <w:r w:rsidRPr="00A82FA4">
              <w:rPr>
                <w:rFonts w:ascii="Times New Roman" w:hAnsi="Times New Roman"/>
                <w:lang w:val="sr-Cyrl-CS"/>
              </w:rPr>
              <w:t>4</w:t>
            </w:r>
            <w:r w:rsidRPr="00A82FA4">
              <w:rPr>
                <w:rFonts w:ascii="Times New Roman" w:hAnsi="Times New Roman"/>
                <w:lang w:val="de-DE"/>
              </w:rPr>
              <w:t>5</w:t>
            </w:r>
          </w:p>
        </w:tc>
      </w:tr>
      <w:tr w:rsidR="008A2B6D" w:rsidRPr="00A82FA4" w:rsidTr="008A2B6D">
        <w:trPr>
          <w:jc w:val="center"/>
        </w:trPr>
        <w:tc>
          <w:tcPr>
            <w:tcW w:w="748" w:type="dxa"/>
          </w:tcPr>
          <w:p w:rsidR="008A2B6D" w:rsidRPr="00A82FA4" w:rsidRDefault="008A2B6D" w:rsidP="0006085E">
            <w:pPr>
              <w:spacing w:after="0" w:line="240" w:lineRule="auto"/>
              <w:jc w:val="center"/>
              <w:rPr>
                <w:rFonts w:ascii="Times New Roman" w:hAnsi="Times New Roman"/>
                <w:lang w:val="de-DE"/>
              </w:rPr>
            </w:pPr>
          </w:p>
        </w:tc>
        <w:tc>
          <w:tcPr>
            <w:tcW w:w="5610" w:type="dxa"/>
            <w:gridSpan w:val="2"/>
          </w:tcPr>
          <w:p w:rsidR="008A2B6D" w:rsidRPr="00A82FA4" w:rsidRDefault="008A2B6D" w:rsidP="0006085E">
            <w:pPr>
              <w:spacing w:after="0" w:line="240" w:lineRule="auto"/>
              <w:jc w:val="center"/>
              <w:rPr>
                <w:rFonts w:ascii="Times New Roman" w:hAnsi="Times New Roman"/>
                <w:lang w:val="sr-Cyrl-CS"/>
              </w:rPr>
            </w:pPr>
            <w:r w:rsidRPr="00A82FA4">
              <w:rPr>
                <w:rFonts w:ascii="Times New Roman" w:hAnsi="Times New Roman"/>
                <w:lang w:val="sr-Cyrl-CS"/>
              </w:rPr>
              <w:t>Одмор 5 минута</w:t>
            </w:r>
          </w:p>
        </w:tc>
      </w:tr>
      <w:tr w:rsidR="008A2B6D" w:rsidRPr="00A82FA4" w:rsidTr="008A2B6D">
        <w:trPr>
          <w:jc w:val="center"/>
        </w:trPr>
        <w:tc>
          <w:tcPr>
            <w:tcW w:w="748" w:type="dxa"/>
          </w:tcPr>
          <w:p w:rsidR="008A2B6D" w:rsidRPr="00A82FA4" w:rsidRDefault="008A2B6D" w:rsidP="0006085E">
            <w:pPr>
              <w:spacing w:after="0" w:line="240" w:lineRule="auto"/>
              <w:jc w:val="center"/>
              <w:rPr>
                <w:rFonts w:ascii="Times New Roman" w:hAnsi="Times New Roman"/>
                <w:lang w:val="de-DE"/>
              </w:rPr>
            </w:pPr>
            <w:r w:rsidRPr="00A82FA4">
              <w:rPr>
                <w:rFonts w:ascii="Times New Roman" w:hAnsi="Times New Roman"/>
                <w:lang w:val="de-DE"/>
              </w:rPr>
              <w:t>2</w:t>
            </w:r>
          </w:p>
        </w:tc>
        <w:tc>
          <w:tcPr>
            <w:tcW w:w="2992" w:type="dxa"/>
          </w:tcPr>
          <w:p w:rsidR="008A2B6D" w:rsidRPr="00A82FA4" w:rsidRDefault="008A2B6D" w:rsidP="0006085E">
            <w:pPr>
              <w:spacing w:after="0" w:line="240" w:lineRule="auto"/>
              <w:jc w:val="center"/>
              <w:rPr>
                <w:rFonts w:ascii="Times New Roman" w:hAnsi="Times New Roman"/>
                <w:lang w:val="de-DE"/>
              </w:rPr>
            </w:pPr>
            <w:r w:rsidRPr="00A82FA4">
              <w:rPr>
                <w:rFonts w:ascii="Times New Roman" w:hAnsi="Times New Roman"/>
                <w:lang w:val="de-DE"/>
              </w:rPr>
              <w:t>8.50 – 9.35</w:t>
            </w:r>
          </w:p>
        </w:tc>
        <w:tc>
          <w:tcPr>
            <w:tcW w:w="2618" w:type="dxa"/>
          </w:tcPr>
          <w:p w:rsidR="008A2B6D" w:rsidRPr="00A82FA4" w:rsidRDefault="008A2B6D" w:rsidP="0006085E">
            <w:pPr>
              <w:spacing w:after="0" w:line="240" w:lineRule="auto"/>
              <w:jc w:val="center"/>
              <w:rPr>
                <w:rFonts w:ascii="Times New Roman" w:hAnsi="Times New Roman"/>
                <w:lang w:val="de-DE"/>
              </w:rPr>
            </w:pPr>
            <w:r w:rsidRPr="00A82FA4">
              <w:rPr>
                <w:rFonts w:ascii="Times New Roman" w:hAnsi="Times New Roman"/>
                <w:lang w:val="de-DE"/>
              </w:rPr>
              <w:t>14.</w:t>
            </w:r>
            <w:r w:rsidRPr="00A82FA4">
              <w:rPr>
                <w:rFonts w:ascii="Times New Roman" w:hAnsi="Times New Roman"/>
                <w:lang w:val="sr-Cyrl-CS"/>
              </w:rPr>
              <w:t>5</w:t>
            </w:r>
            <w:r w:rsidRPr="00A82FA4">
              <w:rPr>
                <w:rFonts w:ascii="Times New Roman" w:hAnsi="Times New Roman"/>
                <w:lang w:val="de-DE"/>
              </w:rPr>
              <w:t>0 – 15.</w:t>
            </w:r>
            <w:r w:rsidRPr="00A82FA4">
              <w:rPr>
                <w:rFonts w:ascii="Times New Roman" w:hAnsi="Times New Roman"/>
                <w:lang w:val="sr-Cyrl-CS"/>
              </w:rPr>
              <w:t>3</w:t>
            </w:r>
            <w:r w:rsidRPr="00A82FA4">
              <w:rPr>
                <w:rFonts w:ascii="Times New Roman" w:hAnsi="Times New Roman"/>
                <w:lang w:val="de-DE"/>
              </w:rPr>
              <w:t>5</w:t>
            </w:r>
          </w:p>
        </w:tc>
      </w:tr>
      <w:tr w:rsidR="008A2B6D" w:rsidRPr="00A82FA4" w:rsidTr="008A2B6D">
        <w:trPr>
          <w:jc w:val="center"/>
        </w:trPr>
        <w:tc>
          <w:tcPr>
            <w:tcW w:w="748" w:type="dxa"/>
          </w:tcPr>
          <w:p w:rsidR="008A2B6D" w:rsidRPr="00A82FA4" w:rsidRDefault="008A2B6D" w:rsidP="0006085E">
            <w:pPr>
              <w:spacing w:after="0" w:line="240" w:lineRule="auto"/>
              <w:jc w:val="center"/>
              <w:rPr>
                <w:rFonts w:ascii="Times New Roman" w:hAnsi="Times New Roman"/>
                <w:lang w:val="de-DE"/>
              </w:rPr>
            </w:pPr>
          </w:p>
        </w:tc>
        <w:tc>
          <w:tcPr>
            <w:tcW w:w="5610" w:type="dxa"/>
            <w:gridSpan w:val="2"/>
          </w:tcPr>
          <w:p w:rsidR="008A2B6D" w:rsidRPr="00A82FA4" w:rsidRDefault="008A2B6D" w:rsidP="0006085E">
            <w:pPr>
              <w:spacing w:after="0" w:line="240" w:lineRule="auto"/>
              <w:jc w:val="center"/>
              <w:rPr>
                <w:rFonts w:ascii="Times New Roman" w:hAnsi="Times New Roman"/>
                <w:lang w:val="sr-Cyrl-CS"/>
              </w:rPr>
            </w:pPr>
            <w:r w:rsidRPr="00A82FA4">
              <w:rPr>
                <w:rFonts w:ascii="Times New Roman" w:hAnsi="Times New Roman"/>
                <w:lang w:val="sr-Cyrl-CS"/>
              </w:rPr>
              <w:t>Одмор 20 минута</w:t>
            </w:r>
          </w:p>
        </w:tc>
      </w:tr>
      <w:tr w:rsidR="008A2B6D" w:rsidRPr="00A82FA4" w:rsidTr="008A2B6D">
        <w:trPr>
          <w:jc w:val="center"/>
        </w:trPr>
        <w:tc>
          <w:tcPr>
            <w:tcW w:w="748" w:type="dxa"/>
          </w:tcPr>
          <w:p w:rsidR="008A2B6D" w:rsidRPr="00A82FA4" w:rsidRDefault="008A2B6D" w:rsidP="0006085E">
            <w:pPr>
              <w:spacing w:after="0" w:line="240" w:lineRule="auto"/>
              <w:jc w:val="center"/>
              <w:rPr>
                <w:rFonts w:ascii="Times New Roman" w:hAnsi="Times New Roman"/>
                <w:lang w:val="de-DE"/>
              </w:rPr>
            </w:pPr>
            <w:r w:rsidRPr="00A82FA4">
              <w:rPr>
                <w:rFonts w:ascii="Times New Roman" w:hAnsi="Times New Roman"/>
                <w:lang w:val="de-DE"/>
              </w:rPr>
              <w:t>3</w:t>
            </w:r>
          </w:p>
        </w:tc>
        <w:tc>
          <w:tcPr>
            <w:tcW w:w="2992" w:type="dxa"/>
          </w:tcPr>
          <w:p w:rsidR="008A2B6D" w:rsidRPr="00A82FA4" w:rsidRDefault="008A2B6D" w:rsidP="0006085E">
            <w:pPr>
              <w:spacing w:after="0" w:line="240" w:lineRule="auto"/>
              <w:jc w:val="center"/>
              <w:rPr>
                <w:rFonts w:ascii="Times New Roman" w:hAnsi="Times New Roman"/>
                <w:lang w:val="de-DE"/>
              </w:rPr>
            </w:pPr>
            <w:r w:rsidRPr="00A82FA4">
              <w:rPr>
                <w:rFonts w:ascii="Times New Roman" w:hAnsi="Times New Roman"/>
                <w:lang w:val="de-DE"/>
              </w:rPr>
              <w:t>9.55 – 10.40</w:t>
            </w:r>
          </w:p>
        </w:tc>
        <w:tc>
          <w:tcPr>
            <w:tcW w:w="2618" w:type="dxa"/>
          </w:tcPr>
          <w:p w:rsidR="008A2B6D" w:rsidRPr="00A82FA4" w:rsidRDefault="008A2B6D" w:rsidP="0006085E">
            <w:pPr>
              <w:spacing w:after="0" w:line="240" w:lineRule="auto"/>
              <w:jc w:val="center"/>
              <w:rPr>
                <w:rFonts w:ascii="Times New Roman" w:hAnsi="Times New Roman"/>
                <w:lang w:val="de-DE"/>
              </w:rPr>
            </w:pPr>
            <w:r w:rsidRPr="00A82FA4">
              <w:rPr>
                <w:rFonts w:ascii="Times New Roman" w:hAnsi="Times New Roman"/>
                <w:lang w:val="de-DE"/>
              </w:rPr>
              <w:t>15.</w:t>
            </w:r>
            <w:r w:rsidRPr="00A82FA4">
              <w:rPr>
                <w:rFonts w:ascii="Times New Roman" w:hAnsi="Times New Roman"/>
                <w:lang w:val="sr-Cyrl-CS"/>
              </w:rPr>
              <w:t>5</w:t>
            </w:r>
            <w:r w:rsidRPr="00A82FA4">
              <w:rPr>
                <w:rFonts w:ascii="Times New Roman" w:hAnsi="Times New Roman"/>
                <w:lang w:val="de-DE"/>
              </w:rPr>
              <w:t>5 – 16.</w:t>
            </w:r>
            <w:r w:rsidRPr="00A82FA4">
              <w:rPr>
                <w:rFonts w:ascii="Times New Roman" w:hAnsi="Times New Roman"/>
                <w:lang w:val="sr-Cyrl-CS"/>
              </w:rPr>
              <w:t>4</w:t>
            </w:r>
            <w:r w:rsidRPr="00A82FA4">
              <w:rPr>
                <w:rFonts w:ascii="Times New Roman" w:hAnsi="Times New Roman"/>
                <w:lang w:val="de-DE"/>
              </w:rPr>
              <w:t>0</w:t>
            </w:r>
          </w:p>
        </w:tc>
      </w:tr>
      <w:tr w:rsidR="008A2B6D" w:rsidRPr="00A82FA4" w:rsidTr="008A2B6D">
        <w:trPr>
          <w:jc w:val="center"/>
        </w:trPr>
        <w:tc>
          <w:tcPr>
            <w:tcW w:w="748" w:type="dxa"/>
          </w:tcPr>
          <w:p w:rsidR="008A2B6D" w:rsidRPr="00A82FA4" w:rsidRDefault="008A2B6D" w:rsidP="0006085E">
            <w:pPr>
              <w:spacing w:after="0" w:line="240" w:lineRule="auto"/>
              <w:jc w:val="center"/>
              <w:rPr>
                <w:rFonts w:ascii="Times New Roman" w:hAnsi="Times New Roman"/>
                <w:lang w:val="de-DE"/>
              </w:rPr>
            </w:pPr>
          </w:p>
        </w:tc>
        <w:tc>
          <w:tcPr>
            <w:tcW w:w="5610" w:type="dxa"/>
            <w:gridSpan w:val="2"/>
          </w:tcPr>
          <w:p w:rsidR="008A2B6D" w:rsidRPr="00A82FA4" w:rsidRDefault="008A2B6D" w:rsidP="0006085E">
            <w:pPr>
              <w:spacing w:after="0" w:line="240" w:lineRule="auto"/>
              <w:jc w:val="center"/>
              <w:rPr>
                <w:rFonts w:ascii="Times New Roman" w:hAnsi="Times New Roman"/>
                <w:lang w:val="sr-Cyrl-CS"/>
              </w:rPr>
            </w:pPr>
            <w:r w:rsidRPr="00A82FA4">
              <w:rPr>
                <w:rFonts w:ascii="Times New Roman" w:hAnsi="Times New Roman"/>
                <w:lang w:val="sr-Cyrl-CS"/>
              </w:rPr>
              <w:t>Одмор 5 минута</w:t>
            </w:r>
          </w:p>
        </w:tc>
      </w:tr>
      <w:tr w:rsidR="008A2B6D" w:rsidRPr="00A82FA4" w:rsidTr="008A2B6D">
        <w:trPr>
          <w:jc w:val="center"/>
        </w:trPr>
        <w:tc>
          <w:tcPr>
            <w:tcW w:w="748" w:type="dxa"/>
          </w:tcPr>
          <w:p w:rsidR="008A2B6D" w:rsidRPr="00A82FA4" w:rsidRDefault="008A2B6D" w:rsidP="0006085E">
            <w:pPr>
              <w:spacing w:after="0" w:line="240" w:lineRule="auto"/>
              <w:jc w:val="center"/>
              <w:rPr>
                <w:rFonts w:ascii="Times New Roman" w:hAnsi="Times New Roman"/>
                <w:lang w:val="de-DE"/>
              </w:rPr>
            </w:pPr>
            <w:r w:rsidRPr="00A82FA4">
              <w:rPr>
                <w:rFonts w:ascii="Times New Roman" w:hAnsi="Times New Roman"/>
                <w:lang w:val="de-DE"/>
              </w:rPr>
              <w:t>4</w:t>
            </w:r>
          </w:p>
        </w:tc>
        <w:tc>
          <w:tcPr>
            <w:tcW w:w="2992" w:type="dxa"/>
          </w:tcPr>
          <w:p w:rsidR="008A2B6D" w:rsidRPr="00A82FA4" w:rsidRDefault="008A2B6D" w:rsidP="0006085E">
            <w:pPr>
              <w:spacing w:after="0" w:line="240" w:lineRule="auto"/>
              <w:jc w:val="center"/>
              <w:rPr>
                <w:rFonts w:ascii="Times New Roman" w:hAnsi="Times New Roman"/>
                <w:lang w:val="de-DE"/>
              </w:rPr>
            </w:pPr>
            <w:r w:rsidRPr="00A82FA4">
              <w:rPr>
                <w:rFonts w:ascii="Times New Roman" w:hAnsi="Times New Roman"/>
                <w:lang w:val="de-DE"/>
              </w:rPr>
              <w:t>10.45 – 11.30</w:t>
            </w:r>
          </w:p>
        </w:tc>
        <w:tc>
          <w:tcPr>
            <w:tcW w:w="2618" w:type="dxa"/>
          </w:tcPr>
          <w:p w:rsidR="008A2B6D" w:rsidRPr="00A82FA4" w:rsidRDefault="008A2B6D" w:rsidP="0006085E">
            <w:pPr>
              <w:spacing w:after="0" w:line="240" w:lineRule="auto"/>
              <w:jc w:val="center"/>
              <w:rPr>
                <w:rFonts w:ascii="Times New Roman" w:hAnsi="Times New Roman"/>
                <w:lang w:val="de-DE"/>
              </w:rPr>
            </w:pPr>
            <w:r w:rsidRPr="00A82FA4">
              <w:rPr>
                <w:rFonts w:ascii="Times New Roman" w:hAnsi="Times New Roman"/>
                <w:lang w:val="de-DE"/>
              </w:rPr>
              <w:t>16.</w:t>
            </w:r>
            <w:r w:rsidRPr="00A82FA4">
              <w:rPr>
                <w:rFonts w:ascii="Times New Roman" w:hAnsi="Times New Roman"/>
                <w:lang w:val="sr-Cyrl-CS"/>
              </w:rPr>
              <w:t>4</w:t>
            </w:r>
            <w:r w:rsidRPr="00A82FA4">
              <w:rPr>
                <w:rFonts w:ascii="Times New Roman" w:hAnsi="Times New Roman"/>
                <w:lang w:val="de-DE"/>
              </w:rPr>
              <w:t>5 – 17.</w:t>
            </w:r>
            <w:r w:rsidRPr="00A82FA4">
              <w:rPr>
                <w:rFonts w:ascii="Times New Roman" w:hAnsi="Times New Roman"/>
                <w:lang w:val="sr-Cyrl-CS"/>
              </w:rPr>
              <w:t>3</w:t>
            </w:r>
            <w:r w:rsidRPr="00A82FA4">
              <w:rPr>
                <w:rFonts w:ascii="Times New Roman" w:hAnsi="Times New Roman"/>
                <w:lang w:val="de-DE"/>
              </w:rPr>
              <w:t>0</w:t>
            </w:r>
          </w:p>
        </w:tc>
      </w:tr>
      <w:tr w:rsidR="008A2B6D" w:rsidRPr="00A82FA4" w:rsidTr="008A2B6D">
        <w:trPr>
          <w:jc w:val="center"/>
        </w:trPr>
        <w:tc>
          <w:tcPr>
            <w:tcW w:w="748" w:type="dxa"/>
          </w:tcPr>
          <w:p w:rsidR="008A2B6D" w:rsidRPr="00A82FA4" w:rsidRDefault="008A2B6D" w:rsidP="0006085E">
            <w:pPr>
              <w:spacing w:after="0" w:line="240" w:lineRule="auto"/>
              <w:jc w:val="center"/>
              <w:rPr>
                <w:rFonts w:ascii="Times New Roman" w:hAnsi="Times New Roman"/>
                <w:lang w:val="de-DE"/>
              </w:rPr>
            </w:pPr>
          </w:p>
        </w:tc>
        <w:tc>
          <w:tcPr>
            <w:tcW w:w="5610" w:type="dxa"/>
            <w:gridSpan w:val="2"/>
          </w:tcPr>
          <w:p w:rsidR="008A2B6D" w:rsidRPr="00A82FA4" w:rsidRDefault="008A2B6D" w:rsidP="0006085E">
            <w:pPr>
              <w:spacing w:after="0" w:line="240" w:lineRule="auto"/>
              <w:jc w:val="center"/>
              <w:rPr>
                <w:rFonts w:ascii="Times New Roman" w:hAnsi="Times New Roman"/>
                <w:lang w:val="sr-Cyrl-CS"/>
              </w:rPr>
            </w:pPr>
            <w:r w:rsidRPr="00A82FA4">
              <w:rPr>
                <w:rFonts w:ascii="Times New Roman" w:hAnsi="Times New Roman"/>
                <w:lang w:val="sr-Cyrl-CS"/>
              </w:rPr>
              <w:t>Одмор 5 минута</w:t>
            </w:r>
          </w:p>
        </w:tc>
      </w:tr>
      <w:tr w:rsidR="008A2B6D" w:rsidRPr="00A82FA4" w:rsidTr="008A2B6D">
        <w:trPr>
          <w:jc w:val="center"/>
        </w:trPr>
        <w:tc>
          <w:tcPr>
            <w:tcW w:w="748" w:type="dxa"/>
          </w:tcPr>
          <w:p w:rsidR="008A2B6D" w:rsidRPr="00A82FA4" w:rsidRDefault="008A2B6D" w:rsidP="0006085E">
            <w:pPr>
              <w:spacing w:after="0" w:line="240" w:lineRule="auto"/>
              <w:jc w:val="center"/>
              <w:rPr>
                <w:rFonts w:ascii="Times New Roman" w:hAnsi="Times New Roman"/>
                <w:lang w:val="de-DE"/>
              </w:rPr>
            </w:pPr>
            <w:r w:rsidRPr="00A82FA4">
              <w:rPr>
                <w:rFonts w:ascii="Times New Roman" w:hAnsi="Times New Roman"/>
                <w:lang w:val="de-DE"/>
              </w:rPr>
              <w:t>5</w:t>
            </w:r>
          </w:p>
        </w:tc>
        <w:tc>
          <w:tcPr>
            <w:tcW w:w="2992" w:type="dxa"/>
            <w:tcBorders>
              <w:top w:val="single" w:sz="2" w:space="0" w:color="auto"/>
              <w:bottom w:val="single" w:sz="2" w:space="0" w:color="auto"/>
            </w:tcBorders>
          </w:tcPr>
          <w:p w:rsidR="008A2B6D" w:rsidRPr="00A82FA4" w:rsidRDefault="008A2B6D" w:rsidP="0006085E">
            <w:pPr>
              <w:spacing w:after="0" w:line="240" w:lineRule="auto"/>
              <w:jc w:val="center"/>
              <w:rPr>
                <w:rFonts w:ascii="Times New Roman" w:hAnsi="Times New Roman"/>
                <w:lang w:val="de-DE"/>
              </w:rPr>
            </w:pPr>
            <w:r w:rsidRPr="00A82FA4">
              <w:rPr>
                <w:rFonts w:ascii="Times New Roman" w:hAnsi="Times New Roman"/>
                <w:lang w:val="de-DE"/>
              </w:rPr>
              <w:t>11.35 – 12.20</w:t>
            </w:r>
          </w:p>
        </w:tc>
        <w:tc>
          <w:tcPr>
            <w:tcW w:w="2618" w:type="dxa"/>
          </w:tcPr>
          <w:p w:rsidR="008A2B6D" w:rsidRPr="00A82FA4" w:rsidRDefault="008A2B6D" w:rsidP="0006085E">
            <w:pPr>
              <w:spacing w:after="0" w:line="240" w:lineRule="auto"/>
              <w:jc w:val="center"/>
              <w:rPr>
                <w:rFonts w:ascii="Times New Roman" w:hAnsi="Times New Roman"/>
                <w:lang w:val="de-DE"/>
              </w:rPr>
            </w:pPr>
            <w:r w:rsidRPr="00A82FA4">
              <w:rPr>
                <w:rFonts w:ascii="Times New Roman" w:hAnsi="Times New Roman"/>
                <w:lang w:val="de-DE"/>
              </w:rPr>
              <w:t>17.</w:t>
            </w:r>
            <w:r w:rsidRPr="00A82FA4">
              <w:rPr>
                <w:rFonts w:ascii="Times New Roman" w:hAnsi="Times New Roman"/>
                <w:lang w:val="sr-Cyrl-CS"/>
              </w:rPr>
              <w:t>3</w:t>
            </w:r>
            <w:r w:rsidRPr="00A82FA4">
              <w:rPr>
                <w:rFonts w:ascii="Times New Roman" w:hAnsi="Times New Roman"/>
                <w:lang w:val="de-DE"/>
              </w:rPr>
              <w:t>5 – 1</w:t>
            </w:r>
            <w:r w:rsidRPr="00A82FA4">
              <w:rPr>
                <w:rFonts w:ascii="Times New Roman" w:hAnsi="Times New Roman"/>
                <w:lang w:val="sr-Cyrl-CS"/>
              </w:rPr>
              <w:t>8</w:t>
            </w:r>
            <w:r w:rsidRPr="00A82FA4">
              <w:rPr>
                <w:rFonts w:ascii="Times New Roman" w:hAnsi="Times New Roman"/>
                <w:lang w:val="de-DE"/>
              </w:rPr>
              <w:t>.</w:t>
            </w:r>
            <w:r w:rsidRPr="00A82FA4">
              <w:rPr>
                <w:rFonts w:ascii="Times New Roman" w:hAnsi="Times New Roman"/>
                <w:lang w:val="sr-Cyrl-CS"/>
              </w:rPr>
              <w:t>2</w:t>
            </w:r>
            <w:r w:rsidRPr="00A82FA4">
              <w:rPr>
                <w:rFonts w:ascii="Times New Roman" w:hAnsi="Times New Roman"/>
                <w:lang w:val="de-DE"/>
              </w:rPr>
              <w:t>0</w:t>
            </w:r>
          </w:p>
        </w:tc>
      </w:tr>
      <w:tr w:rsidR="008A2B6D" w:rsidRPr="00A82FA4" w:rsidTr="008A2B6D">
        <w:trPr>
          <w:jc w:val="center"/>
        </w:trPr>
        <w:tc>
          <w:tcPr>
            <w:tcW w:w="748" w:type="dxa"/>
            <w:tcBorders>
              <w:right w:val="single" w:sz="2" w:space="0" w:color="auto"/>
            </w:tcBorders>
          </w:tcPr>
          <w:p w:rsidR="008A2B6D" w:rsidRPr="00A82FA4" w:rsidRDefault="008A2B6D" w:rsidP="0006085E">
            <w:pPr>
              <w:spacing w:after="0" w:line="240" w:lineRule="auto"/>
              <w:jc w:val="center"/>
              <w:rPr>
                <w:rFonts w:ascii="Times New Roman" w:hAnsi="Times New Roman"/>
                <w:lang w:val="de-DE"/>
              </w:rPr>
            </w:pPr>
          </w:p>
        </w:tc>
        <w:tc>
          <w:tcPr>
            <w:tcW w:w="5610" w:type="dxa"/>
            <w:gridSpan w:val="2"/>
            <w:tcBorders>
              <w:top w:val="single" w:sz="2" w:space="0" w:color="auto"/>
              <w:left w:val="single" w:sz="2" w:space="0" w:color="auto"/>
            </w:tcBorders>
          </w:tcPr>
          <w:p w:rsidR="008A2B6D" w:rsidRPr="00A82FA4" w:rsidRDefault="008A2B6D" w:rsidP="0006085E">
            <w:pPr>
              <w:spacing w:after="0" w:line="240" w:lineRule="auto"/>
              <w:jc w:val="center"/>
              <w:rPr>
                <w:rFonts w:ascii="Times New Roman" w:hAnsi="Times New Roman"/>
                <w:lang w:val="sr-Cyrl-CS"/>
              </w:rPr>
            </w:pPr>
            <w:r w:rsidRPr="00A82FA4">
              <w:rPr>
                <w:rFonts w:ascii="Times New Roman" w:hAnsi="Times New Roman"/>
                <w:lang w:val="sr-Cyrl-CS"/>
              </w:rPr>
              <w:t>Одмор 5 минута</w:t>
            </w:r>
          </w:p>
        </w:tc>
      </w:tr>
      <w:tr w:rsidR="008A2B6D" w:rsidRPr="00A82FA4" w:rsidTr="008A2B6D">
        <w:trPr>
          <w:jc w:val="center"/>
        </w:trPr>
        <w:tc>
          <w:tcPr>
            <w:tcW w:w="748"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rPr>
              <w:t>6</w:t>
            </w:r>
          </w:p>
        </w:tc>
        <w:tc>
          <w:tcPr>
            <w:tcW w:w="2992"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rPr>
              <w:t>12.25 – 13.10</w:t>
            </w:r>
          </w:p>
        </w:tc>
        <w:tc>
          <w:tcPr>
            <w:tcW w:w="2618"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rPr>
              <w:t>1</w:t>
            </w:r>
            <w:r w:rsidRPr="00A82FA4">
              <w:rPr>
                <w:rFonts w:ascii="Times New Roman" w:hAnsi="Times New Roman"/>
                <w:lang w:val="sr-Cyrl-CS"/>
              </w:rPr>
              <w:t>8</w:t>
            </w:r>
            <w:r w:rsidRPr="00A82FA4">
              <w:rPr>
                <w:rFonts w:ascii="Times New Roman" w:hAnsi="Times New Roman"/>
              </w:rPr>
              <w:t>.</w:t>
            </w:r>
            <w:r w:rsidRPr="00A82FA4">
              <w:rPr>
                <w:rFonts w:ascii="Times New Roman" w:hAnsi="Times New Roman"/>
                <w:lang w:val="sr-Cyrl-CS"/>
              </w:rPr>
              <w:t>2</w:t>
            </w:r>
            <w:r w:rsidRPr="00A82FA4">
              <w:rPr>
                <w:rFonts w:ascii="Times New Roman" w:hAnsi="Times New Roman"/>
              </w:rPr>
              <w:t>5 – 1</w:t>
            </w:r>
            <w:r w:rsidRPr="00A82FA4">
              <w:rPr>
                <w:rFonts w:ascii="Times New Roman" w:hAnsi="Times New Roman"/>
                <w:lang w:val="sr-Cyrl-CS"/>
              </w:rPr>
              <w:t>9</w:t>
            </w:r>
            <w:r w:rsidRPr="00A82FA4">
              <w:rPr>
                <w:rFonts w:ascii="Times New Roman" w:hAnsi="Times New Roman"/>
              </w:rPr>
              <w:t>.</w:t>
            </w:r>
            <w:r w:rsidRPr="00A82FA4">
              <w:rPr>
                <w:rFonts w:ascii="Times New Roman" w:hAnsi="Times New Roman"/>
                <w:lang w:val="sr-Cyrl-CS"/>
              </w:rPr>
              <w:t>1</w:t>
            </w:r>
            <w:r w:rsidRPr="00A82FA4">
              <w:rPr>
                <w:rFonts w:ascii="Times New Roman" w:hAnsi="Times New Roman"/>
              </w:rPr>
              <w:t>0</w:t>
            </w:r>
          </w:p>
        </w:tc>
      </w:tr>
      <w:tr w:rsidR="008A2B6D" w:rsidRPr="00A82FA4" w:rsidTr="008A2B6D">
        <w:trPr>
          <w:jc w:val="center"/>
        </w:trPr>
        <w:tc>
          <w:tcPr>
            <w:tcW w:w="748" w:type="dxa"/>
          </w:tcPr>
          <w:p w:rsidR="008A2B6D" w:rsidRPr="00A82FA4" w:rsidRDefault="008A2B6D" w:rsidP="0006085E">
            <w:pPr>
              <w:spacing w:after="0" w:line="240" w:lineRule="auto"/>
              <w:jc w:val="center"/>
              <w:rPr>
                <w:rFonts w:ascii="Times New Roman" w:hAnsi="Times New Roman"/>
              </w:rPr>
            </w:pPr>
          </w:p>
        </w:tc>
        <w:tc>
          <w:tcPr>
            <w:tcW w:w="5610" w:type="dxa"/>
            <w:gridSpan w:val="2"/>
          </w:tcPr>
          <w:p w:rsidR="008A2B6D" w:rsidRPr="00A82FA4" w:rsidRDefault="008A2B6D" w:rsidP="0006085E">
            <w:pPr>
              <w:spacing w:after="0" w:line="240" w:lineRule="auto"/>
              <w:jc w:val="center"/>
              <w:rPr>
                <w:rFonts w:ascii="Times New Roman" w:hAnsi="Times New Roman"/>
                <w:lang w:val="sr-Cyrl-CS"/>
              </w:rPr>
            </w:pPr>
            <w:r w:rsidRPr="00A82FA4">
              <w:rPr>
                <w:rFonts w:ascii="Times New Roman" w:hAnsi="Times New Roman"/>
                <w:lang w:val="sr-Cyrl-CS"/>
              </w:rPr>
              <w:t>Одмор 5 минута</w:t>
            </w:r>
          </w:p>
        </w:tc>
      </w:tr>
      <w:tr w:rsidR="008A2B6D" w:rsidRPr="00A82FA4" w:rsidTr="008A2B6D">
        <w:trPr>
          <w:jc w:val="center"/>
        </w:trPr>
        <w:tc>
          <w:tcPr>
            <w:tcW w:w="748"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rPr>
              <w:t>7</w:t>
            </w:r>
          </w:p>
        </w:tc>
        <w:tc>
          <w:tcPr>
            <w:tcW w:w="2992"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rPr>
              <w:t>13.15 – 14.00</w:t>
            </w:r>
          </w:p>
        </w:tc>
        <w:tc>
          <w:tcPr>
            <w:tcW w:w="2618" w:type="dxa"/>
          </w:tcPr>
          <w:p w:rsidR="008A2B6D" w:rsidRPr="00A82FA4" w:rsidRDefault="008A2B6D" w:rsidP="0006085E">
            <w:pPr>
              <w:spacing w:after="0" w:line="240" w:lineRule="auto"/>
              <w:jc w:val="center"/>
              <w:rPr>
                <w:rFonts w:ascii="Times New Roman" w:hAnsi="Times New Roman"/>
              </w:rPr>
            </w:pPr>
            <w:r w:rsidRPr="00A82FA4">
              <w:rPr>
                <w:rFonts w:ascii="Times New Roman" w:hAnsi="Times New Roman"/>
              </w:rPr>
              <w:t>1</w:t>
            </w:r>
            <w:r w:rsidRPr="00A82FA4">
              <w:rPr>
                <w:rFonts w:ascii="Times New Roman" w:hAnsi="Times New Roman"/>
                <w:lang w:val="sr-Cyrl-CS"/>
              </w:rPr>
              <w:t>9</w:t>
            </w:r>
            <w:r w:rsidRPr="00A82FA4">
              <w:rPr>
                <w:rFonts w:ascii="Times New Roman" w:hAnsi="Times New Roman"/>
              </w:rPr>
              <w:t>.</w:t>
            </w:r>
            <w:r w:rsidRPr="00A82FA4">
              <w:rPr>
                <w:rFonts w:ascii="Times New Roman" w:hAnsi="Times New Roman"/>
                <w:lang w:val="sr-Cyrl-CS"/>
              </w:rPr>
              <w:t>1</w:t>
            </w:r>
            <w:r w:rsidRPr="00A82FA4">
              <w:rPr>
                <w:rFonts w:ascii="Times New Roman" w:hAnsi="Times New Roman"/>
              </w:rPr>
              <w:t xml:space="preserve">5 – </w:t>
            </w:r>
            <w:r w:rsidRPr="00A82FA4">
              <w:rPr>
                <w:rFonts w:ascii="Times New Roman" w:hAnsi="Times New Roman"/>
                <w:lang w:val="sr-Cyrl-CS"/>
              </w:rPr>
              <w:t>20</w:t>
            </w:r>
            <w:r w:rsidRPr="00A82FA4">
              <w:rPr>
                <w:rFonts w:ascii="Times New Roman" w:hAnsi="Times New Roman"/>
              </w:rPr>
              <w:t>.</w:t>
            </w:r>
            <w:r w:rsidRPr="00A82FA4">
              <w:rPr>
                <w:rFonts w:ascii="Times New Roman" w:hAnsi="Times New Roman"/>
                <w:lang w:val="sr-Cyrl-CS"/>
              </w:rPr>
              <w:t>0</w:t>
            </w:r>
            <w:r w:rsidRPr="00A82FA4">
              <w:rPr>
                <w:rFonts w:ascii="Times New Roman" w:hAnsi="Times New Roman"/>
              </w:rPr>
              <w:t>0</w:t>
            </w:r>
          </w:p>
        </w:tc>
      </w:tr>
    </w:tbl>
    <w:p w:rsidR="008A2B6D" w:rsidRPr="008A2B6D" w:rsidRDefault="008A2B6D" w:rsidP="008A2B6D">
      <w:pPr>
        <w:jc w:val="both"/>
        <w:rPr>
          <w:rFonts w:ascii="Times New Roman" w:hAnsi="Times New Roman"/>
          <w:lang w:val="sr-Cyrl-CS"/>
        </w:rPr>
      </w:pPr>
    </w:p>
    <w:p w:rsidR="008A2B6D" w:rsidRPr="008A2B6D" w:rsidRDefault="008A2B6D" w:rsidP="00C053F5">
      <w:pPr>
        <w:ind w:right="-4"/>
        <w:rPr>
          <w:rFonts w:ascii="Times New Roman" w:hAnsi="Times New Roman"/>
          <w:b/>
          <w:sz w:val="16"/>
          <w:szCs w:val="16"/>
          <w:lang w:val="sr-Cyrl-CS"/>
        </w:rPr>
      </w:pPr>
      <w:r w:rsidRPr="008A2B6D">
        <w:rPr>
          <w:rFonts w:ascii="Times New Roman" w:hAnsi="Times New Roman"/>
          <w:b/>
          <w:sz w:val="28"/>
          <w:szCs w:val="28"/>
          <w:lang w:val="sr-Cyrl-CS"/>
        </w:rPr>
        <w:t>Радно време целодневне наставе</w:t>
      </w:r>
    </w:p>
    <w:p w:rsidR="008A2B6D" w:rsidRPr="008A2B6D" w:rsidRDefault="008A2B6D" w:rsidP="00C053F5">
      <w:pPr>
        <w:ind w:right="-4"/>
        <w:jc w:val="both"/>
        <w:rPr>
          <w:rFonts w:ascii="Times New Roman" w:hAnsi="Times New Roman"/>
          <w:lang w:val="sr-Cyrl-CS"/>
        </w:rPr>
      </w:pPr>
      <w:r w:rsidRPr="008A2B6D">
        <w:rPr>
          <w:rFonts w:ascii="Times New Roman" w:hAnsi="Times New Roman"/>
          <w:lang w:val="sr-Cyrl-CS"/>
        </w:rPr>
        <w:t>У целодневном режиму настава почиње у 8.00 и траје до 1</w:t>
      </w:r>
      <w:r w:rsidRPr="008A2B6D">
        <w:rPr>
          <w:rFonts w:ascii="Times New Roman" w:hAnsi="Times New Roman"/>
          <w:lang w:val="ru-RU"/>
        </w:rPr>
        <w:t>6</w:t>
      </w:r>
      <w:r w:rsidRPr="008A2B6D">
        <w:rPr>
          <w:rFonts w:ascii="Times New Roman" w:hAnsi="Times New Roman"/>
          <w:lang w:val="sr-Cyrl-CS"/>
        </w:rPr>
        <w:t>.00 часова. Рад је подељен у више блокова наставних активности, слободних и културних активности, увежбавању и самосталном раду на задацима, као и рекреацији односно спортским активностима. Са ученицима раде два наставника. Један наставник ради са ученицима од 8.00 до 12.00 а други од 12.00 до 1</w:t>
      </w:r>
      <w:r w:rsidRPr="008A2B6D">
        <w:rPr>
          <w:rFonts w:ascii="Times New Roman" w:hAnsi="Times New Roman"/>
          <w:lang w:val="ru-RU"/>
        </w:rPr>
        <w:t>6</w:t>
      </w:r>
      <w:r w:rsidRPr="008A2B6D">
        <w:rPr>
          <w:rFonts w:ascii="Times New Roman" w:hAnsi="Times New Roman"/>
          <w:lang w:val="sr-Cyrl-CS"/>
        </w:rPr>
        <w:t xml:space="preserve">.00.   </w:t>
      </w:r>
    </w:p>
    <w:p w:rsidR="008A2B6D" w:rsidRPr="008A2B6D" w:rsidRDefault="008A2B6D" w:rsidP="00C053F5">
      <w:pPr>
        <w:ind w:right="-4"/>
        <w:rPr>
          <w:rFonts w:ascii="Times New Roman" w:hAnsi="Times New Roman"/>
          <w:b/>
          <w:sz w:val="28"/>
          <w:szCs w:val="28"/>
          <w:lang w:val="sr-Cyrl-CS"/>
        </w:rPr>
      </w:pPr>
      <w:r w:rsidRPr="008A2B6D">
        <w:rPr>
          <w:rFonts w:ascii="Times New Roman" w:hAnsi="Times New Roman"/>
          <w:b/>
          <w:sz w:val="28"/>
          <w:szCs w:val="28"/>
          <w:lang w:val="sr-Cyrl-CS"/>
        </w:rPr>
        <w:t>Радно време продуженог боравка</w:t>
      </w:r>
    </w:p>
    <w:p w:rsidR="008A2B6D" w:rsidRPr="008A2B6D" w:rsidRDefault="008A2B6D" w:rsidP="00C053F5">
      <w:pPr>
        <w:ind w:right="-4"/>
        <w:jc w:val="both"/>
        <w:rPr>
          <w:rFonts w:ascii="Times New Roman" w:hAnsi="Times New Roman"/>
          <w:lang w:val="sr-Cyrl-CS"/>
        </w:rPr>
      </w:pPr>
      <w:r w:rsidRPr="008A2B6D">
        <w:rPr>
          <w:rFonts w:ascii="Times New Roman" w:hAnsi="Times New Roman"/>
          <w:lang w:val="sr-Cyrl-CS"/>
        </w:rPr>
        <w:t>Продужени боравак ради од 0</w:t>
      </w:r>
      <w:r w:rsidRPr="008A2B6D">
        <w:rPr>
          <w:rFonts w:ascii="Times New Roman" w:hAnsi="Times New Roman"/>
          <w:lang w:val="ru-RU"/>
        </w:rPr>
        <w:t>7</w:t>
      </w:r>
      <w:r w:rsidRPr="008A2B6D">
        <w:rPr>
          <w:rFonts w:ascii="Times New Roman" w:hAnsi="Times New Roman"/>
          <w:lang w:val="sr-Cyrl-CS"/>
        </w:rPr>
        <w:t>.00 до 17.00 часова. У боравку су ученици распоређени у два комбинована одељења, ученици првог и трећег разреда чине једно одељење а ученици другог и четвртог разреда друго. Са њима раде два наставника разредне наставе, за свако одељење по један. Један наставник ради са ученицима од 7.00 до 13.00 а други од 11.00 до 1</w:t>
      </w:r>
      <w:r w:rsidRPr="008A2B6D">
        <w:rPr>
          <w:rFonts w:ascii="Times New Roman" w:hAnsi="Times New Roman"/>
          <w:lang w:val="ru-RU"/>
        </w:rPr>
        <w:t>7</w:t>
      </w:r>
      <w:r w:rsidRPr="008A2B6D">
        <w:rPr>
          <w:rFonts w:ascii="Times New Roman" w:hAnsi="Times New Roman"/>
          <w:lang w:val="sr-Cyrl-CS"/>
        </w:rPr>
        <w:t xml:space="preserve">.00 часова.    Ученици се налазе у боравку пре и после наставе у зависности од смена када имају редовну наставу у својим матичним одељењима. </w:t>
      </w:r>
    </w:p>
    <w:p w:rsidR="008A2B6D" w:rsidRPr="008A2B6D" w:rsidRDefault="008A2B6D" w:rsidP="00C053F5">
      <w:pPr>
        <w:ind w:right="-4"/>
        <w:rPr>
          <w:rFonts w:ascii="Times New Roman" w:hAnsi="Times New Roman"/>
          <w:b/>
          <w:sz w:val="28"/>
          <w:szCs w:val="28"/>
          <w:lang w:val="sr-Cyrl-CS"/>
        </w:rPr>
      </w:pPr>
      <w:r w:rsidRPr="008A2B6D">
        <w:rPr>
          <w:rFonts w:ascii="Times New Roman" w:hAnsi="Times New Roman"/>
          <w:b/>
          <w:sz w:val="28"/>
          <w:szCs w:val="28"/>
          <w:lang w:val="sr-Cyrl-CS"/>
        </w:rPr>
        <w:t>Радно време радника у настави</w:t>
      </w:r>
    </w:p>
    <w:p w:rsidR="008A2B6D" w:rsidRPr="008A2B6D" w:rsidRDefault="008A2B6D" w:rsidP="00C053F5">
      <w:pPr>
        <w:ind w:right="-4"/>
        <w:jc w:val="both"/>
        <w:rPr>
          <w:rFonts w:ascii="Times New Roman" w:hAnsi="Times New Roman"/>
          <w:lang w:val="sr-Cyrl-CS"/>
        </w:rPr>
      </w:pPr>
      <w:r w:rsidRPr="008A2B6D">
        <w:rPr>
          <w:rFonts w:ascii="Times New Roman" w:hAnsi="Times New Roman"/>
          <w:lang w:val="sr-Cyrl-CS"/>
        </w:rPr>
        <w:t>Настава се у школи одвија од 8.00 до 20.00 часова у зависности од распореда. Наставник је обавезан да у школу дође најкасније 10 минута пре почетка наставних часова које има, на час полази 5 минута пре почетка првог часа. Даље радно време наставника зависи од броја часова по распореду часова за одређени дан.</w:t>
      </w:r>
    </w:p>
    <w:p w:rsidR="008A2B6D" w:rsidRPr="008A2B6D" w:rsidRDefault="008A2B6D" w:rsidP="00C053F5">
      <w:pPr>
        <w:ind w:right="-4"/>
        <w:jc w:val="both"/>
        <w:rPr>
          <w:rFonts w:ascii="Times New Roman" w:hAnsi="Times New Roman"/>
          <w:b/>
          <w:sz w:val="28"/>
          <w:szCs w:val="28"/>
          <w:lang w:val="sr-Cyrl-CS"/>
        </w:rPr>
      </w:pPr>
      <w:r w:rsidRPr="008A2B6D">
        <w:rPr>
          <w:rFonts w:ascii="Times New Roman" w:hAnsi="Times New Roman"/>
          <w:b/>
          <w:sz w:val="28"/>
          <w:szCs w:val="28"/>
          <w:lang w:val="sr-Cyrl-CS"/>
        </w:rPr>
        <w:t>Радно време осталих радника</w:t>
      </w:r>
    </w:p>
    <w:p w:rsidR="008A2B6D" w:rsidRPr="008A2B6D" w:rsidRDefault="008A2B6D" w:rsidP="0006085E">
      <w:pPr>
        <w:spacing w:after="0" w:line="240" w:lineRule="auto"/>
        <w:ind w:right="-6"/>
        <w:jc w:val="both"/>
        <w:rPr>
          <w:rFonts w:ascii="Times New Roman" w:hAnsi="Times New Roman"/>
          <w:lang w:val="sr-Cyrl-CS"/>
        </w:rPr>
      </w:pPr>
      <w:r w:rsidRPr="008A2B6D">
        <w:rPr>
          <w:rFonts w:ascii="Times New Roman" w:hAnsi="Times New Roman"/>
          <w:lang w:val="sr-Cyrl-CS"/>
        </w:rPr>
        <w:t>Директор ради од 07.30 до 15.30 или од 12.00 до 20.00 часова</w:t>
      </w:r>
    </w:p>
    <w:p w:rsidR="008A2B6D" w:rsidRPr="008A2B6D" w:rsidRDefault="008A2B6D" w:rsidP="0006085E">
      <w:pPr>
        <w:spacing w:after="0" w:line="240" w:lineRule="auto"/>
        <w:ind w:right="-6"/>
        <w:jc w:val="both"/>
        <w:rPr>
          <w:rFonts w:ascii="Times New Roman" w:hAnsi="Times New Roman"/>
          <w:lang w:val="sr-Cyrl-CS"/>
        </w:rPr>
      </w:pPr>
      <w:r w:rsidRPr="008A2B6D">
        <w:rPr>
          <w:rFonts w:ascii="Times New Roman" w:hAnsi="Times New Roman"/>
          <w:lang w:val="sr-Cyrl-CS"/>
        </w:rPr>
        <w:t>Секретар  ради од 07.30 до 15.30 или од 13.00 до 21.00 часова</w:t>
      </w:r>
    </w:p>
    <w:p w:rsidR="008A2B6D" w:rsidRPr="008A2B6D" w:rsidRDefault="008A2B6D" w:rsidP="0006085E">
      <w:pPr>
        <w:spacing w:after="0" w:line="240" w:lineRule="auto"/>
        <w:ind w:right="-6"/>
        <w:jc w:val="both"/>
        <w:rPr>
          <w:rFonts w:ascii="Times New Roman" w:hAnsi="Times New Roman"/>
          <w:lang w:val="sr-Cyrl-CS"/>
        </w:rPr>
      </w:pPr>
      <w:r w:rsidRPr="008A2B6D">
        <w:rPr>
          <w:rFonts w:ascii="Times New Roman" w:hAnsi="Times New Roman"/>
          <w:lang w:val="sr-Cyrl-CS"/>
        </w:rPr>
        <w:t>Психолог ради од 07.30 до 13.30 и од 13.00 до 19.00 часова</w:t>
      </w:r>
    </w:p>
    <w:p w:rsidR="008A2B6D" w:rsidRPr="008A2B6D" w:rsidRDefault="008A2B6D" w:rsidP="0006085E">
      <w:pPr>
        <w:spacing w:after="0" w:line="240" w:lineRule="auto"/>
        <w:ind w:right="-6"/>
        <w:jc w:val="both"/>
        <w:rPr>
          <w:rFonts w:ascii="Times New Roman" w:hAnsi="Times New Roman"/>
          <w:lang w:val="sr-Cyrl-CS"/>
        </w:rPr>
      </w:pPr>
      <w:r w:rsidRPr="008A2B6D">
        <w:rPr>
          <w:rFonts w:ascii="Times New Roman" w:hAnsi="Times New Roman"/>
          <w:lang w:val="sr-Cyrl-CS"/>
        </w:rPr>
        <w:lastRenderedPageBreak/>
        <w:t>Шеф рачуноводства ради  од 07.</w:t>
      </w:r>
      <w:r w:rsidRPr="008A2B6D">
        <w:rPr>
          <w:rFonts w:ascii="Times New Roman" w:hAnsi="Times New Roman"/>
        </w:rPr>
        <w:t>3</w:t>
      </w:r>
      <w:r w:rsidRPr="008A2B6D">
        <w:rPr>
          <w:rFonts w:ascii="Times New Roman" w:hAnsi="Times New Roman"/>
          <w:lang w:val="sr-Cyrl-CS"/>
        </w:rPr>
        <w:t>0 до 15.</w:t>
      </w:r>
      <w:r w:rsidRPr="008A2B6D">
        <w:rPr>
          <w:rFonts w:ascii="Times New Roman" w:hAnsi="Times New Roman"/>
        </w:rPr>
        <w:t>3</w:t>
      </w:r>
      <w:r w:rsidRPr="008A2B6D">
        <w:rPr>
          <w:rFonts w:ascii="Times New Roman" w:hAnsi="Times New Roman"/>
          <w:lang w:val="sr-Cyrl-CS"/>
        </w:rPr>
        <w:t xml:space="preserve">0 часова, </w:t>
      </w:r>
    </w:p>
    <w:p w:rsidR="008A2B6D" w:rsidRPr="008A2B6D" w:rsidRDefault="008A2B6D" w:rsidP="0006085E">
      <w:pPr>
        <w:spacing w:after="0" w:line="240" w:lineRule="auto"/>
        <w:ind w:right="-6"/>
        <w:jc w:val="both"/>
        <w:rPr>
          <w:rFonts w:ascii="Times New Roman" w:hAnsi="Times New Roman"/>
          <w:lang w:val="sr-Cyrl-CS"/>
        </w:rPr>
      </w:pPr>
      <w:r w:rsidRPr="008A2B6D">
        <w:rPr>
          <w:rFonts w:ascii="Times New Roman" w:hAnsi="Times New Roman"/>
          <w:lang w:val="sr-Cyrl-CS"/>
        </w:rPr>
        <w:t xml:space="preserve">Помоћно техничко особље ради од 6.00 до 14.00 и од 13.00 до 21.00 часова  </w:t>
      </w:r>
    </w:p>
    <w:p w:rsidR="008A2B6D" w:rsidRDefault="008A2B6D" w:rsidP="00C053F5">
      <w:pPr>
        <w:ind w:right="-4"/>
        <w:rPr>
          <w:rFonts w:ascii="Times New Roman" w:hAnsi="Times New Roman"/>
          <w:b/>
          <w:color w:val="FF0000"/>
          <w:sz w:val="28"/>
          <w:szCs w:val="28"/>
        </w:rPr>
      </w:pPr>
    </w:p>
    <w:p w:rsidR="008A2B6D" w:rsidRPr="008A2B6D" w:rsidRDefault="008A2B6D" w:rsidP="00C053F5">
      <w:pPr>
        <w:ind w:right="-4"/>
        <w:rPr>
          <w:rFonts w:ascii="Times New Roman" w:hAnsi="Times New Roman"/>
          <w:b/>
          <w:color w:val="000000"/>
          <w:sz w:val="28"/>
          <w:szCs w:val="28"/>
          <w:lang w:val="sr-Cyrl-CS"/>
        </w:rPr>
      </w:pPr>
      <w:r w:rsidRPr="008A2B6D">
        <w:rPr>
          <w:rFonts w:ascii="Times New Roman" w:hAnsi="Times New Roman"/>
          <w:b/>
          <w:color w:val="000000"/>
          <w:sz w:val="28"/>
          <w:szCs w:val="28"/>
          <w:lang w:val="sr-Cyrl-CS"/>
        </w:rPr>
        <w:t xml:space="preserve">Дежурство у школи </w:t>
      </w:r>
    </w:p>
    <w:p w:rsidR="008A2B6D" w:rsidRPr="008A2B6D" w:rsidRDefault="008A2B6D" w:rsidP="00C053F5">
      <w:pPr>
        <w:ind w:right="-4"/>
        <w:jc w:val="both"/>
        <w:rPr>
          <w:rFonts w:ascii="Times New Roman" w:hAnsi="Times New Roman"/>
          <w:lang w:val="sr-Cyrl-CS"/>
        </w:rPr>
      </w:pPr>
      <w:r w:rsidRPr="008A2B6D">
        <w:rPr>
          <w:rFonts w:ascii="Times New Roman" w:hAnsi="Times New Roman"/>
          <w:lang w:val="sr-Cyrl-CS"/>
        </w:rPr>
        <w:t>Ради обезбеђења самозаштите и контроле кретања у школи се организује дежурство наставника и ученика</w:t>
      </w:r>
      <w:r w:rsidRPr="008A2B6D">
        <w:rPr>
          <w:rFonts w:ascii="Times New Roman" w:hAnsi="Times New Roman"/>
          <w:lang w:val="sr-Latn-CS"/>
        </w:rPr>
        <w:t xml:space="preserve"> </w:t>
      </w:r>
      <w:r w:rsidRPr="008A2B6D">
        <w:rPr>
          <w:rFonts w:ascii="Times New Roman" w:hAnsi="Times New Roman"/>
          <w:lang w:val="sr-Cyrl-CS"/>
        </w:rPr>
        <w:t xml:space="preserve">на следећи начин. </w:t>
      </w:r>
    </w:p>
    <w:p w:rsidR="008A2B6D" w:rsidRPr="008A2B6D" w:rsidRDefault="008A2B6D" w:rsidP="00C053F5">
      <w:pPr>
        <w:ind w:right="-4"/>
        <w:jc w:val="both"/>
        <w:rPr>
          <w:rFonts w:ascii="Times New Roman" w:hAnsi="Times New Roman"/>
          <w:color w:val="FF0000"/>
          <w:lang w:val="sr-Cyrl-CS"/>
        </w:rPr>
      </w:pPr>
      <w:r w:rsidRPr="008A2B6D">
        <w:rPr>
          <w:rFonts w:ascii="Times New Roman" w:hAnsi="Times New Roman"/>
          <w:lang w:val="sr-Cyrl-CS"/>
        </w:rPr>
        <w:t xml:space="preserve">Одређује се главни дежурни наставник. Главни дежурни наставник долази пола сата пре почетка наставе и остаје у школи до завршетка наставе у смени. Одговоран је за безбедност зграде и ученика за време свог дежурства. Евидентира изостанке наставника и по могућству организује замене. Контролише дежурство ученика. </w:t>
      </w:r>
      <w:r w:rsidRPr="0006085E">
        <w:rPr>
          <w:rFonts w:ascii="Times New Roman" w:hAnsi="Times New Roman"/>
          <w:lang w:val="sr-Cyrl-CS"/>
        </w:rPr>
        <w:t>Сем главног дежурног наставника одређује се по један дежурни наставник на с</w:t>
      </w:r>
      <w:r w:rsidR="0006085E" w:rsidRPr="0006085E">
        <w:rPr>
          <w:rFonts w:ascii="Times New Roman" w:hAnsi="Times New Roman"/>
          <w:lang w:val="sr-Cyrl-CS"/>
        </w:rPr>
        <w:t>ваком спрату и по један у</w:t>
      </w:r>
      <w:r w:rsidRPr="0006085E">
        <w:rPr>
          <w:rFonts w:ascii="Times New Roman" w:hAnsi="Times New Roman"/>
          <w:lang w:val="sr-Cyrl-CS"/>
        </w:rPr>
        <w:t xml:space="preserve"> великом школском дворишту</w:t>
      </w:r>
      <w:r w:rsidR="0006085E" w:rsidRPr="0006085E">
        <w:rPr>
          <w:rFonts w:ascii="Times New Roman" w:hAnsi="Times New Roman"/>
          <w:lang w:val="sr-Cyrl-CS"/>
        </w:rPr>
        <w:t>. У малом дворишту дежура главни дежурни само за време великог одмора</w:t>
      </w:r>
      <w:r w:rsidRPr="0006085E">
        <w:rPr>
          <w:rFonts w:ascii="Times New Roman" w:hAnsi="Times New Roman"/>
          <w:lang w:val="sr-Cyrl-CS"/>
        </w:rPr>
        <w:t>.</w:t>
      </w:r>
      <w:r w:rsidRPr="009269AA">
        <w:rPr>
          <w:rFonts w:ascii="Times New Roman" w:hAnsi="Times New Roman"/>
          <w:color w:val="FF0000"/>
          <w:lang w:val="sr-Cyrl-CS"/>
        </w:rPr>
        <w:t xml:space="preserve"> </w:t>
      </w:r>
      <w:r w:rsidRPr="008A2B6D">
        <w:rPr>
          <w:rFonts w:ascii="Times New Roman" w:hAnsi="Times New Roman"/>
          <w:lang w:val="sr-Cyrl-CS"/>
        </w:rPr>
        <w:t>Дежурни наставници су обавезни да за време свог дежурства буду на ходницима односно дворишту за време одмора, а главни дежурни</w:t>
      </w:r>
      <w:r w:rsidRPr="008A2B6D">
        <w:rPr>
          <w:rFonts w:ascii="Times New Roman" w:hAnsi="Times New Roman"/>
        </w:rPr>
        <w:t xml:space="preserve"> је у малом дворишту</w:t>
      </w:r>
      <w:r w:rsidRPr="008A2B6D">
        <w:rPr>
          <w:rFonts w:ascii="Times New Roman" w:hAnsi="Times New Roman"/>
          <w:lang w:val="sr-Cyrl-CS"/>
        </w:rPr>
        <w:t xml:space="preserve"> .</w:t>
      </w:r>
      <w:r w:rsidRPr="008A2B6D">
        <w:rPr>
          <w:rFonts w:ascii="Times New Roman" w:hAnsi="Times New Roman"/>
          <w:color w:val="FF0000"/>
          <w:lang w:val="sr-Cyrl-CS"/>
        </w:rPr>
        <w:t xml:space="preserve"> </w:t>
      </w:r>
      <w:r w:rsidRPr="008A2B6D">
        <w:rPr>
          <w:rFonts w:ascii="Times New Roman" w:hAnsi="Times New Roman"/>
          <w:lang w:val="sr-Cyrl-CS"/>
        </w:rPr>
        <w:t>Дежурни наставници усмеравају и контролишу кретање ученика на одморима и воде рачуна о безбедности, као и  да се школска зграда и остала имовина очува. Главни дежурни наставник је дужан да евентуално насталу штету на имовини за време свог дежурства пријави директору школе.</w:t>
      </w:r>
    </w:p>
    <w:p w:rsidR="008A2B6D" w:rsidRPr="008A2B6D" w:rsidRDefault="008A2B6D" w:rsidP="00C053F5">
      <w:pPr>
        <w:ind w:right="-4"/>
        <w:jc w:val="both"/>
        <w:rPr>
          <w:rFonts w:ascii="Times New Roman" w:hAnsi="Times New Roman"/>
          <w:color w:val="000000"/>
          <w:lang w:val="sr-Cyrl-CS"/>
        </w:rPr>
      </w:pPr>
      <w:r w:rsidRPr="008A2B6D">
        <w:rPr>
          <w:rFonts w:ascii="Times New Roman" w:hAnsi="Times New Roman"/>
          <w:color w:val="000000"/>
          <w:lang w:val="sr-Cyrl-CS"/>
        </w:rPr>
        <w:t xml:space="preserve">Ученици дежурају на два места. Један ученик дежура на главном улазу у школу а други на дворишном улазу. Дежурни ученик на главном улазу пре почетка наставе пропушта ученике нижих разреда уз обавезно присуство дежурног наставника са приземља. На главни улаз пропушта раднике школе и посетиоце које евидентира и прати њихово кретање кроз школу.  На дворишном улазу дежурни ученик пропушта пре почетка наставе ученике виших разреда уз присуство главног дежурног наставника, На дворишном улазу дежурни ученик пропушта само ученике и раднике школе. Дежурни ученици на дежурство долазе пола сата пре почетка наставе а врата отварају десет минута пре почетка првог часа. На главном улазу дежурају ученици седмог и осмог разреда, а на дворишном петог и шестог. Дежурне ученике на основу успеха и владања одређује одељенски старешина. </w:t>
      </w:r>
    </w:p>
    <w:p w:rsidR="008A2B6D" w:rsidRPr="008A2B6D" w:rsidRDefault="008A2B6D" w:rsidP="00C053F5">
      <w:pPr>
        <w:ind w:right="-4"/>
        <w:jc w:val="both"/>
        <w:rPr>
          <w:rFonts w:ascii="Times New Roman" w:hAnsi="Times New Roman"/>
          <w:lang w:val="sr-Cyrl-CS"/>
        </w:rPr>
      </w:pPr>
      <w:r w:rsidRPr="008A2B6D">
        <w:rPr>
          <w:rFonts w:ascii="Times New Roman" w:hAnsi="Times New Roman"/>
          <w:lang w:val="sr-Cyrl-CS"/>
        </w:rPr>
        <w:t xml:space="preserve">Поред наставника и </w:t>
      </w:r>
      <w:r w:rsidRPr="00103429">
        <w:rPr>
          <w:rFonts w:ascii="Times New Roman" w:hAnsi="Times New Roman"/>
          <w:sz w:val="20"/>
          <w:szCs w:val="20"/>
          <w:lang w:val="sr-Cyrl-CS"/>
        </w:rPr>
        <w:t>ученика</w:t>
      </w:r>
      <w:r w:rsidRPr="008A2B6D">
        <w:rPr>
          <w:rFonts w:ascii="Times New Roman" w:hAnsi="Times New Roman"/>
          <w:lang w:val="sr-Cyrl-CS"/>
        </w:rPr>
        <w:t xml:space="preserve"> у дежурство се укључује и помоћно техничко особље.</w:t>
      </w:r>
    </w:p>
    <w:p w:rsidR="008A2B6D" w:rsidRPr="00103429" w:rsidRDefault="008A2B6D" w:rsidP="00C053F5">
      <w:pPr>
        <w:spacing w:after="0"/>
        <w:ind w:right="-4"/>
        <w:rPr>
          <w:rFonts w:ascii="Times New Roman" w:hAnsi="Times New Roman"/>
          <w:b/>
          <w:sz w:val="28"/>
          <w:szCs w:val="28"/>
          <w:lang w:val="sr-Cyrl-CS"/>
        </w:rPr>
      </w:pPr>
      <w:r w:rsidRPr="00103429">
        <w:rPr>
          <w:rFonts w:ascii="Times New Roman" w:hAnsi="Times New Roman"/>
          <w:b/>
          <w:sz w:val="28"/>
          <w:szCs w:val="28"/>
          <w:lang w:val="sr-Cyrl-CS"/>
        </w:rPr>
        <w:t>Школски календар</w:t>
      </w:r>
    </w:p>
    <w:p w:rsidR="00103429" w:rsidRDefault="00103429" w:rsidP="00C053F5">
      <w:pPr>
        <w:spacing w:after="0"/>
        <w:ind w:right="-4"/>
        <w:rPr>
          <w:rFonts w:ascii="Times New Roman" w:hAnsi="Times New Roman"/>
          <w:b/>
          <w:sz w:val="20"/>
          <w:szCs w:val="20"/>
          <w:lang w:val="sr-Cyrl-CS"/>
        </w:rPr>
      </w:pPr>
    </w:p>
    <w:p w:rsidR="0006085E" w:rsidRPr="00103429" w:rsidRDefault="0006085E" w:rsidP="0006085E">
      <w:pPr>
        <w:pStyle w:val="1"/>
        <w:ind w:right="-4"/>
        <w:rPr>
          <w:rFonts w:ascii="Times New Roman" w:hAnsi="Times New Roman"/>
          <w:b w:val="0"/>
          <w:color w:val="000000"/>
          <w:sz w:val="20"/>
          <w:szCs w:val="20"/>
          <w:lang w:val="ru-RU"/>
        </w:rPr>
      </w:pPr>
    </w:p>
    <w:p w:rsidR="008A2B6D" w:rsidRPr="00103429" w:rsidRDefault="005D3BFC" w:rsidP="00C053F5">
      <w:pPr>
        <w:tabs>
          <w:tab w:val="left" w:pos="2880"/>
        </w:tabs>
        <w:spacing w:after="0"/>
        <w:ind w:right="-4"/>
        <w:rPr>
          <w:rFonts w:ascii="Times New Roman" w:hAnsi="Times New Roman"/>
          <w:b/>
          <w:color w:val="000000"/>
          <w:sz w:val="28"/>
          <w:szCs w:val="28"/>
        </w:rPr>
      </w:pPr>
      <w:r>
        <w:rPr>
          <w:rFonts w:ascii="Times New Roman" w:hAnsi="Times New Roman"/>
          <w:b/>
          <w:color w:val="000000"/>
          <w:sz w:val="28"/>
          <w:szCs w:val="28"/>
        </w:rPr>
        <w:t xml:space="preserve"> </w:t>
      </w:r>
    </w:p>
    <w:p w:rsidR="008A2B6D" w:rsidRPr="008A2B6D" w:rsidRDefault="008A2B6D" w:rsidP="00C053F5">
      <w:pPr>
        <w:ind w:right="-4"/>
        <w:rPr>
          <w:rFonts w:ascii="Times New Roman" w:hAnsi="Times New Roman"/>
          <w:b/>
          <w:sz w:val="28"/>
          <w:szCs w:val="28"/>
          <w:lang w:val="ru-RU"/>
        </w:rPr>
      </w:pPr>
      <w:r w:rsidRPr="008A2B6D">
        <w:rPr>
          <w:rFonts w:ascii="Times New Roman" w:hAnsi="Times New Roman"/>
          <w:b/>
          <w:sz w:val="28"/>
          <w:szCs w:val="28"/>
          <w:lang w:val="sr-Cyrl-CS"/>
        </w:rPr>
        <w:t>Класификациони периоди</w:t>
      </w:r>
    </w:p>
    <w:p w:rsidR="008A2B6D" w:rsidRPr="008A2B6D" w:rsidRDefault="008A2B6D" w:rsidP="00C053F5">
      <w:pPr>
        <w:ind w:right="-4"/>
        <w:jc w:val="both"/>
        <w:rPr>
          <w:rFonts w:ascii="Times New Roman" w:hAnsi="Times New Roman"/>
          <w:lang w:val="sr-Cyrl-CS"/>
        </w:rPr>
      </w:pPr>
      <w:r w:rsidRPr="008A2B6D">
        <w:rPr>
          <w:rFonts w:ascii="Times New Roman" w:hAnsi="Times New Roman"/>
          <w:lang w:val="ru-RU"/>
        </w:rPr>
        <w:t>Настава и други облици образовно - васпитног рада у основној школи</w:t>
      </w:r>
      <w:r w:rsidRPr="008A2B6D">
        <w:rPr>
          <w:rFonts w:ascii="Times New Roman" w:hAnsi="Times New Roman"/>
          <w:lang w:val="sr-Cyrl-CS"/>
        </w:rPr>
        <w:t xml:space="preserve"> се</w:t>
      </w:r>
      <w:r w:rsidRPr="008A2B6D">
        <w:rPr>
          <w:rFonts w:ascii="Times New Roman" w:hAnsi="Times New Roman"/>
          <w:lang w:val="ru-RU"/>
        </w:rPr>
        <w:t xml:space="preserve"> остварују у току два полугодишта.</w:t>
      </w:r>
    </w:p>
    <w:p w:rsidR="008A2B6D" w:rsidRPr="008A2B6D" w:rsidRDefault="008A2B6D" w:rsidP="00C053F5">
      <w:pPr>
        <w:ind w:right="-4"/>
        <w:jc w:val="both"/>
        <w:rPr>
          <w:rFonts w:ascii="Times New Roman" w:hAnsi="Times New Roman"/>
          <w:lang w:val="sr-Cyrl-CS"/>
        </w:rPr>
      </w:pPr>
      <w:r w:rsidRPr="008A2B6D">
        <w:rPr>
          <w:rFonts w:ascii="Times New Roman" w:hAnsi="Times New Roman"/>
          <w:u w:val="single"/>
          <w:lang w:val="sr-Cyrl-CS"/>
        </w:rPr>
        <w:t>Прво полугодиште</w:t>
      </w:r>
      <w:r>
        <w:rPr>
          <w:rFonts w:ascii="Times New Roman" w:hAnsi="Times New Roman"/>
          <w:lang w:val="sr-Cyrl-CS"/>
        </w:rPr>
        <w:t xml:space="preserve"> почиње у петак, </w:t>
      </w:r>
      <w:r>
        <w:rPr>
          <w:rFonts w:ascii="Times New Roman" w:hAnsi="Times New Roman"/>
        </w:rPr>
        <w:t>3</w:t>
      </w:r>
      <w:r>
        <w:rPr>
          <w:rFonts w:ascii="Times New Roman" w:hAnsi="Times New Roman"/>
          <w:lang w:val="sr-Cyrl-CS"/>
        </w:rPr>
        <w:t>. септембра 201</w:t>
      </w:r>
      <w:r>
        <w:rPr>
          <w:rFonts w:ascii="Times New Roman" w:hAnsi="Times New Roman"/>
        </w:rPr>
        <w:t>8</w:t>
      </w:r>
      <w:r w:rsidRPr="008A2B6D">
        <w:rPr>
          <w:rFonts w:ascii="Times New Roman" w:hAnsi="Times New Roman"/>
          <w:lang w:val="sr-Cyrl-CS"/>
        </w:rPr>
        <w:t>. г</w:t>
      </w:r>
      <w:r>
        <w:rPr>
          <w:rFonts w:ascii="Times New Roman" w:hAnsi="Times New Roman"/>
          <w:lang w:val="sr-Cyrl-CS"/>
        </w:rPr>
        <w:t>одине, а завршава се у петак, 2</w:t>
      </w:r>
      <w:r>
        <w:rPr>
          <w:rFonts w:ascii="Times New Roman" w:hAnsi="Times New Roman"/>
        </w:rPr>
        <w:t>1</w:t>
      </w:r>
      <w:r w:rsidRPr="008A2B6D">
        <w:rPr>
          <w:rFonts w:ascii="Times New Roman" w:hAnsi="Times New Roman"/>
          <w:lang w:val="sr-Cyrl-CS"/>
        </w:rPr>
        <w:t>. децембра 201</w:t>
      </w:r>
      <w:r w:rsidR="0006085E">
        <w:rPr>
          <w:rFonts w:ascii="Times New Roman" w:hAnsi="Times New Roman"/>
          <w:lang w:val="sr-Cyrl-CS"/>
        </w:rPr>
        <w:t>8</w:t>
      </w:r>
      <w:r w:rsidRPr="008A2B6D">
        <w:rPr>
          <w:rFonts w:ascii="Times New Roman" w:hAnsi="Times New Roman"/>
          <w:lang w:val="sr-Cyrl-CS"/>
        </w:rPr>
        <w:t>. године. У првом полугодишту има 81 наставни дан.</w:t>
      </w:r>
    </w:p>
    <w:p w:rsidR="008A2B6D" w:rsidRPr="008A2B6D" w:rsidRDefault="008A2B6D" w:rsidP="00C053F5">
      <w:pPr>
        <w:ind w:right="-4"/>
        <w:jc w:val="both"/>
        <w:rPr>
          <w:rFonts w:ascii="Times New Roman" w:hAnsi="Times New Roman"/>
          <w:lang w:val="sr-Cyrl-CS"/>
        </w:rPr>
      </w:pPr>
      <w:r w:rsidRPr="008A2B6D">
        <w:rPr>
          <w:rFonts w:ascii="Times New Roman" w:hAnsi="Times New Roman"/>
          <w:u w:val="single"/>
          <w:lang w:val="sr-Cyrl-CS"/>
        </w:rPr>
        <w:t>Друго полугодиште</w:t>
      </w:r>
      <w:r>
        <w:rPr>
          <w:rFonts w:ascii="Times New Roman" w:hAnsi="Times New Roman"/>
          <w:lang w:val="sr-Cyrl-CS"/>
        </w:rPr>
        <w:t xml:space="preserve"> почиње у </w:t>
      </w:r>
      <w:r>
        <w:rPr>
          <w:rFonts w:ascii="Times New Roman" w:hAnsi="Times New Roman"/>
        </w:rPr>
        <w:t>уторак</w:t>
      </w:r>
      <w:r>
        <w:rPr>
          <w:rFonts w:ascii="Times New Roman" w:hAnsi="Times New Roman"/>
          <w:lang w:val="sr-Cyrl-CS"/>
        </w:rPr>
        <w:t>, 15</w:t>
      </w:r>
      <w:r w:rsidRPr="008A2B6D">
        <w:rPr>
          <w:rFonts w:ascii="Times New Roman" w:hAnsi="Times New Roman"/>
          <w:lang w:val="sr-Cyrl-CS"/>
        </w:rPr>
        <w:t>. јануара 201</w:t>
      </w:r>
      <w:r w:rsidR="0006085E">
        <w:rPr>
          <w:rFonts w:ascii="Times New Roman" w:hAnsi="Times New Roman"/>
          <w:lang w:val="sr-Cyrl-CS"/>
        </w:rPr>
        <w:t>9</w:t>
      </w:r>
      <w:r w:rsidRPr="008A2B6D">
        <w:rPr>
          <w:rFonts w:ascii="Times New Roman" w:hAnsi="Times New Roman"/>
          <w:lang w:val="sr-Cyrl-CS"/>
        </w:rPr>
        <w:t>.</w:t>
      </w:r>
      <w:r w:rsidR="0006085E">
        <w:rPr>
          <w:rFonts w:ascii="Times New Roman" w:hAnsi="Times New Roman"/>
          <w:lang w:val="sr-Cyrl-CS"/>
        </w:rPr>
        <w:t xml:space="preserve"> </w:t>
      </w:r>
      <w:r w:rsidRPr="008A2B6D">
        <w:rPr>
          <w:rFonts w:ascii="Times New Roman" w:hAnsi="Times New Roman"/>
          <w:lang w:val="sr-Cyrl-CS"/>
        </w:rPr>
        <w:t xml:space="preserve"> године и завршава се:</w:t>
      </w:r>
    </w:p>
    <w:p w:rsidR="008A2B6D" w:rsidRPr="008A2B6D" w:rsidRDefault="008A2B6D" w:rsidP="00C053F5">
      <w:pPr>
        <w:ind w:right="-4"/>
        <w:jc w:val="both"/>
        <w:rPr>
          <w:rFonts w:ascii="Times New Roman" w:hAnsi="Times New Roman"/>
          <w:lang w:val="sr-Cyrl-CS"/>
        </w:rPr>
      </w:pPr>
      <w:r>
        <w:rPr>
          <w:rFonts w:ascii="Times New Roman" w:hAnsi="Times New Roman"/>
          <w:lang w:val="sr-Cyrl-CS"/>
        </w:rPr>
        <w:t>- у петак 14. јуна 2019</w:t>
      </w:r>
      <w:r w:rsidRPr="008A2B6D">
        <w:rPr>
          <w:rFonts w:ascii="Times New Roman" w:hAnsi="Times New Roman"/>
          <w:lang w:val="sr-Cyrl-CS"/>
        </w:rPr>
        <w:t xml:space="preserve">. године, за ученике од првог до седмог </w:t>
      </w:r>
      <w:r>
        <w:rPr>
          <w:rFonts w:ascii="Times New Roman" w:hAnsi="Times New Roman"/>
          <w:lang w:val="sr-Cyrl-CS"/>
        </w:rPr>
        <w:t>разреда и има 99 наставних дана</w:t>
      </w:r>
    </w:p>
    <w:p w:rsidR="008A2B6D" w:rsidRPr="008A2B6D" w:rsidRDefault="008A2B6D" w:rsidP="00C053F5">
      <w:pPr>
        <w:ind w:right="-4"/>
        <w:jc w:val="both"/>
        <w:rPr>
          <w:rFonts w:ascii="Times New Roman" w:hAnsi="Times New Roman"/>
          <w:lang w:val="sr-Cyrl-CS"/>
        </w:rPr>
      </w:pPr>
      <w:r>
        <w:rPr>
          <w:rFonts w:ascii="Times New Roman" w:hAnsi="Times New Roman"/>
          <w:lang w:val="sr-Cyrl-CS"/>
        </w:rPr>
        <w:t>- у петак, 31. маја 2019</w:t>
      </w:r>
      <w:r w:rsidRPr="008A2B6D">
        <w:rPr>
          <w:rFonts w:ascii="Times New Roman" w:hAnsi="Times New Roman"/>
          <w:lang w:val="sr-Cyrl-CS"/>
        </w:rPr>
        <w:t>. године, за ученике осмог разреда и има 89 наставних дана.</w:t>
      </w:r>
    </w:p>
    <w:p w:rsidR="008A2B6D" w:rsidRPr="008A2B6D" w:rsidRDefault="008A2B6D" w:rsidP="00C053F5">
      <w:pPr>
        <w:ind w:right="-4"/>
        <w:jc w:val="both"/>
        <w:rPr>
          <w:rFonts w:ascii="Times New Roman" w:hAnsi="Times New Roman"/>
          <w:lang w:val="sr-Cyrl-CS"/>
        </w:rPr>
      </w:pPr>
      <w:r w:rsidRPr="008A2B6D">
        <w:rPr>
          <w:rFonts w:ascii="Times New Roman" w:hAnsi="Times New Roman"/>
          <w:lang w:val="sr-Cyrl-CS"/>
        </w:rPr>
        <w:t>Наставни план и програм за ученике од првог до седмог разреда остварује се у 36 петодневних наставних недеља, односно 180 наставних дана.</w:t>
      </w:r>
    </w:p>
    <w:p w:rsidR="008A2B6D" w:rsidRPr="008A2B6D" w:rsidRDefault="008A2B6D" w:rsidP="00C053F5">
      <w:pPr>
        <w:ind w:right="-4"/>
        <w:jc w:val="both"/>
        <w:rPr>
          <w:rFonts w:ascii="Times New Roman" w:hAnsi="Times New Roman"/>
          <w:lang w:val="sr-Cyrl-CS"/>
        </w:rPr>
      </w:pPr>
      <w:r w:rsidRPr="008A2B6D">
        <w:rPr>
          <w:rFonts w:ascii="Times New Roman" w:hAnsi="Times New Roman"/>
          <w:lang w:val="sr-Cyrl-CS"/>
        </w:rPr>
        <w:lastRenderedPageBreak/>
        <w:t>Наставни план и програм за ученике осмог разреда остварује се у 34 петодневне наставне недеље, односно 170 наставних дана.</w:t>
      </w:r>
    </w:p>
    <w:p w:rsidR="008A2B6D" w:rsidRPr="008A2B6D" w:rsidRDefault="008A2B6D" w:rsidP="00C053F5">
      <w:pPr>
        <w:ind w:right="-4"/>
        <w:jc w:val="both"/>
        <w:rPr>
          <w:rFonts w:ascii="Times New Roman" w:hAnsi="Times New Roman"/>
          <w:lang w:val="sr-Cyrl-CS"/>
        </w:rPr>
      </w:pPr>
      <w:r w:rsidRPr="008A2B6D">
        <w:rPr>
          <w:rFonts w:ascii="Times New Roman" w:hAnsi="Times New Roman"/>
          <w:lang w:val="sr-Cyrl-CS"/>
        </w:rPr>
        <w:t>Табеларни преглед школског календара за основне школе са седиштем на територији Аутономне пок</w:t>
      </w:r>
      <w:r>
        <w:rPr>
          <w:rFonts w:ascii="Times New Roman" w:hAnsi="Times New Roman"/>
          <w:lang w:val="sr-Cyrl-CS"/>
        </w:rPr>
        <w:t>рајине Војводине за школску 2018/2019</w:t>
      </w:r>
      <w:r w:rsidRPr="008A2B6D">
        <w:rPr>
          <w:rFonts w:ascii="Times New Roman" w:hAnsi="Times New Roman"/>
          <w:lang w:val="sr-Cyrl-CS"/>
        </w:rPr>
        <w:t>. годину, који се налази у прилогу овог правилника као његов саставни део, исказан је у полугодиштима и квартално.</w:t>
      </w:r>
    </w:p>
    <w:p w:rsidR="008A2B6D" w:rsidRPr="008A2B6D" w:rsidRDefault="008A2B6D" w:rsidP="00C053F5">
      <w:pPr>
        <w:ind w:right="-4"/>
        <w:jc w:val="both"/>
        <w:rPr>
          <w:rFonts w:ascii="Times New Roman" w:hAnsi="Times New Roman"/>
          <w:lang w:val="sr-Cyrl-CS"/>
        </w:rPr>
      </w:pPr>
      <w:r w:rsidRPr="008A2B6D">
        <w:rPr>
          <w:rFonts w:ascii="Times New Roman" w:hAnsi="Times New Roman"/>
          <w:lang w:val="sr-Cyrl-CS"/>
        </w:rPr>
        <w:t xml:space="preserve">Први квартал има 41, други 40, трећи </w:t>
      </w:r>
      <w:r w:rsidR="00B36EE5">
        <w:rPr>
          <w:rFonts w:ascii="Times New Roman" w:hAnsi="Times New Roman"/>
          <w:lang w:val="sr-Cyrl-CS"/>
        </w:rPr>
        <w:t xml:space="preserve"> </w:t>
      </w:r>
      <w:r w:rsidRPr="008A2B6D">
        <w:rPr>
          <w:rFonts w:ascii="Times New Roman" w:hAnsi="Times New Roman"/>
          <w:lang w:val="sr-Cyrl-CS"/>
        </w:rPr>
        <w:t>46 наставних дана.</w:t>
      </w:r>
    </w:p>
    <w:p w:rsidR="008A2B6D" w:rsidRPr="008A2B6D" w:rsidRDefault="008A2B6D" w:rsidP="00C053F5">
      <w:pPr>
        <w:ind w:right="-4"/>
        <w:jc w:val="both"/>
        <w:rPr>
          <w:rFonts w:ascii="Times New Roman" w:hAnsi="Times New Roman"/>
        </w:rPr>
      </w:pPr>
      <w:r w:rsidRPr="008A2B6D">
        <w:rPr>
          <w:rFonts w:ascii="Times New Roman" w:hAnsi="Times New Roman"/>
          <w:lang w:val="sr-Cyrl-CS"/>
        </w:rPr>
        <w:t>Четврти квартал има 53 наставна дана за ученике од првог до седмог разреда, а 43 наставна дана за ученике осмог разреда.</w:t>
      </w:r>
    </w:p>
    <w:p w:rsidR="008A2B6D" w:rsidRPr="008A2B6D" w:rsidRDefault="008A2B6D" w:rsidP="00C053F5">
      <w:pPr>
        <w:ind w:right="-4"/>
        <w:jc w:val="both"/>
        <w:rPr>
          <w:rFonts w:ascii="Times New Roman" w:hAnsi="Times New Roman"/>
          <w:lang w:val="ru-RU"/>
        </w:rPr>
      </w:pPr>
      <w:r w:rsidRPr="008A2B6D">
        <w:rPr>
          <w:rFonts w:ascii="Times New Roman" w:hAnsi="Times New Roman"/>
          <w:lang w:val="ru-RU"/>
        </w:rPr>
        <w:t xml:space="preserve">У току наставног периода школа може утврдити у свом годишњем плану рада највише четири наставне суботе и то </w:t>
      </w:r>
      <w:r w:rsidRPr="008A2B6D">
        <w:rPr>
          <w:rFonts w:ascii="Times New Roman" w:hAnsi="Times New Roman"/>
          <w:lang w:val="sr-Cyrl-CS"/>
        </w:rPr>
        <w:t>у</w:t>
      </w:r>
      <w:r w:rsidRPr="008A2B6D">
        <w:rPr>
          <w:rFonts w:ascii="Times New Roman" w:hAnsi="Times New Roman"/>
          <w:lang w:val="ru-RU"/>
        </w:rPr>
        <w:t xml:space="preserve"> случају ако се:</w:t>
      </w:r>
    </w:p>
    <w:p w:rsidR="008A2B6D" w:rsidRPr="008A2B6D" w:rsidRDefault="008A2B6D" w:rsidP="00C053F5">
      <w:pPr>
        <w:ind w:right="-4"/>
        <w:jc w:val="both"/>
        <w:rPr>
          <w:rFonts w:ascii="Times New Roman" w:hAnsi="Times New Roman"/>
          <w:lang w:val="ru-RU"/>
        </w:rPr>
      </w:pPr>
      <w:r w:rsidRPr="008A2B6D">
        <w:rPr>
          <w:rFonts w:ascii="Times New Roman" w:hAnsi="Times New Roman"/>
          <w:lang w:val="sr-Cyrl-CS"/>
        </w:rPr>
        <w:t xml:space="preserve">- </w:t>
      </w:r>
      <w:r w:rsidRPr="008A2B6D">
        <w:rPr>
          <w:rFonts w:ascii="Times New Roman" w:hAnsi="Times New Roman"/>
          <w:lang w:val="ru-RU"/>
        </w:rPr>
        <w:t>у наставни дан обележава дан школе, или</w:t>
      </w:r>
    </w:p>
    <w:p w:rsidR="008A2B6D" w:rsidRPr="008A2B6D" w:rsidRDefault="008A2B6D" w:rsidP="00C053F5">
      <w:pPr>
        <w:ind w:right="-4"/>
        <w:jc w:val="both"/>
        <w:rPr>
          <w:rFonts w:ascii="Times New Roman" w:hAnsi="Times New Roman"/>
        </w:rPr>
      </w:pPr>
      <w:r w:rsidRPr="008A2B6D">
        <w:rPr>
          <w:rFonts w:ascii="Times New Roman" w:hAnsi="Times New Roman"/>
          <w:lang w:val="ru-RU"/>
        </w:rPr>
        <w:t xml:space="preserve">- у наставни дан, истовремено, за већи део ученика школе, реализују екскурзије, </w:t>
      </w:r>
    </w:p>
    <w:p w:rsidR="008A2B6D" w:rsidRPr="008A2B6D" w:rsidRDefault="008A2B6D" w:rsidP="00C053F5">
      <w:pPr>
        <w:ind w:right="-4"/>
        <w:jc w:val="both"/>
        <w:rPr>
          <w:rFonts w:ascii="Times New Roman" w:hAnsi="Times New Roman"/>
          <w:lang w:val="ru-RU"/>
        </w:rPr>
      </w:pPr>
      <w:r w:rsidRPr="008A2B6D">
        <w:rPr>
          <w:rFonts w:ascii="Times New Roman" w:hAnsi="Times New Roman"/>
          <w:lang w:val="sr-Cyrl-CS"/>
        </w:rPr>
        <w:t xml:space="preserve">- </w:t>
      </w:r>
      <w:r w:rsidRPr="008A2B6D">
        <w:rPr>
          <w:rFonts w:ascii="Times New Roman" w:hAnsi="Times New Roman"/>
          <w:lang w:val="ru-RU"/>
        </w:rPr>
        <w:t xml:space="preserve">у наставни дан са већином ученика учествује на некој спортској или друштвеној </w:t>
      </w:r>
    </w:p>
    <w:p w:rsidR="008A2B6D" w:rsidRPr="008A2B6D" w:rsidRDefault="008A2B6D" w:rsidP="00C053F5">
      <w:pPr>
        <w:ind w:right="-4"/>
        <w:jc w:val="both"/>
        <w:rPr>
          <w:rFonts w:ascii="Times New Roman" w:hAnsi="Times New Roman"/>
          <w:lang w:val="ru-RU"/>
        </w:rPr>
      </w:pPr>
      <w:r w:rsidRPr="008A2B6D">
        <w:rPr>
          <w:rFonts w:ascii="Times New Roman" w:hAnsi="Times New Roman"/>
          <w:lang w:val="ru-RU"/>
        </w:rPr>
        <w:t xml:space="preserve">  манифестацији, или је школа домаћин такмичења, друштвене или спортске </w:t>
      </w:r>
    </w:p>
    <w:p w:rsidR="008A2B6D" w:rsidRPr="008A2B6D" w:rsidRDefault="008A2B6D" w:rsidP="00C053F5">
      <w:pPr>
        <w:ind w:right="-4"/>
        <w:jc w:val="both"/>
        <w:rPr>
          <w:rFonts w:ascii="Times New Roman" w:hAnsi="Times New Roman"/>
        </w:rPr>
      </w:pPr>
      <w:r w:rsidRPr="008A2B6D">
        <w:rPr>
          <w:rFonts w:ascii="Times New Roman" w:hAnsi="Times New Roman"/>
          <w:lang w:val="ru-RU"/>
        </w:rPr>
        <w:t xml:space="preserve">  манифестације, или </w:t>
      </w:r>
    </w:p>
    <w:p w:rsidR="008A2B6D" w:rsidRPr="008A2B6D" w:rsidRDefault="008A2B6D" w:rsidP="00C053F5">
      <w:pPr>
        <w:ind w:right="-4"/>
        <w:jc w:val="both"/>
        <w:rPr>
          <w:rFonts w:ascii="Times New Roman" w:hAnsi="Times New Roman"/>
          <w:lang w:val="ru-RU"/>
        </w:rPr>
      </w:pPr>
      <w:r w:rsidRPr="008A2B6D">
        <w:rPr>
          <w:rFonts w:ascii="Times New Roman" w:hAnsi="Times New Roman"/>
          <w:lang w:val="ru-RU"/>
        </w:rPr>
        <w:t xml:space="preserve">- је због одсуства већег броја ученика или запослених, који обележавају верски празник, или празник националне мањине утврђен од стране националног савета одређене националне мањине у Републици Србији, у дан тог празника отежано извођење наставе. </w:t>
      </w:r>
    </w:p>
    <w:p w:rsidR="008A2B6D" w:rsidRPr="008A2B6D" w:rsidRDefault="008A2B6D" w:rsidP="00C053F5">
      <w:pPr>
        <w:ind w:right="-4"/>
        <w:jc w:val="both"/>
        <w:rPr>
          <w:rFonts w:ascii="Times New Roman" w:hAnsi="Times New Roman"/>
          <w:lang w:val="ru-RU"/>
        </w:rPr>
      </w:pPr>
      <w:r w:rsidRPr="008A2B6D">
        <w:rPr>
          <w:rFonts w:ascii="Times New Roman" w:hAnsi="Times New Roman"/>
          <w:lang w:val="ru-RU"/>
        </w:rPr>
        <w:t>Наставна субота у којој се надокнађује пропуштен рад</w:t>
      </w:r>
      <w:r w:rsidRPr="008A2B6D">
        <w:rPr>
          <w:rFonts w:ascii="Times New Roman" w:hAnsi="Times New Roman"/>
        </w:rPr>
        <w:t xml:space="preserve">, </w:t>
      </w:r>
      <w:r w:rsidRPr="008A2B6D">
        <w:rPr>
          <w:rFonts w:ascii="Times New Roman" w:hAnsi="Times New Roman"/>
          <w:lang w:val="ru-RU"/>
        </w:rPr>
        <w:t xml:space="preserve"> налази се у истом кварталу у коме је и дан који је одређен као ненаставни. </w:t>
      </w:r>
    </w:p>
    <w:p w:rsidR="008A2B6D" w:rsidRPr="008A2B6D" w:rsidRDefault="008A2B6D" w:rsidP="00C053F5">
      <w:pPr>
        <w:ind w:right="-4"/>
        <w:jc w:val="both"/>
        <w:rPr>
          <w:rFonts w:ascii="Times New Roman" w:hAnsi="Times New Roman"/>
          <w:u w:val="single"/>
          <w:lang w:val="ru-RU"/>
        </w:rPr>
      </w:pPr>
      <w:r w:rsidRPr="008A2B6D">
        <w:rPr>
          <w:rFonts w:ascii="Times New Roman" w:hAnsi="Times New Roman"/>
          <w:lang w:val="ru-RU"/>
        </w:rPr>
        <w:t>У свим другим случајевима одступања од школског календара, школа је дужна да поступа у складу са чланом 88. и 90. Закона о основама система образовања и васпитања (''Службени гласник РС'', бр.:</w:t>
      </w:r>
      <w:r w:rsidRPr="008A2B6D">
        <w:rPr>
          <w:rFonts w:ascii="Times New Roman" w:hAnsi="Times New Roman"/>
          <w:lang w:val="sr-Latn-CS"/>
        </w:rPr>
        <w:t xml:space="preserve"> 72/09,</w:t>
      </w:r>
      <w:r w:rsidRPr="008A2B6D">
        <w:rPr>
          <w:rFonts w:ascii="Times New Roman" w:hAnsi="Times New Roman"/>
          <w:lang w:val="sr-Cyrl-CS"/>
        </w:rPr>
        <w:t xml:space="preserve"> 52/11,</w:t>
      </w:r>
      <w:r w:rsidRPr="008A2B6D">
        <w:rPr>
          <w:rFonts w:ascii="Times New Roman" w:hAnsi="Times New Roman"/>
          <w:lang w:val="ru-RU"/>
        </w:rPr>
        <w:t xml:space="preserve"> </w:t>
      </w:r>
      <w:r w:rsidRPr="008A2B6D">
        <w:rPr>
          <w:rFonts w:ascii="Times New Roman" w:hAnsi="Times New Roman"/>
          <w:lang w:val="sr-Cyrl-CS"/>
        </w:rPr>
        <w:t>55/13</w:t>
      </w:r>
      <w:r w:rsidRPr="008A2B6D">
        <w:rPr>
          <w:rFonts w:ascii="Times New Roman" w:hAnsi="Times New Roman"/>
        </w:rPr>
        <w:t xml:space="preserve">, 35/15 – аутентично тумачење 68/15 и </w:t>
      </w:r>
      <w:r w:rsidRPr="008A2B6D">
        <w:rPr>
          <w:rFonts w:ascii="Times New Roman" w:hAnsi="Times New Roman"/>
          <w:lang w:val="ru-RU"/>
        </w:rPr>
        <w:t>62/16-одлука УС).</w:t>
      </w:r>
    </w:p>
    <w:p w:rsidR="008A2B6D" w:rsidRPr="008A2B6D" w:rsidRDefault="008A2B6D" w:rsidP="00C053F5">
      <w:pPr>
        <w:ind w:right="-4"/>
        <w:jc w:val="both"/>
        <w:rPr>
          <w:rFonts w:ascii="Times New Roman" w:hAnsi="Times New Roman"/>
          <w:lang w:val="ru-RU"/>
        </w:rPr>
      </w:pPr>
      <w:r w:rsidRPr="008A2B6D">
        <w:rPr>
          <w:rFonts w:ascii="Times New Roman" w:hAnsi="Times New Roman"/>
          <w:lang w:val="ru-RU"/>
        </w:rPr>
        <w:t>У току школске године ученици имају зимски, пролећни и летњи распуст.</w:t>
      </w:r>
    </w:p>
    <w:p w:rsidR="008A2B6D" w:rsidRPr="008A2B6D" w:rsidRDefault="008A2B6D" w:rsidP="00C053F5">
      <w:pPr>
        <w:ind w:right="-4"/>
        <w:jc w:val="both"/>
        <w:rPr>
          <w:rFonts w:ascii="Times New Roman" w:hAnsi="Times New Roman"/>
          <w:lang w:val="ru-RU"/>
        </w:rPr>
      </w:pPr>
      <w:r w:rsidRPr="008A2B6D">
        <w:rPr>
          <w:rFonts w:ascii="Times New Roman" w:hAnsi="Times New Roman"/>
          <w:lang w:val="ru-RU"/>
        </w:rPr>
        <w:t>Зимск</w:t>
      </w:r>
      <w:r>
        <w:rPr>
          <w:rFonts w:ascii="Times New Roman" w:hAnsi="Times New Roman"/>
          <w:lang w:val="ru-RU"/>
        </w:rPr>
        <w:t>и распуст почиње у понедељак, 24. децембра 2018. године, а завршава се у у понедељак, 14. јануара 2019</w:t>
      </w:r>
      <w:r w:rsidRPr="008A2B6D">
        <w:rPr>
          <w:rFonts w:ascii="Times New Roman" w:hAnsi="Times New Roman"/>
          <w:lang w:val="ru-RU"/>
        </w:rPr>
        <w:t>. године.</w:t>
      </w:r>
    </w:p>
    <w:p w:rsidR="008A2B6D" w:rsidRPr="008A2B6D" w:rsidRDefault="008A2B6D" w:rsidP="00C053F5">
      <w:pPr>
        <w:ind w:right="-4"/>
        <w:jc w:val="both"/>
        <w:rPr>
          <w:rFonts w:ascii="Times New Roman" w:hAnsi="Times New Roman"/>
          <w:lang w:val="ru-RU"/>
        </w:rPr>
      </w:pPr>
      <w:r w:rsidRPr="008A2B6D">
        <w:rPr>
          <w:rFonts w:ascii="Times New Roman" w:hAnsi="Times New Roman"/>
          <w:lang w:val="ru-RU"/>
        </w:rPr>
        <w:t>Про</w:t>
      </w:r>
      <w:r>
        <w:rPr>
          <w:rFonts w:ascii="Times New Roman" w:hAnsi="Times New Roman"/>
          <w:lang w:val="ru-RU"/>
        </w:rPr>
        <w:t>лећни распуст почиње у петак, 19. априла 2019</w:t>
      </w:r>
      <w:r w:rsidRPr="008A2B6D">
        <w:rPr>
          <w:rFonts w:ascii="Times New Roman" w:hAnsi="Times New Roman"/>
          <w:lang w:val="ru-RU"/>
        </w:rPr>
        <w:t>. г</w:t>
      </w:r>
      <w:r>
        <w:rPr>
          <w:rFonts w:ascii="Times New Roman" w:hAnsi="Times New Roman"/>
          <w:lang w:val="ru-RU"/>
        </w:rPr>
        <w:t xml:space="preserve">одине, а завршава се у четвртак, 02. маја </w:t>
      </w:r>
      <w:r w:rsidRPr="008A2B6D">
        <w:rPr>
          <w:rFonts w:ascii="Times New Roman" w:hAnsi="Times New Roman"/>
          <w:lang w:val="ru-RU"/>
        </w:rPr>
        <w:t>20</w:t>
      </w:r>
      <w:r>
        <w:rPr>
          <w:rFonts w:ascii="Times New Roman" w:hAnsi="Times New Roman"/>
          <w:lang w:val="ru-RU"/>
        </w:rPr>
        <w:t>19</w:t>
      </w:r>
      <w:r w:rsidRPr="008A2B6D">
        <w:rPr>
          <w:rFonts w:ascii="Times New Roman" w:hAnsi="Times New Roman"/>
          <w:lang w:val="ru-RU"/>
        </w:rPr>
        <w:t>. године.</w:t>
      </w:r>
    </w:p>
    <w:p w:rsidR="008A2B6D" w:rsidRPr="008A2B6D" w:rsidRDefault="008A2B6D" w:rsidP="00C053F5">
      <w:pPr>
        <w:ind w:right="-4"/>
        <w:jc w:val="both"/>
        <w:rPr>
          <w:rFonts w:ascii="Times New Roman" w:hAnsi="Times New Roman"/>
          <w:bCs/>
          <w:lang w:val="ru-RU"/>
        </w:rPr>
      </w:pPr>
      <w:r w:rsidRPr="008A2B6D">
        <w:rPr>
          <w:rFonts w:ascii="Times New Roman" w:hAnsi="Times New Roman"/>
          <w:lang w:val="ru-RU"/>
        </w:rPr>
        <w:t>За ученике од првог до седмог разре</w:t>
      </w:r>
      <w:r w:rsidR="007307DC">
        <w:rPr>
          <w:rFonts w:ascii="Times New Roman" w:hAnsi="Times New Roman"/>
          <w:lang w:val="ru-RU"/>
        </w:rPr>
        <w:t>да, летњи распуст почиње у четвртак, 14. јуна 2019, а завршава се у петак, 30. августа 2019</w:t>
      </w:r>
      <w:r w:rsidRPr="008A2B6D">
        <w:rPr>
          <w:rFonts w:ascii="Times New Roman" w:hAnsi="Times New Roman"/>
          <w:lang w:val="ru-RU"/>
        </w:rPr>
        <w:t>. године. За ученике осмог разреда летњи распуст почиње по завршетку завршног испи</w:t>
      </w:r>
      <w:r w:rsidR="007307DC">
        <w:rPr>
          <w:rFonts w:ascii="Times New Roman" w:hAnsi="Times New Roman"/>
          <w:lang w:val="ru-RU"/>
        </w:rPr>
        <w:t>та, а завршава се у петак, 30. августа 2019</w:t>
      </w:r>
      <w:r w:rsidRPr="008A2B6D">
        <w:rPr>
          <w:rFonts w:ascii="Times New Roman" w:hAnsi="Times New Roman"/>
          <w:lang w:val="ru-RU"/>
        </w:rPr>
        <w:t>. године.</w:t>
      </w:r>
    </w:p>
    <w:p w:rsidR="008A2B6D" w:rsidRPr="008A2B6D" w:rsidRDefault="008A2B6D" w:rsidP="00C053F5">
      <w:pPr>
        <w:ind w:right="-4"/>
        <w:jc w:val="both"/>
        <w:rPr>
          <w:rFonts w:ascii="Times New Roman" w:hAnsi="Times New Roman"/>
          <w:lang w:val="sr-Cyrl-CS"/>
        </w:rPr>
      </w:pPr>
      <w:r w:rsidRPr="008A2B6D">
        <w:rPr>
          <w:rFonts w:ascii="Times New Roman" w:hAnsi="Times New Roman"/>
          <w:lang w:val="sr-Cyrl-CS"/>
        </w:rPr>
        <w:t>У школи се обележава:</w:t>
      </w:r>
    </w:p>
    <w:p w:rsidR="008A2B6D" w:rsidRPr="008A2B6D" w:rsidRDefault="008A2B6D" w:rsidP="00C053F5">
      <w:pPr>
        <w:spacing w:after="0" w:line="240" w:lineRule="auto"/>
        <w:ind w:right="-6"/>
        <w:jc w:val="both"/>
        <w:rPr>
          <w:rFonts w:ascii="Times New Roman" w:hAnsi="Times New Roman"/>
          <w:lang w:val="sr-Cyrl-CS"/>
        </w:rPr>
      </w:pPr>
      <w:r w:rsidRPr="008A2B6D">
        <w:rPr>
          <w:rFonts w:ascii="Times New Roman" w:hAnsi="Times New Roman"/>
          <w:lang w:val="sr-Cyrl-CS"/>
        </w:rPr>
        <w:t>- Дан сећања на српске жртве у Другом светском рату, који пада у суботу 21. октобра 2017. године, нерадни је и ненаставни дан</w:t>
      </w:r>
    </w:p>
    <w:p w:rsidR="008A2B6D" w:rsidRPr="008A2B6D" w:rsidRDefault="008A2B6D" w:rsidP="00C053F5">
      <w:pPr>
        <w:spacing w:after="0" w:line="240" w:lineRule="auto"/>
        <w:ind w:right="-6"/>
        <w:jc w:val="both"/>
        <w:rPr>
          <w:rFonts w:ascii="Times New Roman" w:hAnsi="Times New Roman"/>
          <w:lang w:val="sr-Cyrl-CS"/>
        </w:rPr>
      </w:pPr>
      <w:r w:rsidRPr="008A2B6D">
        <w:rPr>
          <w:rFonts w:ascii="Times New Roman" w:hAnsi="Times New Roman"/>
          <w:lang w:val="sr-Cyrl-CS"/>
        </w:rPr>
        <w:t>- Дан примирја у Првом</w:t>
      </w:r>
      <w:r w:rsidR="007307DC">
        <w:rPr>
          <w:rFonts w:ascii="Times New Roman" w:hAnsi="Times New Roman"/>
          <w:lang w:val="sr-Cyrl-CS"/>
        </w:rPr>
        <w:t xml:space="preserve"> светском рату, који пада у недељу, 11. новембра 2018</w:t>
      </w:r>
      <w:r w:rsidRPr="008A2B6D">
        <w:rPr>
          <w:rFonts w:ascii="Times New Roman" w:hAnsi="Times New Roman"/>
          <w:lang w:val="sr-Cyrl-CS"/>
        </w:rPr>
        <w:t>. године нерадни је и ненаставни дан</w:t>
      </w:r>
    </w:p>
    <w:p w:rsidR="008A2B6D" w:rsidRPr="008A2B6D" w:rsidRDefault="008A2B6D" w:rsidP="00C053F5">
      <w:pPr>
        <w:spacing w:after="0" w:line="240" w:lineRule="auto"/>
        <w:ind w:right="-6"/>
        <w:jc w:val="both"/>
        <w:rPr>
          <w:rFonts w:ascii="Times New Roman" w:hAnsi="Times New Roman"/>
          <w:lang w:val="sr-Cyrl-CS"/>
        </w:rPr>
      </w:pPr>
      <w:r w:rsidRPr="008A2B6D">
        <w:rPr>
          <w:rFonts w:ascii="Times New Roman" w:hAnsi="Times New Roman"/>
          <w:lang w:val="sr-Cyrl-CS"/>
        </w:rPr>
        <w:t>- Свети Сава - Да</w:t>
      </w:r>
      <w:r w:rsidR="007307DC">
        <w:rPr>
          <w:rFonts w:ascii="Times New Roman" w:hAnsi="Times New Roman"/>
          <w:lang w:val="sr-Cyrl-CS"/>
        </w:rPr>
        <w:t>н духовности, који пада у недељу, 27. јануара 2019</w:t>
      </w:r>
      <w:r w:rsidRPr="008A2B6D">
        <w:rPr>
          <w:rFonts w:ascii="Times New Roman" w:hAnsi="Times New Roman"/>
          <w:lang w:val="sr-Cyrl-CS"/>
        </w:rPr>
        <w:t>. године и радни је, а ненаставни дан</w:t>
      </w:r>
    </w:p>
    <w:p w:rsidR="008A2B6D" w:rsidRPr="008A2B6D" w:rsidRDefault="008A2B6D" w:rsidP="00C053F5">
      <w:pPr>
        <w:spacing w:after="0" w:line="240" w:lineRule="auto"/>
        <w:ind w:right="-6"/>
        <w:jc w:val="both"/>
        <w:rPr>
          <w:rFonts w:ascii="Times New Roman" w:hAnsi="Times New Roman"/>
          <w:lang w:val="sr-Cyrl-CS"/>
        </w:rPr>
      </w:pPr>
      <w:r w:rsidRPr="008A2B6D">
        <w:rPr>
          <w:rFonts w:ascii="Times New Roman" w:hAnsi="Times New Roman"/>
          <w:lang w:val="sr-Cyrl-CS"/>
        </w:rPr>
        <w:lastRenderedPageBreak/>
        <w:t>- Сретење - Дан др</w:t>
      </w:r>
      <w:r w:rsidR="007307DC">
        <w:rPr>
          <w:rFonts w:ascii="Times New Roman" w:hAnsi="Times New Roman"/>
          <w:lang w:val="sr-Cyrl-CS"/>
        </w:rPr>
        <w:t xml:space="preserve">жавности, који пада у </w:t>
      </w:r>
      <w:r w:rsidRPr="008A2B6D">
        <w:rPr>
          <w:rFonts w:ascii="Times New Roman" w:hAnsi="Times New Roman"/>
          <w:lang w:val="sr-Cyrl-CS"/>
        </w:rPr>
        <w:t xml:space="preserve"> петак,</w:t>
      </w:r>
      <w:r w:rsidR="007307DC">
        <w:rPr>
          <w:rFonts w:ascii="Times New Roman" w:hAnsi="Times New Roman"/>
          <w:lang w:val="sr-Cyrl-CS"/>
        </w:rPr>
        <w:t xml:space="preserve"> и суботу, 15. и 16. фебруара 2019</w:t>
      </w:r>
      <w:r w:rsidRPr="008A2B6D">
        <w:rPr>
          <w:rFonts w:ascii="Times New Roman" w:hAnsi="Times New Roman"/>
          <w:lang w:val="sr-Cyrl-CS"/>
        </w:rPr>
        <w:t>. године, нерадни су и ненаставни дани</w:t>
      </w:r>
    </w:p>
    <w:p w:rsidR="008A2B6D" w:rsidRPr="008A2B6D" w:rsidRDefault="008A2B6D" w:rsidP="00C053F5">
      <w:pPr>
        <w:spacing w:after="0" w:line="240" w:lineRule="auto"/>
        <w:ind w:right="-6"/>
        <w:jc w:val="both"/>
        <w:rPr>
          <w:rFonts w:ascii="Times New Roman" w:hAnsi="Times New Roman"/>
          <w:lang w:val="sr-Cyrl-CS"/>
        </w:rPr>
      </w:pPr>
      <w:r w:rsidRPr="008A2B6D">
        <w:rPr>
          <w:rFonts w:ascii="Times New Roman" w:hAnsi="Times New Roman"/>
          <w:lang w:val="sr-Cyrl-CS"/>
        </w:rPr>
        <w:t>- Дан сећања на жртве холокауста, геноцида и других жртава фашизма у Другом с</w:t>
      </w:r>
      <w:r w:rsidR="007307DC">
        <w:rPr>
          <w:rFonts w:ascii="Times New Roman" w:hAnsi="Times New Roman"/>
          <w:lang w:val="sr-Cyrl-CS"/>
        </w:rPr>
        <w:t>ветском рату, који пада у понедељак, 22. априла 2019</w:t>
      </w:r>
      <w:r w:rsidRPr="008A2B6D">
        <w:rPr>
          <w:rFonts w:ascii="Times New Roman" w:hAnsi="Times New Roman"/>
          <w:lang w:val="sr-Cyrl-CS"/>
        </w:rPr>
        <w:t>. године, нерадни је и ненаставни дан</w:t>
      </w:r>
    </w:p>
    <w:p w:rsidR="008A2B6D" w:rsidRPr="008A2B6D" w:rsidRDefault="008A2B6D" w:rsidP="00C053F5">
      <w:pPr>
        <w:spacing w:after="0" w:line="240" w:lineRule="auto"/>
        <w:ind w:right="-6"/>
        <w:jc w:val="both"/>
        <w:rPr>
          <w:rFonts w:ascii="Times New Roman" w:hAnsi="Times New Roman"/>
          <w:lang w:val="sr-Cyrl-CS"/>
        </w:rPr>
      </w:pPr>
      <w:r w:rsidRPr="008A2B6D">
        <w:rPr>
          <w:rFonts w:ascii="Times New Roman" w:hAnsi="Times New Roman"/>
          <w:lang w:val="sr-Cyrl-CS"/>
        </w:rPr>
        <w:t>- Пр</w:t>
      </w:r>
      <w:r w:rsidR="007307DC">
        <w:rPr>
          <w:rFonts w:ascii="Times New Roman" w:hAnsi="Times New Roman"/>
          <w:lang w:val="sr-Cyrl-CS"/>
        </w:rPr>
        <w:t xml:space="preserve">азник рада, који пада у </w:t>
      </w:r>
      <w:r w:rsidRPr="008A2B6D">
        <w:rPr>
          <w:rFonts w:ascii="Times New Roman" w:hAnsi="Times New Roman"/>
          <w:lang w:val="sr-Cyrl-CS"/>
        </w:rPr>
        <w:t xml:space="preserve"> среду </w:t>
      </w:r>
      <w:r w:rsidR="007307DC">
        <w:rPr>
          <w:rFonts w:ascii="Times New Roman" w:hAnsi="Times New Roman"/>
          <w:lang w:val="sr-Cyrl-CS"/>
        </w:rPr>
        <w:t>и четвртак 1. и 2. маја 2019</w:t>
      </w:r>
      <w:r w:rsidRPr="008A2B6D">
        <w:rPr>
          <w:rFonts w:ascii="Times New Roman" w:hAnsi="Times New Roman"/>
          <w:lang w:val="sr-Cyrl-CS"/>
        </w:rPr>
        <w:t>. године, нерадни су и ненаставни дани</w:t>
      </w:r>
    </w:p>
    <w:p w:rsidR="008A2B6D" w:rsidRPr="008A2B6D" w:rsidRDefault="007307DC" w:rsidP="00C053F5">
      <w:pPr>
        <w:spacing w:after="0" w:line="240" w:lineRule="auto"/>
        <w:ind w:right="-6"/>
        <w:jc w:val="both"/>
        <w:rPr>
          <w:rFonts w:ascii="Times New Roman" w:hAnsi="Times New Roman"/>
          <w:lang w:val="sr-Cyrl-CS"/>
        </w:rPr>
      </w:pPr>
      <w:r>
        <w:rPr>
          <w:rFonts w:ascii="Times New Roman" w:hAnsi="Times New Roman"/>
          <w:lang w:val="sr-Cyrl-CS"/>
        </w:rPr>
        <w:t>- Дан победе, који пада у четвртак, 9. маја 2019</w:t>
      </w:r>
      <w:r w:rsidR="008A2B6D" w:rsidRPr="008A2B6D">
        <w:rPr>
          <w:rFonts w:ascii="Times New Roman" w:hAnsi="Times New Roman"/>
          <w:lang w:val="sr-Cyrl-CS"/>
        </w:rPr>
        <w:t xml:space="preserve">. године, као радни и наставни дан, и </w:t>
      </w:r>
    </w:p>
    <w:p w:rsidR="008A2B6D" w:rsidRPr="008A2B6D" w:rsidRDefault="008A2B6D" w:rsidP="00C053F5">
      <w:pPr>
        <w:spacing w:after="0" w:line="240" w:lineRule="auto"/>
        <w:ind w:right="-6"/>
        <w:jc w:val="both"/>
        <w:rPr>
          <w:rFonts w:ascii="Times New Roman" w:hAnsi="Times New Roman"/>
          <w:lang w:val="sr-Cyrl-CS"/>
        </w:rPr>
      </w:pPr>
      <w:r w:rsidRPr="008A2B6D">
        <w:rPr>
          <w:rFonts w:ascii="Times New Roman" w:hAnsi="Times New Roman"/>
          <w:lang w:val="sr-Cyrl-CS"/>
        </w:rPr>
        <w:t>- Видовдан - спомен на Косо</w:t>
      </w:r>
      <w:r w:rsidR="007307DC">
        <w:rPr>
          <w:rFonts w:ascii="Times New Roman" w:hAnsi="Times New Roman"/>
          <w:lang w:val="sr-Cyrl-CS"/>
        </w:rPr>
        <w:t>вску битку, који пада у петак, 28. јуна 2019</w:t>
      </w:r>
      <w:r w:rsidRPr="008A2B6D">
        <w:rPr>
          <w:rFonts w:ascii="Times New Roman" w:hAnsi="Times New Roman"/>
          <w:lang w:val="sr-Cyrl-CS"/>
        </w:rPr>
        <w:t>. године и радни је дан.</w:t>
      </w:r>
    </w:p>
    <w:p w:rsidR="008A2B6D" w:rsidRPr="008A2B6D" w:rsidRDefault="008A2B6D" w:rsidP="00C053F5">
      <w:pPr>
        <w:spacing w:after="0" w:line="240" w:lineRule="auto"/>
        <w:ind w:right="-6"/>
        <w:jc w:val="both"/>
        <w:rPr>
          <w:rFonts w:ascii="Times New Roman" w:hAnsi="Times New Roman"/>
          <w:lang w:val="sr-Cyrl-CS"/>
        </w:rPr>
      </w:pPr>
    </w:p>
    <w:p w:rsidR="008A2B6D" w:rsidRPr="008A2B6D" w:rsidRDefault="008A2B6D" w:rsidP="00C053F5">
      <w:pPr>
        <w:ind w:right="-4"/>
        <w:jc w:val="both"/>
        <w:rPr>
          <w:rFonts w:ascii="Times New Roman" w:hAnsi="Times New Roman"/>
          <w:lang w:val="sr-Cyrl-CS"/>
        </w:rPr>
      </w:pPr>
      <w:r w:rsidRPr="008A2B6D">
        <w:rPr>
          <w:rFonts w:ascii="Times New Roman" w:hAnsi="Times New Roman"/>
          <w:lang w:val="sr-Cyrl-CS"/>
        </w:rPr>
        <w:t>У школама се обележава и Дан просветни</w:t>
      </w:r>
      <w:r w:rsidR="007307DC">
        <w:rPr>
          <w:rFonts w:ascii="Times New Roman" w:hAnsi="Times New Roman"/>
          <w:lang w:val="sr-Cyrl-CS"/>
        </w:rPr>
        <w:t>х радника, који пада у четвртак, 8. новембра 2018</w:t>
      </w:r>
      <w:r w:rsidRPr="008A2B6D">
        <w:rPr>
          <w:rFonts w:ascii="Times New Roman" w:hAnsi="Times New Roman"/>
          <w:lang w:val="sr-Cyrl-CS"/>
        </w:rPr>
        <w:t>. године, радни је и наставни дан.</w:t>
      </w:r>
    </w:p>
    <w:p w:rsidR="005D3BFC" w:rsidRDefault="005D3BFC" w:rsidP="00C053F5">
      <w:pPr>
        <w:ind w:right="-4"/>
        <w:jc w:val="both"/>
        <w:rPr>
          <w:rFonts w:ascii="Times New Roman" w:hAnsi="Times New Roman"/>
          <w:b/>
          <w:sz w:val="28"/>
          <w:szCs w:val="28"/>
        </w:rPr>
      </w:pPr>
    </w:p>
    <w:p w:rsidR="008A2B6D" w:rsidRPr="008A2B6D" w:rsidRDefault="008A2B6D" w:rsidP="00C053F5">
      <w:pPr>
        <w:ind w:right="-4"/>
        <w:jc w:val="both"/>
        <w:rPr>
          <w:rFonts w:ascii="Times New Roman" w:hAnsi="Times New Roman"/>
          <w:sz w:val="28"/>
          <w:szCs w:val="28"/>
          <w:lang w:val="sr-Cyrl-CS"/>
        </w:rPr>
      </w:pPr>
      <w:r w:rsidRPr="008A2B6D">
        <w:rPr>
          <w:rFonts w:ascii="Times New Roman" w:hAnsi="Times New Roman"/>
          <w:b/>
          <w:sz w:val="28"/>
          <w:szCs w:val="28"/>
          <w:lang w:val="sr-Cyrl-CS"/>
        </w:rPr>
        <w:t>Распоред коришћења годишњег одмора</w:t>
      </w:r>
    </w:p>
    <w:p w:rsidR="008A2B6D" w:rsidRPr="008A2B6D" w:rsidRDefault="008A2B6D" w:rsidP="00C053F5">
      <w:pPr>
        <w:ind w:right="-4"/>
        <w:jc w:val="both"/>
        <w:rPr>
          <w:rFonts w:ascii="Times New Roman" w:hAnsi="Times New Roman"/>
          <w:lang w:val="sr-Cyrl-CS"/>
        </w:rPr>
      </w:pPr>
      <w:r w:rsidRPr="008A2B6D">
        <w:rPr>
          <w:rFonts w:ascii="Times New Roman" w:hAnsi="Times New Roman"/>
          <w:lang w:val="sr-Cyrl-CS"/>
        </w:rPr>
        <w:t>Годишњи одмор наставног особља и стручних сарадника утврђује се у периоду од 01.07.20</w:t>
      </w:r>
      <w:r w:rsidRPr="008A2B6D">
        <w:rPr>
          <w:rFonts w:ascii="Times New Roman" w:hAnsi="Times New Roman"/>
          <w:lang w:val="sr-Latn-CS"/>
        </w:rPr>
        <w:t>1</w:t>
      </w:r>
      <w:r w:rsidR="007307DC">
        <w:rPr>
          <w:rFonts w:ascii="Times New Roman" w:hAnsi="Times New Roman"/>
          <w:lang w:val="sr-Cyrl-CS"/>
        </w:rPr>
        <w:t>9. до 16.08.2019</w:t>
      </w:r>
      <w:r w:rsidRPr="008A2B6D">
        <w:rPr>
          <w:rFonts w:ascii="Times New Roman" w:hAnsi="Times New Roman"/>
          <w:lang w:val="sr-Cyrl-CS"/>
        </w:rPr>
        <w:t>. године. За управу и помоћно – техничко особље, годишњи одмор се утврђује у периоду јун – септембар у зависности од потреба рада.</w:t>
      </w:r>
    </w:p>
    <w:p w:rsidR="008A2B6D" w:rsidRPr="008A2B6D" w:rsidRDefault="008A2B6D" w:rsidP="00C053F5">
      <w:pPr>
        <w:ind w:right="-4"/>
        <w:jc w:val="both"/>
        <w:rPr>
          <w:rFonts w:ascii="Times New Roman" w:hAnsi="Times New Roman"/>
          <w:color w:val="FF0000"/>
          <w:lang w:val="sr-Cyrl-CS"/>
        </w:rPr>
      </w:pPr>
      <w:r w:rsidRPr="008A2B6D">
        <w:rPr>
          <w:rFonts w:ascii="Times New Roman" w:hAnsi="Times New Roman"/>
          <w:color w:val="FF0000"/>
          <w:lang w:val="sr-Cyrl-CS"/>
        </w:rPr>
        <w:t xml:space="preserve"> </w:t>
      </w:r>
    </w:p>
    <w:p w:rsidR="008A2B6D" w:rsidRDefault="008A2B6D" w:rsidP="00C053F5">
      <w:pPr>
        <w:ind w:right="-4"/>
        <w:jc w:val="both"/>
        <w:rPr>
          <w:rFonts w:ascii="Times New Roman" w:hAnsi="Times New Roman"/>
          <w:color w:val="FF0000"/>
        </w:rPr>
      </w:pPr>
    </w:p>
    <w:p w:rsidR="00B36EE5" w:rsidRDefault="00B36EE5" w:rsidP="00C053F5">
      <w:pPr>
        <w:ind w:right="-4"/>
        <w:jc w:val="both"/>
        <w:rPr>
          <w:rFonts w:ascii="Times New Roman" w:hAnsi="Times New Roman"/>
          <w:color w:val="FF0000"/>
        </w:rPr>
      </w:pPr>
    </w:p>
    <w:p w:rsidR="00B36EE5" w:rsidRDefault="00B36EE5" w:rsidP="00C053F5">
      <w:pPr>
        <w:ind w:right="-4"/>
        <w:jc w:val="both"/>
        <w:rPr>
          <w:rFonts w:ascii="Times New Roman" w:hAnsi="Times New Roman"/>
          <w:color w:val="FF0000"/>
        </w:rPr>
      </w:pPr>
    </w:p>
    <w:p w:rsidR="00B36EE5" w:rsidRDefault="00B36EE5" w:rsidP="00C053F5">
      <w:pPr>
        <w:ind w:right="-4"/>
        <w:jc w:val="both"/>
        <w:rPr>
          <w:rFonts w:ascii="Times New Roman" w:hAnsi="Times New Roman"/>
          <w:color w:val="FF0000"/>
        </w:rPr>
      </w:pPr>
    </w:p>
    <w:p w:rsidR="00B36EE5" w:rsidRDefault="00B36EE5" w:rsidP="00C053F5">
      <w:pPr>
        <w:ind w:right="-4"/>
        <w:jc w:val="both"/>
        <w:rPr>
          <w:rFonts w:ascii="Times New Roman" w:hAnsi="Times New Roman"/>
          <w:color w:val="FF0000"/>
        </w:rPr>
      </w:pPr>
    </w:p>
    <w:p w:rsidR="00B36EE5" w:rsidRDefault="00B36EE5" w:rsidP="00C053F5">
      <w:pPr>
        <w:ind w:right="-4"/>
        <w:jc w:val="both"/>
        <w:rPr>
          <w:rFonts w:ascii="Times New Roman" w:hAnsi="Times New Roman"/>
          <w:color w:val="FF0000"/>
        </w:rPr>
      </w:pPr>
    </w:p>
    <w:p w:rsidR="00B36EE5" w:rsidRDefault="00B36EE5" w:rsidP="00C053F5">
      <w:pPr>
        <w:ind w:right="-4"/>
        <w:jc w:val="both"/>
        <w:rPr>
          <w:rFonts w:ascii="Times New Roman" w:hAnsi="Times New Roman"/>
          <w:color w:val="FF0000"/>
        </w:rPr>
      </w:pPr>
    </w:p>
    <w:p w:rsidR="00B36EE5" w:rsidRDefault="00B36EE5" w:rsidP="00C053F5">
      <w:pPr>
        <w:ind w:right="-4"/>
        <w:jc w:val="both"/>
        <w:rPr>
          <w:rFonts w:ascii="Times New Roman" w:hAnsi="Times New Roman"/>
          <w:color w:val="FF0000"/>
        </w:rPr>
      </w:pPr>
    </w:p>
    <w:p w:rsidR="00B36EE5" w:rsidRDefault="00B36EE5" w:rsidP="00C053F5">
      <w:pPr>
        <w:ind w:right="-4"/>
        <w:jc w:val="both"/>
        <w:rPr>
          <w:rFonts w:ascii="Times New Roman" w:hAnsi="Times New Roman"/>
          <w:color w:val="FF0000"/>
        </w:rPr>
      </w:pPr>
    </w:p>
    <w:p w:rsidR="00B36EE5" w:rsidRDefault="00B36EE5" w:rsidP="00C053F5">
      <w:pPr>
        <w:ind w:right="-4"/>
        <w:jc w:val="both"/>
        <w:rPr>
          <w:rFonts w:ascii="Times New Roman" w:hAnsi="Times New Roman"/>
          <w:color w:val="FF0000"/>
        </w:rPr>
      </w:pPr>
    </w:p>
    <w:p w:rsidR="005D3BFC" w:rsidRDefault="005D3BFC" w:rsidP="00C053F5">
      <w:pPr>
        <w:ind w:right="-4"/>
        <w:jc w:val="both"/>
        <w:rPr>
          <w:rFonts w:ascii="Times New Roman" w:hAnsi="Times New Roman"/>
          <w:color w:val="FF0000"/>
        </w:rPr>
      </w:pPr>
    </w:p>
    <w:p w:rsidR="005D3BFC" w:rsidRDefault="005D3BFC" w:rsidP="00C053F5">
      <w:pPr>
        <w:ind w:right="-4"/>
        <w:jc w:val="both"/>
        <w:rPr>
          <w:rFonts w:ascii="Times New Roman" w:hAnsi="Times New Roman"/>
          <w:color w:val="FF0000"/>
        </w:rPr>
      </w:pPr>
    </w:p>
    <w:p w:rsidR="00B36EE5" w:rsidRDefault="00B36EE5" w:rsidP="00C053F5">
      <w:pPr>
        <w:ind w:right="-4"/>
        <w:jc w:val="both"/>
        <w:rPr>
          <w:rFonts w:ascii="Times New Roman" w:hAnsi="Times New Roman"/>
          <w:color w:val="FF0000"/>
        </w:rPr>
      </w:pPr>
    </w:p>
    <w:p w:rsidR="00B36EE5" w:rsidRDefault="00B36EE5" w:rsidP="00C053F5">
      <w:pPr>
        <w:ind w:right="-4"/>
        <w:jc w:val="both"/>
        <w:rPr>
          <w:rFonts w:ascii="Times New Roman" w:hAnsi="Times New Roman"/>
          <w:color w:val="FF0000"/>
        </w:rPr>
      </w:pPr>
    </w:p>
    <w:p w:rsidR="00B36EE5" w:rsidRDefault="00B36EE5" w:rsidP="00C053F5">
      <w:pPr>
        <w:ind w:right="-4"/>
        <w:jc w:val="both"/>
        <w:rPr>
          <w:rFonts w:ascii="Times New Roman" w:hAnsi="Times New Roman"/>
          <w:color w:val="FF0000"/>
        </w:rPr>
      </w:pPr>
    </w:p>
    <w:p w:rsidR="00B36EE5" w:rsidRPr="00B36EE5" w:rsidRDefault="00B36EE5" w:rsidP="00C053F5">
      <w:pPr>
        <w:ind w:right="-4"/>
        <w:jc w:val="both"/>
        <w:rPr>
          <w:rFonts w:ascii="Times New Roman" w:hAnsi="Times New Roman"/>
          <w:color w:val="FF0000"/>
        </w:rPr>
      </w:pPr>
    </w:p>
    <w:p w:rsidR="008A2B6D" w:rsidRPr="008A2B6D" w:rsidRDefault="008A2B6D" w:rsidP="00C053F5">
      <w:pPr>
        <w:ind w:right="-4"/>
        <w:jc w:val="both"/>
        <w:rPr>
          <w:rFonts w:ascii="Times New Roman" w:hAnsi="Times New Roman"/>
          <w:color w:val="FF0000"/>
        </w:rPr>
      </w:pPr>
    </w:p>
    <w:p w:rsidR="008A2B6D" w:rsidRPr="008A2B6D" w:rsidRDefault="008A2B6D" w:rsidP="007039B9">
      <w:pPr>
        <w:ind w:left="1701" w:right="1414"/>
        <w:jc w:val="center"/>
        <w:rPr>
          <w:rFonts w:ascii="Times New Roman" w:hAnsi="Times New Roman"/>
          <w:b/>
          <w:sz w:val="40"/>
          <w:szCs w:val="40"/>
          <w:lang w:val="sr-Cyrl-CS"/>
        </w:rPr>
      </w:pPr>
      <w:r w:rsidRPr="008A2B6D">
        <w:rPr>
          <w:rFonts w:ascii="Times New Roman" w:hAnsi="Times New Roman"/>
          <w:b/>
          <w:sz w:val="40"/>
          <w:szCs w:val="40"/>
          <w:lang w:val="sr-Cyrl-CS"/>
        </w:rPr>
        <w:lastRenderedPageBreak/>
        <w:t>5. НАСТАВНИ ПЛАНОВИ И ПРОГРАМИ</w:t>
      </w:r>
    </w:p>
    <w:p w:rsidR="008A2B6D" w:rsidRPr="008A2B6D" w:rsidRDefault="008A2B6D" w:rsidP="007039B9">
      <w:pPr>
        <w:ind w:left="1701" w:right="1414"/>
        <w:rPr>
          <w:rFonts w:ascii="Times New Roman" w:hAnsi="Times New Roman"/>
          <w:b/>
          <w:lang w:val="sr-Cyrl-CS"/>
        </w:rPr>
      </w:pPr>
    </w:p>
    <w:p w:rsidR="008A2B6D" w:rsidRPr="008A2B6D" w:rsidRDefault="008A2B6D" w:rsidP="00C053F5">
      <w:pPr>
        <w:ind w:right="-4"/>
        <w:jc w:val="both"/>
        <w:rPr>
          <w:rFonts w:ascii="Times New Roman" w:hAnsi="Times New Roman"/>
          <w:b/>
          <w:sz w:val="28"/>
          <w:szCs w:val="28"/>
          <w:lang w:val="ru-RU"/>
        </w:rPr>
      </w:pPr>
      <w:r w:rsidRPr="008A2B6D">
        <w:rPr>
          <w:rFonts w:ascii="Times New Roman" w:hAnsi="Times New Roman"/>
          <w:b/>
          <w:sz w:val="28"/>
          <w:szCs w:val="28"/>
          <w:lang w:val="ru-RU"/>
        </w:rPr>
        <w:t>С</w:t>
      </w:r>
      <w:r w:rsidRPr="008A2B6D">
        <w:rPr>
          <w:rFonts w:ascii="Times New Roman" w:hAnsi="Times New Roman"/>
          <w:b/>
          <w:sz w:val="28"/>
          <w:szCs w:val="28"/>
          <w:lang w:val="sr-Cyrl-CS"/>
        </w:rPr>
        <w:t xml:space="preserve">врха, циљеви и задаци </w:t>
      </w:r>
      <w:r w:rsidRPr="008A2B6D">
        <w:rPr>
          <w:rFonts w:ascii="Times New Roman" w:hAnsi="Times New Roman"/>
          <w:b/>
          <w:sz w:val="28"/>
          <w:szCs w:val="28"/>
          <w:lang w:val="ru-RU"/>
        </w:rPr>
        <w:t>П</w:t>
      </w:r>
      <w:r w:rsidRPr="008A2B6D">
        <w:rPr>
          <w:rFonts w:ascii="Times New Roman" w:hAnsi="Times New Roman"/>
          <w:b/>
          <w:sz w:val="28"/>
          <w:szCs w:val="28"/>
          <w:lang w:val="sr-Cyrl-CS"/>
        </w:rPr>
        <w:t>рограма образовања и васпитања</w:t>
      </w:r>
    </w:p>
    <w:p w:rsidR="008A2B6D" w:rsidRPr="008A2B6D" w:rsidRDefault="008A2B6D" w:rsidP="00C053F5">
      <w:pPr>
        <w:ind w:right="-4"/>
        <w:jc w:val="both"/>
        <w:rPr>
          <w:rFonts w:ascii="Times New Roman" w:hAnsi="Times New Roman"/>
          <w:b/>
          <w:lang w:val="ru-RU"/>
        </w:rPr>
      </w:pPr>
    </w:p>
    <w:p w:rsidR="008A2B6D" w:rsidRPr="008A2B6D" w:rsidRDefault="008A2B6D" w:rsidP="00C053F5">
      <w:pPr>
        <w:ind w:right="-4"/>
        <w:jc w:val="both"/>
        <w:rPr>
          <w:rFonts w:ascii="Times New Roman" w:hAnsi="Times New Roman"/>
          <w:b/>
          <w:lang w:val="ru-RU"/>
        </w:rPr>
      </w:pPr>
      <w:r w:rsidRPr="008A2B6D">
        <w:rPr>
          <w:rFonts w:ascii="Times New Roman" w:hAnsi="Times New Roman"/>
          <w:b/>
          <w:lang w:val="sr-Cyrl-CS"/>
        </w:rPr>
        <w:t>Сврха</w:t>
      </w:r>
      <w:r w:rsidRPr="008A2B6D">
        <w:rPr>
          <w:rFonts w:ascii="Times New Roman" w:hAnsi="Times New Roman"/>
          <w:b/>
          <w:lang w:val="ru-RU"/>
        </w:rPr>
        <w:t xml:space="preserve"> </w:t>
      </w:r>
      <w:r w:rsidRPr="008A2B6D">
        <w:rPr>
          <w:rFonts w:ascii="Times New Roman" w:hAnsi="Times New Roman"/>
          <w:b/>
          <w:lang w:val="sr-Cyrl-CS"/>
        </w:rPr>
        <w:t>програма</w:t>
      </w:r>
      <w:r w:rsidRPr="008A2B6D">
        <w:rPr>
          <w:rFonts w:ascii="Times New Roman" w:hAnsi="Times New Roman"/>
          <w:b/>
          <w:lang w:val="ru-RU"/>
        </w:rPr>
        <w:t xml:space="preserve"> </w:t>
      </w:r>
      <w:r w:rsidRPr="008A2B6D">
        <w:rPr>
          <w:rFonts w:ascii="Times New Roman" w:hAnsi="Times New Roman"/>
          <w:b/>
          <w:lang w:val="sr-Cyrl-CS"/>
        </w:rPr>
        <w:t>образовања</w:t>
      </w:r>
    </w:p>
    <w:p w:rsidR="008A2B6D" w:rsidRPr="008A2B6D" w:rsidRDefault="008A2B6D" w:rsidP="00C053F5">
      <w:pPr>
        <w:ind w:right="-4"/>
        <w:jc w:val="both"/>
        <w:rPr>
          <w:rFonts w:ascii="Times New Roman" w:hAnsi="Times New Roman"/>
          <w:b/>
          <w:lang w:val="ru-RU"/>
        </w:rPr>
      </w:pPr>
    </w:p>
    <w:p w:rsidR="008A2B6D" w:rsidRPr="008A2B6D" w:rsidRDefault="008A2B6D" w:rsidP="00C053F5">
      <w:pPr>
        <w:numPr>
          <w:ilvl w:val="0"/>
          <w:numId w:val="2"/>
        </w:numPr>
        <w:tabs>
          <w:tab w:val="clear" w:pos="720"/>
          <w:tab w:val="num" w:pos="360"/>
        </w:tabs>
        <w:spacing w:after="0" w:line="240" w:lineRule="auto"/>
        <w:ind w:left="0" w:right="-4" w:firstLine="0"/>
        <w:jc w:val="both"/>
        <w:rPr>
          <w:rFonts w:ascii="Times New Roman" w:hAnsi="Times New Roman"/>
          <w:lang w:val="ru-RU"/>
        </w:rPr>
      </w:pPr>
      <w:r w:rsidRPr="008A2B6D">
        <w:rPr>
          <w:rFonts w:ascii="Times New Roman" w:hAnsi="Times New Roman"/>
          <w:lang w:val="ru-RU"/>
        </w:rPr>
        <w:t xml:space="preserve">Квалитетно образовање и васпитање, које омогућава стицање језичке, математичке, научне, уметничке, културне, здравствене, еколошке и информатичке писмености, неопходне за живот у савременом и сложеном друштву. </w:t>
      </w:r>
    </w:p>
    <w:p w:rsidR="008A2B6D" w:rsidRPr="008A2B6D" w:rsidRDefault="008A2B6D" w:rsidP="00C053F5">
      <w:pPr>
        <w:numPr>
          <w:ilvl w:val="0"/>
          <w:numId w:val="2"/>
        </w:numPr>
        <w:tabs>
          <w:tab w:val="clear" w:pos="720"/>
          <w:tab w:val="num" w:pos="360"/>
        </w:tabs>
        <w:spacing w:after="0" w:line="240" w:lineRule="auto"/>
        <w:ind w:left="0" w:right="-4" w:firstLine="0"/>
        <w:jc w:val="both"/>
        <w:rPr>
          <w:rFonts w:ascii="Times New Roman" w:hAnsi="Times New Roman"/>
          <w:lang w:val="ru-RU"/>
        </w:rPr>
      </w:pPr>
      <w:r w:rsidRPr="008A2B6D">
        <w:rPr>
          <w:rFonts w:ascii="Times New Roman" w:hAnsi="Times New Roman"/>
          <w:lang w:val="ru-RU"/>
        </w:rPr>
        <w:t>Развијање знања, вештина, ставова и вредности које оспособљавају ученика да успешно задовољава сопствене потребе и интересе, развија сопствену личност и потенцијале, поштује друге особе и њихов  идентитет, потребе и интересе, уз активно и одговорно учешће у економском, друштвеном и културном животу и доприноси демократском, економском и културном развоју друштва.</w:t>
      </w:r>
    </w:p>
    <w:p w:rsidR="008A2B6D" w:rsidRPr="008A2B6D" w:rsidRDefault="008A2B6D" w:rsidP="00C053F5">
      <w:pPr>
        <w:ind w:right="-4"/>
        <w:jc w:val="both"/>
        <w:rPr>
          <w:rFonts w:ascii="Times New Roman" w:hAnsi="Times New Roman"/>
        </w:rPr>
      </w:pPr>
    </w:p>
    <w:p w:rsidR="008A2B6D" w:rsidRPr="008A2B6D" w:rsidRDefault="008A2B6D" w:rsidP="00C053F5">
      <w:pPr>
        <w:ind w:right="-4"/>
        <w:jc w:val="both"/>
        <w:rPr>
          <w:rFonts w:ascii="Times New Roman" w:hAnsi="Times New Roman"/>
          <w:b/>
          <w:lang w:val="hr-HR"/>
        </w:rPr>
      </w:pPr>
      <w:r w:rsidRPr="008A2B6D">
        <w:rPr>
          <w:rFonts w:ascii="Times New Roman" w:hAnsi="Times New Roman"/>
          <w:b/>
          <w:lang w:val="ru-RU"/>
        </w:rPr>
        <w:t>Циљеви и задаци програма образовања су:</w:t>
      </w:r>
    </w:p>
    <w:p w:rsidR="008A2B6D" w:rsidRPr="008A2B6D" w:rsidRDefault="008A2B6D" w:rsidP="00C053F5">
      <w:pPr>
        <w:ind w:right="-4"/>
        <w:jc w:val="both"/>
        <w:rPr>
          <w:rFonts w:ascii="Times New Roman" w:hAnsi="Times New Roman"/>
          <w:b/>
          <w:lang w:val="ru-RU"/>
        </w:rPr>
      </w:pPr>
    </w:p>
    <w:p w:rsidR="008A2B6D" w:rsidRPr="008A2B6D" w:rsidRDefault="008A2B6D" w:rsidP="00C053F5">
      <w:pPr>
        <w:numPr>
          <w:ilvl w:val="0"/>
          <w:numId w:val="2"/>
        </w:numPr>
        <w:tabs>
          <w:tab w:val="clear" w:pos="720"/>
          <w:tab w:val="num" w:pos="360"/>
        </w:tabs>
        <w:spacing w:after="0" w:line="240" w:lineRule="auto"/>
        <w:ind w:left="0" w:right="-4" w:firstLine="0"/>
        <w:jc w:val="both"/>
        <w:rPr>
          <w:rFonts w:ascii="Times New Roman" w:hAnsi="Times New Roman"/>
          <w:lang w:val="ru-RU"/>
        </w:rPr>
      </w:pPr>
      <w:r w:rsidRPr="008A2B6D">
        <w:rPr>
          <w:rFonts w:ascii="Times New Roman" w:hAnsi="Times New Roman"/>
          <w:lang w:val="ru-RU"/>
        </w:rPr>
        <w:t>развој интелектуалних капацитета и знања деце и ученика нужних за разумевање природе, друштва, себе и света у коме живе, у складу са њиховим развојним потребама, могућностима и интересовањима;</w:t>
      </w:r>
    </w:p>
    <w:p w:rsidR="008A2B6D" w:rsidRPr="008A2B6D" w:rsidRDefault="008A2B6D" w:rsidP="00C053F5">
      <w:pPr>
        <w:numPr>
          <w:ilvl w:val="0"/>
          <w:numId w:val="2"/>
        </w:numPr>
        <w:tabs>
          <w:tab w:val="clear" w:pos="720"/>
          <w:tab w:val="num" w:pos="360"/>
        </w:tabs>
        <w:spacing w:after="0" w:line="240" w:lineRule="auto"/>
        <w:ind w:left="0" w:right="-4" w:firstLine="0"/>
        <w:jc w:val="both"/>
        <w:rPr>
          <w:rFonts w:ascii="Times New Roman" w:hAnsi="Times New Roman"/>
          <w:lang w:val="ru-RU"/>
        </w:rPr>
      </w:pPr>
      <w:r w:rsidRPr="008A2B6D">
        <w:rPr>
          <w:rFonts w:ascii="Times New Roman" w:hAnsi="Times New Roman"/>
          <w:lang w:val="ru-RU"/>
        </w:rPr>
        <w:t>подстицање и развој физичких и здравствених способности деце и ученика;</w:t>
      </w:r>
    </w:p>
    <w:p w:rsidR="008A2B6D" w:rsidRPr="008A2B6D" w:rsidRDefault="008A2B6D" w:rsidP="00C053F5">
      <w:pPr>
        <w:numPr>
          <w:ilvl w:val="0"/>
          <w:numId w:val="2"/>
        </w:numPr>
        <w:tabs>
          <w:tab w:val="clear" w:pos="720"/>
          <w:tab w:val="num" w:pos="360"/>
        </w:tabs>
        <w:spacing w:after="0" w:line="240" w:lineRule="auto"/>
        <w:ind w:left="0" w:right="-4" w:firstLine="0"/>
        <w:jc w:val="both"/>
        <w:rPr>
          <w:rFonts w:ascii="Times New Roman" w:hAnsi="Times New Roman"/>
          <w:lang w:val="ru-RU"/>
        </w:rPr>
      </w:pPr>
      <w:r w:rsidRPr="008A2B6D">
        <w:rPr>
          <w:rFonts w:ascii="Times New Roman" w:hAnsi="Times New Roman"/>
          <w:lang w:val="ru-RU"/>
        </w:rPr>
        <w:t>оспособљавање за рад, даље образовање и самостално учење, у складу са начелима сталног усавршавања и начелима доживотног учења;</w:t>
      </w:r>
    </w:p>
    <w:p w:rsidR="008A2B6D" w:rsidRPr="008A2B6D" w:rsidRDefault="008A2B6D" w:rsidP="00C053F5">
      <w:pPr>
        <w:numPr>
          <w:ilvl w:val="0"/>
          <w:numId w:val="2"/>
        </w:numPr>
        <w:tabs>
          <w:tab w:val="clear" w:pos="720"/>
          <w:tab w:val="num" w:pos="360"/>
        </w:tabs>
        <w:spacing w:after="0" w:line="240" w:lineRule="auto"/>
        <w:ind w:left="0" w:right="-4" w:firstLine="0"/>
        <w:jc w:val="both"/>
        <w:rPr>
          <w:rFonts w:ascii="Times New Roman" w:hAnsi="Times New Roman"/>
          <w:lang w:val="ru-RU"/>
        </w:rPr>
      </w:pPr>
      <w:r w:rsidRPr="008A2B6D">
        <w:rPr>
          <w:rFonts w:ascii="Times New Roman" w:hAnsi="Times New Roman"/>
          <w:lang w:val="ru-RU"/>
        </w:rPr>
        <w:t>оспособљавање за самостално и одговорно доношење одлука које се односе на сопствени развој и будући живот;</w:t>
      </w:r>
    </w:p>
    <w:p w:rsidR="008A2B6D" w:rsidRPr="008A2B6D" w:rsidRDefault="008A2B6D" w:rsidP="00C053F5">
      <w:pPr>
        <w:numPr>
          <w:ilvl w:val="0"/>
          <w:numId w:val="2"/>
        </w:numPr>
        <w:tabs>
          <w:tab w:val="clear" w:pos="720"/>
          <w:tab w:val="num" w:pos="360"/>
        </w:tabs>
        <w:spacing w:after="0" w:line="240" w:lineRule="auto"/>
        <w:ind w:left="0" w:right="-4" w:firstLine="0"/>
        <w:jc w:val="both"/>
        <w:rPr>
          <w:rFonts w:ascii="Times New Roman" w:hAnsi="Times New Roman"/>
          <w:lang w:val="ru-RU"/>
        </w:rPr>
      </w:pPr>
      <w:r w:rsidRPr="008A2B6D">
        <w:rPr>
          <w:rFonts w:ascii="Times New Roman" w:hAnsi="Times New Roman"/>
          <w:lang w:val="ru-RU"/>
        </w:rPr>
        <w:t>развијање свести о државној и националној припадности, неговање српске традиције и културе, као и традиције и културе националних заједница</w:t>
      </w:r>
    </w:p>
    <w:p w:rsidR="008A2B6D" w:rsidRPr="008A2B6D" w:rsidRDefault="008A2B6D" w:rsidP="00C053F5">
      <w:pPr>
        <w:numPr>
          <w:ilvl w:val="0"/>
          <w:numId w:val="2"/>
        </w:numPr>
        <w:tabs>
          <w:tab w:val="clear" w:pos="720"/>
          <w:tab w:val="num" w:pos="360"/>
        </w:tabs>
        <w:spacing w:after="0" w:line="240" w:lineRule="auto"/>
        <w:ind w:left="0" w:right="-4" w:firstLine="0"/>
        <w:jc w:val="both"/>
        <w:rPr>
          <w:rFonts w:ascii="Times New Roman" w:hAnsi="Times New Roman"/>
          <w:lang w:val="ru-RU"/>
        </w:rPr>
      </w:pPr>
      <w:r w:rsidRPr="008A2B6D">
        <w:rPr>
          <w:rFonts w:ascii="Times New Roman" w:hAnsi="Times New Roman"/>
          <w:lang w:val="ru-RU"/>
        </w:rPr>
        <w:t>омогућавање укључивања у процесе европског и међународног повезивања;</w:t>
      </w:r>
    </w:p>
    <w:p w:rsidR="008A2B6D" w:rsidRPr="008A2B6D" w:rsidRDefault="008A2B6D" w:rsidP="00C053F5">
      <w:pPr>
        <w:numPr>
          <w:ilvl w:val="0"/>
          <w:numId w:val="2"/>
        </w:numPr>
        <w:tabs>
          <w:tab w:val="clear" w:pos="720"/>
          <w:tab w:val="num" w:pos="360"/>
        </w:tabs>
        <w:spacing w:after="0" w:line="240" w:lineRule="auto"/>
        <w:ind w:left="0" w:right="-4" w:firstLine="0"/>
        <w:jc w:val="both"/>
        <w:rPr>
          <w:rFonts w:ascii="Times New Roman" w:hAnsi="Times New Roman"/>
          <w:lang w:val="ru-RU"/>
        </w:rPr>
      </w:pPr>
      <w:r w:rsidRPr="008A2B6D">
        <w:rPr>
          <w:rFonts w:ascii="Times New Roman" w:hAnsi="Times New Roman"/>
          <w:lang w:val="ru-RU"/>
        </w:rPr>
        <w:t>развијање свести о значају заштите и очувања природе и животне средине;</w:t>
      </w:r>
    </w:p>
    <w:p w:rsidR="008A2B6D" w:rsidRPr="008A2B6D" w:rsidRDefault="008A2B6D" w:rsidP="00C053F5">
      <w:pPr>
        <w:numPr>
          <w:ilvl w:val="0"/>
          <w:numId w:val="2"/>
        </w:numPr>
        <w:tabs>
          <w:tab w:val="clear" w:pos="720"/>
          <w:tab w:val="num" w:pos="360"/>
        </w:tabs>
        <w:spacing w:after="0" w:line="240" w:lineRule="auto"/>
        <w:ind w:left="0" w:right="-4" w:firstLine="0"/>
        <w:jc w:val="both"/>
        <w:rPr>
          <w:rFonts w:ascii="Times New Roman" w:hAnsi="Times New Roman"/>
          <w:lang w:val="ru-RU"/>
        </w:rPr>
      </w:pPr>
      <w:r w:rsidRPr="008A2B6D">
        <w:rPr>
          <w:rFonts w:ascii="Times New Roman" w:hAnsi="Times New Roman"/>
          <w:lang w:val="ru-RU"/>
        </w:rPr>
        <w:t>усвајање, разумевање и развој основних социјалних и моралних вредности демократски уређеног, хуманог и толерантног друштва;</w:t>
      </w:r>
    </w:p>
    <w:p w:rsidR="008A2B6D" w:rsidRPr="008A2B6D" w:rsidRDefault="008A2B6D" w:rsidP="00C053F5">
      <w:pPr>
        <w:numPr>
          <w:ilvl w:val="0"/>
          <w:numId w:val="2"/>
        </w:numPr>
        <w:tabs>
          <w:tab w:val="clear" w:pos="720"/>
          <w:tab w:val="num" w:pos="360"/>
        </w:tabs>
        <w:spacing w:after="0" w:line="240" w:lineRule="auto"/>
        <w:ind w:left="0" w:right="-4" w:firstLine="0"/>
        <w:jc w:val="both"/>
        <w:rPr>
          <w:rFonts w:ascii="Times New Roman" w:hAnsi="Times New Roman"/>
          <w:lang w:val="ru-RU"/>
        </w:rPr>
      </w:pPr>
      <w:r w:rsidRPr="008A2B6D">
        <w:rPr>
          <w:rFonts w:ascii="Times New Roman" w:hAnsi="Times New Roman"/>
          <w:lang w:val="ru-RU"/>
        </w:rPr>
        <w:t>уважавање плурализма вредности и омогућавање, подстицање и изградња сопственог система вредности и вредносних ставова који се темеље на начелима различитости и добробити за све;</w:t>
      </w:r>
    </w:p>
    <w:p w:rsidR="008A2B6D" w:rsidRPr="008A2B6D" w:rsidRDefault="008A2B6D" w:rsidP="00C053F5">
      <w:pPr>
        <w:numPr>
          <w:ilvl w:val="0"/>
          <w:numId w:val="2"/>
        </w:numPr>
        <w:tabs>
          <w:tab w:val="clear" w:pos="720"/>
          <w:tab w:val="num" w:pos="360"/>
        </w:tabs>
        <w:spacing w:after="0" w:line="240" w:lineRule="auto"/>
        <w:ind w:left="0" w:right="-4" w:firstLine="0"/>
        <w:jc w:val="both"/>
        <w:rPr>
          <w:rFonts w:ascii="Times New Roman" w:hAnsi="Times New Roman"/>
          <w:lang w:val="ru-RU"/>
        </w:rPr>
      </w:pPr>
      <w:r w:rsidRPr="008A2B6D">
        <w:rPr>
          <w:rFonts w:ascii="Times New Roman" w:hAnsi="Times New Roman"/>
          <w:lang w:val="ru-RU"/>
        </w:rPr>
        <w:t>развијање код деце и ученика радозналости и отворености за културе традиционалних цркава и верских заједница, као и етничке и верске толеранције, јачање поверења међу децом и ученицима и спречавање понашања која нарушавају остваривање права на различитост;</w:t>
      </w:r>
    </w:p>
    <w:p w:rsidR="008A2B6D" w:rsidRPr="008A2B6D" w:rsidRDefault="008A2B6D" w:rsidP="00C053F5">
      <w:pPr>
        <w:numPr>
          <w:ilvl w:val="0"/>
          <w:numId w:val="2"/>
        </w:numPr>
        <w:tabs>
          <w:tab w:val="clear" w:pos="720"/>
          <w:tab w:val="num" w:pos="360"/>
        </w:tabs>
        <w:spacing w:after="0" w:line="240" w:lineRule="auto"/>
        <w:ind w:left="0" w:right="-4" w:firstLine="0"/>
        <w:jc w:val="both"/>
        <w:rPr>
          <w:rFonts w:ascii="Times New Roman" w:hAnsi="Times New Roman"/>
          <w:lang w:val="ru-RU"/>
        </w:rPr>
      </w:pPr>
      <w:r w:rsidRPr="008A2B6D">
        <w:rPr>
          <w:rFonts w:ascii="Times New Roman" w:hAnsi="Times New Roman"/>
          <w:lang w:val="ru-RU"/>
        </w:rPr>
        <w:t>поштовање права деце, људских и грађанских права и основних слобода и развијање способности за живот у демократски уређеном друштву;</w:t>
      </w:r>
    </w:p>
    <w:p w:rsidR="008A2B6D" w:rsidRPr="008A2B6D" w:rsidRDefault="008A2B6D" w:rsidP="00C053F5">
      <w:pPr>
        <w:numPr>
          <w:ilvl w:val="0"/>
          <w:numId w:val="2"/>
        </w:numPr>
        <w:tabs>
          <w:tab w:val="clear" w:pos="720"/>
          <w:tab w:val="num" w:pos="360"/>
        </w:tabs>
        <w:spacing w:after="0" w:line="240" w:lineRule="auto"/>
        <w:ind w:left="0" w:right="-4" w:firstLine="0"/>
        <w:jc w:val="both"/>
        <w:rPr>
          <w:rFonts w:ascii="Times New Roman" w:hAnsi="Times New Roman"/>
          <w:lang w:val="ru-RU"/>
        </w:rPr>
      </w:pPr>
      <w:r w:rsidRPr="008A2B6D">
        <w:rPr>
          <w:rFonts w:ascii="Times New Roman" w:hAnsi="Times New Roman"/>
          <w:lang w:val="ru-RU"/>
        </w:rPr>
        <w:t>развијање и неговање другарства и пријатељства, усвајање вредности заједничког живота и подстицање индивидуалне одговорности.</w:t>
      </w:r>
    </w:p>
    <w:p w:rsidR="008A2B6D" w:rsidRPr="008A2B6D" w:rsidRDefault="008A2B6D" w:rsidP="00C053F5">
      <w:pPr>
        <w:ind w:right="-4"/>
        <w:rPr>
          <w:rFonts w:ascii="Times New Roman" w:hAnsi="Times New Roman"/>
          <w:b/>
          <w:lang w:val="sr-Cyrl-CS"/>
        </w:rPr>
      </w:pPr>
    </w:p>
    <w:p w:rsidR="008A2B6D" w:rsidRPr="008A2B6D" w:rsidRDefault="008A2B6D" w:rsidP="00C053F5">
      <w:pPr>
        <w:ind w:right="-4"/>
        <w:rPr>
          <w:rFonts w:ascii="Times New Roman" w:hAnsi="Times New Roman"/>
          <w:lang w:val="sr-Cyrl-CS"/>
        </w:rPr>
      </w:pPr>
      <w:r w:rsidRPr="008A2B6D">
        <w:rPr>
          <w:rFonts w:ascii="Times New Roman" w:hAnsi="Times New Roman"/>
          <w:lang w:val="sr-Cyrl-CS"/>
        </w:rPr>
        <w:t xml:space="preserve">План и програм основног образовања и васпитања се реализује у два циклуса у трајању од по четири године. </w:t>
      </w:r>
    </w:p>
    <w:p w:rsidR="008A2B6D" w:rsidRPr="008A2B6D" w:rsidRDefault="008A2B6D" w:rsidP="00C053F5">
      <w:pPr>
        <w:ind w:right="-4"/>
        <w:rPr>
          <w:rFonts w:ascii="Times New Roman" w:hAnsi="Times New Roman"/>
          <w:b/>
          <w:sz w:val="28"/>
          <w:szCs w:val="28"/>
        </w:rPr>
      </w:pPr>
      <w:r w:rsidRPr="008A2B6D">
        <w:rPr>
          <w:rFonts w:ascii="Times New Roman" w:hAnsi="Times New Roman"/>
          <w:b/>
        </w:rPr>
        <w:t xml:space="preserve"> </w:t>
      </w:r>
    </w:p>
    <w:p w:rsidR="008A2B6D" w:rsidRPr="008A2B6D" w:rsidRDefault="008A2B6D" w:rsidP="00C053F5">
      <w:pPr>
        <w:ind w:right="-4"/>
        <w:jc w:val="both"/>
        <w:rPr>
          <w:rFonts w:ascii="Times New Roman" w:hAnsi="Times New Roman"/>
          <w:lang w:val="sr-Cyrl-CS"/>
        </w:rPr>
      </w:pPr>
      <w:r w:rsidRPr="008A2B6D">
        <w:rPr>
          <w:rFonts w:ascii="Times New Roman" w:hAnsi="Times New Roman"/>
          <w:lang w:val="sr-Cyrl-CS"/>
        </w:rPr>
        <w:lastRenderedPageBreak/>
        <w:t>Индивидуални планови и програми наставника разредне и предметне наставе чине анекс овог програма. Програми наставника обухватају све видове непосредног рада са ученицима.</w:t>
      </w:r>
    </w:p>
    <w:p w:rsidR="008A2B6D" w:rsidRPr="00E036AD" w:rsidRDefault="008A2B6D" w:rsidP="00C053F5">
      <w:pPr>
        <w:ind w:right="-4"/>
        <w:rPr>
          <w:rFonts w:ascii="Times New Roman" w:hAnsi="Times New Roman"/>
          <w:b/>
        </w:rPr>
      </w:pPr>
    </w:p>
    <w:p w:rsidR="008A2B6D" w:rsidRPr="00E036AD" w:rsidRDefault="008A2B6D" w:rsidP="00C053F5">
      <w:pPr>
        <w:ind w:right="-4"/>
        <w:rPr>
          <w:rFonts w:ascii="Times New Roman" w:hAnsi="Times New Roman"/>
          <w:b/>
          <w:sz w:val="32"/>
          <w:szCs w:val="32"/>
          <w:lang w:val="sr-Cyrl-CS"/>
        </w:rPr>
      </w:pPr>
      <w:r w:rsidRPr="00E036AD">
        <w:rPr>
          <w:rFonts w:ascii="Times New Roman" w:hAnsi="Times New Roman"/>
          <w:b/>
          <w:sz w:val="32"/>
          <w:szCs w:val="32"/>
          <w:lang w:val="sr-Cyrl-CS"/>
        </w:rPr>
        <w:t>Први циклус основног образовања и васпитања</w:t>
      </w:r>
    </w:p>
    <w:p w:rsidR="008A2B6D" w:rsidRDefault="008A2B6D" w:rsidP="00C053F5">
      <w:pPr>
        <w:ind w:right="-4"/>
        <w:rPr>
          <w:rFonts w:ascii="Times New Roman" w:hAnsi="Times New Roman"/>
        </w:rPr>
      </w:pPr>
      <w:r w:rsidRPr="008A2B6D">
        <w:rPr>
          <w:rFonts w:ascii="Times New Roman" w:hAnsi="Times New Roman"/>
          <w:lang w:val="sr-Cyrl-CS"/>
        </w:rPr>
        <w:t>Наставни предмети са недељним и годишњим фондом часова који се изучавају у првом циклусу основног образовања и васпитања</w:t>
      </w:r>
    </w:p>
    <w:p w:rsidR="005D3BFC" w:rsidRPr="005D3BFC" w:rsidRDefault="005D3BFC" w:rsidP="00C053F5">
      <w:pPr>
        <w:ind w:right="-4"/>
        <w:rPr>
          <w:rFonts w:ascii="Times New Roman" w:hAnsi="Times New Roman"/>
        </w:rPr>
      </w:pPr>
    </w:p>
    <w:tbl>
      <w:tblPr>
        <w:tblpPr w:leftFromText="141" w:rightFromText="141" w:vertAnchor="text" w:horzAnchor="page" w:tblpX="1564" w:tblpY="38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111"/>
        <w:gridCol w:w="1701"/>
        <w:gridCol w:w="1701"/>
      </w:tblGrid>
      <w:tr w:rsidR="00F825CB" w:rsidRPr="00A82FA4" w:rsidTr="00B36EE5">
        <w:trPr>
          <w:trHeight w:val="417"/>
        </w:trPr>
        <w:tc>
          <w:tcPr>
            <w:tcW w:w="1951" w:type="dxa"/>
          </w:tcPr>
          <w:p w:rsidR="007039B9" w:rsidRPr="00A82FA4" w:rsidRDefault="007039B9" w:rsidP="00BF398F">
            <w:pPr>
              <w:autoSpaceDE w:val="0"/>
              <w:autoSpaceDN w:val="0"/>
              <w:adjustRightInd w:val="0"/>
              <w:spacing w:after="0" w:line="240" w:lineRule="auto"/>
              <w:rPr>
                <w:rFonts w:ascii="Times New Roman" w:hAnsi="Times New Roman"/>
                <w:b/>
                <w:color w:val="000000"/>
                <w:sz w:val="24"/>
                <w:szCs w:val="24"/>
              </w:rPr>
            </w:pPr>
            <w:r w:rsidRPr="00A82FA4">
              <w:rPr>
                <w:rFonts w:ascii="Times New Roman" w:hAnsi="Times New Roman"/>
                <w:b/>
                <w:bCs/>
                <w:color w:val="000000"/>
                <w:sz w:val="24"/>
                <w:szCs w:val="24"/>
              </w:rPr>
              <w:t>Први разред</w:t>
            </w:r>
          </w:p>
        </w:tc>
        <w:tc>
          <w:tcPr>
            <w:tcW w:w="411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А. ОБАВЕЗНИ НАСТАВНИ ПРЕДМЕТИ</w:t>
            </w:r>
          </w:p>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Број часова</w:t>
            </w:r>
          </w:p>
        </w:tc>
        <w:tc>
          <w:tcPr>
            <w:tcW w:w="1701" w:type="dxa"/>
          </w:tcPr>
          <w:p w:rsidR="007039B9" w:rsidRPr="00A82FA4" w:rsidRDefault="007039B9" w:rsidP="00BF398F">
            <w:pPr>
              <w:spacing w:after="0" w:line="240" w:lineRule="auto"/>
              <w:rPr>
                <w:rFonts w:ascii="Times New Roman" w:hAnsi="Times New Roman"/>
                <w:sz w:val="24"/>
                <w:szCs w:val="24"/>
              </w:rPr>
            </w:pPr>
            <w:r w:rsidRPr="00A82FA4">
              <w:rPr>
                <w:rFonts w:ascii="Times New Roman" w:hAnsi="Times New Roman"/>
                <w:sz w:val="24"/>
                <w:szCs w:val="24"/>
              </w:rPr>
              <w:t>Број часова</w:t>
            </w:r>
          </w:p>
        </w:tc>
      </w:tr>
      <w:tr w:rsidR="00F825CB" w:rsidRPr="00A82FA4" w:rsidTr="00B36EE5">
        <w:trPr>
          <w:trHeight w:val="203"/>
        </w:trPr>
        <w:tc>
          <w:tcPr>
            <w:tcW w:w="195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p>
        </w:tc>
        <w:tc>
          <w:tcPr>
            <w:tcW w:w="411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p>
        </w:tc>
        <w:tc>
          <w:tcPr>
            <w:tcW w:w="1701" w:type="dxa"/>
          </w:tcPr>
          <w:p w:rsidR="007039B9" w:rsidRPr="00A82FA4" w:rsidRDefault="007039B9" w:rsidP="00BF398F">
            <w:pPr>
              <w:spacing w:after="0" w:line="240" w:lineRule="auto"/>
              <w:rPr>
                <w:rFonts w:ascii="Times New Roman" w:hAnsi="Times New Roman"/>
                <w:sz w:val="24"/>
                <w:szCs w:val="24"/>
              </w:rPr>
            </w:pPr>
            <w:r w:rsidRPr="00A82FA4">
              <w:rPr>
                <w:rFonts w:ascii="Times New Roman" w:hAnsi="Times New Roman"/>
                <w:sz w:val="24"/>
                <w:szCs w:val="24"/>
              </w:rPr>
              <w:t xml:space="preserve">недељно </w:t>
            </w:r>
          </w:p>
        </w:tc>
        <w:tc>
          <w:tcPr>
            <w:tcW w:w="1701" w:type="dxa"/>
          </w:tcPr>
          <w:p w:rsidR="007039B9" w:rsidRPr="00A82FA4" w:rsidRDefault="007039B9" w:rsidP="00BF398F">
            <w:pPr>
              <w:spacing w:after="0" w:line="240" w:lineRule="auto"/>
              <w:rPr>
                <w:rFonts w:ascii="Times New Roman" w:hAnsi="Times New Roman"/>
                <w:sz w:val="24"/>
                <w:szCs w:val="24"/>
              </w:rPr>
            </w:pPr>
            <w:r w:rsidRPr="00A82FA4">
              <w:rPr>
                <w:rFonts w:ascii="Times New Roman" w:hAnsi="Times New Roman"/>
                <w:sz w:val="24"/>
                <w:szCs w:val="24"/>
              </w:rPr>
              <w:t>годишње</w:t>
            </w:r>
          </w:p>
        </w:tc>
      </w:tr>
      <w:tr w:rsidR="00F825CB" w:rsidRPr="00A82FA4" w:rsidTr="00B36EE5">
        <w:trPr>
          <w:trHeight w:val="203"/>
        </w:trPr>
        <w:tc>
          <w:tcPr>
            <w:tcW w:w="195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1 </w:t>
            </w:r>
          </w:p>
        </w:tc>
        <w:tc>
          <w:tcPr>
            <w:tcW w:w="411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Српски језик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5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180 </w:t>
            </w:r>
          </w:p>
        </w:tc>
      </w:tr>
      <w:tr w:rsidR="00F825CB" w:rsidRPr="00A82FA4" w:rsidTr="00B36EE5">
        <w:trPr>
          <w:trHeight w:val="203"/>
        </w:trPr>
        <w:tc>
          <w:tcPr>
            <w:tcW w:w="195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2 </w:t>
            </w:r>
          </w:p>
        </w:tc>
        <w:tc>
          <w:tcPr>
            <w:tcW w:w="411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Енглески језик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2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72 </w:t>
            </w:r>
          </w:p>
        </w:tc>
      </w:tr>
      <w:tr w:rsidR="00F825CB" w:rsidRPr="00A82FA4" w:rsidTr="00B36EE5">
        <w:trPr>
          <w:trHeight w:val="203"/>
        </w:trPr>
        <w:tc>
          <w:tcPr>
            <w:tcW w:w="195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3 </w:t>
            </w:r>
          </w:p>
        </w:tc>
        <w:tc>
          <w:tcPr>
            <w:tcW w:w="411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Математика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5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180 </w:t>
            </w:r>
          </w:p>
        </w:tc>
      </w:tr>
      <w:tr w:rsidR="00F825CB" w:rsidRPr="00A82FA4" w:rsidTr="00B36EE5">
        <w:trPr>
          <w:trHeight w:val="214"/>
        </w:trPr>
        <w:tc>
          <w:tcPr>
            <w:tcW w:w="195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4 </w:t>
            </w:r>
          </w:p>
        </w:tc>
        <w:tc>
          <w:tcPr>
            <w:tcW w:w="411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Свет око нас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2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72 </w:t>
            </w:r>
          </w:p>
        </w:tc>
      </w:tr>
      <w:tr w:rsidR="00F825CB" w:rsidRPr="00A82FA4" w:rsidTr="00B36EE5">
        <w:trPr>
          <w:trHeight w:val="203"/>
        </w:trPr>
        <w:tc>
          <w:tcPr>
            <w:tcW w:w="195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6 </w:t>
            </w:r>
          </w:p>
        </w:tc>
        <w:tc>
          <w:tcPr>
            <w:tcW w:w="411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Природа и друштво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 </w:t>
            </w:r>
          </w:p>
        </w:tc>
      </w:tr>
      <w:tr w:rsidR="00F825CB" w:rsidRPr="00A82FA4" w:rsidTr="00B36EE5">
        <w:trPr>
          <w:trHeight w:val="203"/>
        </w:trPr>
        <w:tc>
          <w:tcPr>
            <w:tcW w:w="195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7 </w:t>
            </w:r>
          </w:p>
        </w:tc>
        <w:tc>
          <w:tcPr>
            <w:tcW w:w="411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Ликовна култура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1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36 </w:t>
            </w:r>
          </w:p>
        </w:tc>
      </w:tr>
      <w:tr w:rsidR="00F825CB" w:rsidRPr="00A82FA4" w:rsidTr="00B36EE5">
        <w:trPr>
          <w:trHeight w:val="203"/>
        </w:trPr>
        <w:tc>
          <w:tcPr>
            <w:tcW w:w="195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8 </w:t>
            </w:r>
          </w:p>
        </w:tc>
        <w:tc>
          <w:tcPr>
            <w:tcW w:w="411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Музичка култура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1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36 </w:t>
            </w:r>
          </w:p>
        </w:tc>
      </w:tr>
      <w:tr w:rsidR="00F825CB" w:rsidRPr="00A82FA4" w:rsidTr="00B36EE5">
        <w:trPr>
          <w:trHeight w:val="203"/>
        </w:trPr>
        <w:tc>
          <w:tcPr>
            <w:tcW w:w="195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9 </w:t>
            </w:r>
          </w:p>
        </w:tc>
        <w:tc>
          <w:tcPr>
            <w:tcW w:w="411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Физичко и здравствено васпитање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3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108 </w:t>
            </w:r>
          </w:p>
        </w:tc>
      </w:tr>
      <w:tr w:rsidR="00F825CB" w:rsidRPr="00A82FA4" w:rsidTr="00B36EE5">
        <w:trPr>
          <w:trHeight w:val="405"/>
        </w:trPr>
        <w:tc>
          <w:tcPr>
            <w:tcW w:w="195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p>
        </w:tc>
        <w:tc>
          <w:tcPr>
            <w:tcW w:w="4111" w:type="dxa"/>
          </w:tcPr>
          <w:p w:rsidR="007039B9" w:rsidRPr="00BF398F" w:rsidRDefault="007039B9" w:rsidP="00BF398F">
            <w:pPr>
              <w:autoSpaceDE w:val="0"/>
              <w:autoSpaceDN w:val="0"/>
              <w:adjustRightInd w:val="0"/>
              <w:spacing w:after="0" w:line="240" w:lineRule="auto"/>
              <w:rPr>
                <w:rFonts w:ascii="Times New Roman" w:hAnsi="Times New Roman"/>
                <w:bCs/>
                <w:color w:val="000000"/>
                <w:sz w:val="24"/>
                <w:szCs w:val="24"/>
              </w:rPr>
            </w:pPr>
            <w:r w:rsidRPr="00A82FA4">
              <w:rPr>
                <w:rFonts w:ascii="Times New Roman" w:hAnsi="Times New Roman"/>
                <w:bCs/>
                <w:color w:val="000000"/>
                <w:sz w:val="24"/>
                <w:szCs w:val="24"/>
              </w:rPr>
              <w:t xml:space="preserve">Укупно : А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19</w:t>
            </w:r>
          </w:p>
        </w:tc>
        <w:tc>
          <w:tcPr>
            <w:tcW w:w="1701" w:type="dxa"/>
          </w:tcPr>
          <w:p w:rsidR="007039B9" w:rsidRPr="00A82FA4" w:rsidRDefault="007039B9" w:rsidP="00BF398F">
            <w:pPr>
              <w:spacing w:after="0" w:line="240" w:lineRule="auto"/>
              <w:rPr>
                <w:rFonts w:ascii="Times New Roman" w:hAnsi="Times New Roman"/>
                <w:sz w:val="24"/>
                <w:szCs w:val="24"/>
              </w:rPr>
            </w:pPr>
            <w:r w:rsidRPr="00A82FA4">
              <w:rPr>
                <w:rFonts w:ascii="Times New Roman" w:hAnsi="Times New Roman"/>
                <w:sz w:val="24"/>
                <w:szCs w:val="24"/>
              </w:rPr>
              <w:t>684</w:t>
            </w:r>
          </w:p>
        </w:tc>
      </w:tr>
      <w:tr w:rsidR="00F825CB" w:rsidRPr="00A82FA4" w:rsidTr="00B36EE5">
        <w:trPr>
          <w:trHeight w:val="619"/>
        </w:trPr>
        <w:tc>
          <w:tcPr>
            <w:tcW w:w="195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bCs/>
                <w:color w:val="000000"/>
                <w:sz w:val="24"/>
                <w:szCs w:val="24"/>
              </w:rPr>
              <w:t xml:space="preserve">ред. </w:t>
            </w:r>
          </w:p>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bCs/>
                <w:color w:val="000000"/>
                <w:sz w:val="24"/>
                <w:szCs w:val="24"/>
              </w:rPr>
              <w:t xml:space="preserve">број </w:t>
            </w:r>
          </w:p>
        </w:tc>
        <w:tc>
          <w:tcPr>
            <w:tcW w:w="411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bCs/>
                <w:color w:val="000000"/>
                <w:sz w:val="24"/>
                <w:szCs w:val="24"/>
              </w:rPr>
              <w:t xml:space="preserve">Б. </w:t>
            </w:r>
            <w:r w:rsidRPr="00A82FA4">
              <w:rPr>
                <w:rFonts w:ascii="Times New Roman" w:hAnsi="Times New Roman"/>
                <w:color w:val="000000"/>
                <w:sz w:val="24"/>
                <w:szCs w:val="24"/>
              </w:rPr>
              <w:t xml:space="preserve">ОБАВЕЗНИ ИЗБОРНИ НАСТАВНИ ПРЕДМЕТИ </w:t>
            </w:r>
          </w:p>
        </w:tc>
        <w:tc>
          <w:tcPr>
            <w:tcW w:w="1701" w:type="dxa"/>
          </w:tcPr>
          <w:p w:rsidR="007039B9" w:rsidRPr="00A82FA4" w:rsidRDefault="007039B9" w:rsidP="00BF398F">
            <w:pPr>
              <w:spacing w:after="0" w:line="240" w:lineRule="auto"/>
              <w:rPr>
                <w:rFonts w:ascii="Times New Roman" w:hAnsi="Times New Roman"/>
                <w:sz w:val="24"/>
                <w:szCs w:val="24"/>
              </w:rPr>
            </w:pPr>
          </w:p>
        </w:tc>
        <w:tc>
          <w:tcPr>
            <w:tcW w:w="1701" w:type="dxa"/>
          </w:tcPr>
          <w:p w:rsidR="007039B9" w:rsidRPr="00A82FA4" w:rsidRDefault="007039B9" w:rsidP="00BF398F">
            <w:pPr>
              <w:spacing w:after="0" w:line="240" w:lineRule="auto"/>
              <w:rPr>
                <w:rFonts w:ascii="Times New Roman" w:hAnsi="Times New Roman"/>
                <w:sz w:val="24"/>
                <w:szCs w:val="24"/>
              </w:rPr>
            </w:pPr>
          </w:p>
        </w:tc>
      </w:tr>
      <w:tr w:rsidR="00F825CB" w:rsidRPr="00A82FA4" w:rsidTr="00B36EE5">
        <w:trPr>
          <w:trHeight w:val="203"/>
        </w:trPr>
        <w:tc>
          <w:tcPr>
            <w:tcW w:w="195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1 </w:t>
            </w:r>
          </w:p>
        </w:tc>
        <w:tc>
          <w:tcPr>
            <w:tcW w:w="411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Верска настава/ Грађанско васпитање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1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36 </w:t>
            </w:r>
          </w:p>
        </w:tc>
      </w:tr>
      <w:tr w:rsidR="00F825CB" w:rsidRPr="00A82FA4" w:rsidTr="00B36EE5">
        <w:trPr>
          <w:trHeight w:val="417"/>
        </w:trPr>
        <w:tc>
          <w:tcPr>
            <w:tcW w:w="195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bCs/>
                <w:color w:val="000000"/>
                <w:sz w:val="24"/>
                <w:szCs w:val="24"/>
              </w:rPr>
              <w:t xml:space="preserve">Укупно : Б </w:t>
            </w:r>
          </w:p>
        </w:tc>
        <w:tc>
          <w:tcPr>
            <w:tcW w:w="4111" w:type="dxa"/>
          </w:tcPr>
          <w:p w:rsidR="007039B9" w:rsidRPr="00BF398F" w:rsidRDefault="007039B9" w:rsidP="00BF398F">
            <w:pPr>
              <w:autoSpaceDE w:val="0"/>
              <w:autoSpaceDN w:val="0"/>
              <w:adjustRightInd w:val="0"/>
              <w:spacing w:after="0" w:line="240" w:lineRule="auto"/>
              <w:rPr>
                <w:rFonts w:ascii="Times New Roman" w:hAnsi="Times New Roman"/>
                <w:bCs/>
                <w:color w:val="000000"/>
                <w:sz w:val="24"/>
                <w:szCs w:val="24"/>
              </w:rPr>
            </w:pPr>
            <w:r w:rsidRPr="00A82FA4">
              <w:rPr>
                <w:rFonts w:ascii="Times New Roman" w:hAnsi="Times New Roman"/>
                <w:bCs/>
                <w:color w:val="000000"/>
                <w:sz w:val="24"/>
                <w:szCs w:val="24"/>
              </w:rPr>
              <w:t xml:space="preserve">1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36 </w:t>
            </w:r>
          </w:p>
        </w:tc>
        <w:tc>
          <w:tcPr>
            <w:tcW w:w="1701" w:type="dxa"/>
          </w:tcPr>
          <w:p w:rsidR="007039B9" w:rsidRPr="00A82FA4" w:rsidRDefault="007039B9" w:rsidP="00BF398F">
            <w:pPr>
              <w:spacing w:after="0" w:line="240" w:lineRule="auto"/>
              <w:rPr>
                <w:rFonts w:ascii="Times New Roman" w:hAnsi="Times New Roman"/>
                <w:sz w:val="24"/>
                <w:szCs w:val="24"/>
              </w:rPr>
            </w:pPr>
          </w:p>
        </w:tc>
      </w:tr>
      <w:tr w:rsidR="00F825CB" w:rsidRPr="00A82FA4" w:rsidTr="00B36EE5">
        <w:trPr>
          <w:trHeight w:val="203"/>
        </w:trPr>
        <w:tc>
          <w:tcPr>
            <w:tcW w:w="195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bCs/>
                <w:color w:val="000000"/>
                <w:sz w:val="24"/>
                <w:szCs w:val="24"/>
              </w:rPr>
              <w:t xml:space="preserve">Укупно : А+Б </w:t>
            </w:r>
          </w:p>
        </w:tc>
        <w:tc>
          <w:tcPr>
            <w:tcW w:w="4111" w:type="dxa"/>
          </w:tcPr>
          <w:p w:rsidR="007039B9" w:rsidRPr="00A82FA4" w:rsidRDefault="007039B9" w:rsidP="00BF398F">
            <w:pPr>
              <w:autoSpaceDE w:val="0"/>
              <w:autoSpaceDN w:val="0"/>
              <w:adjustRightInd w:val="0"/>
              <w:spacing w:after="0" w:line="240" w:lineRule="auto"/>
              <w:rPr>
                <w:rFonts w:ascii="Times New Roman" w:hAnsi="Times New Roman"/>
                <w:bCs/>
                <w:color w:val="000000"/>
                <w:sz w:val="24"/>
                <w:szCs w:val="24"/>
              </w:rPr>
            </w:pPr>
            <w:r w:rsidRPr="00A82FA4">
              <w:rPr>
                <w:rFonts w:ascii="Times New Roman" w:hAnsi="Times New Roman"/>
                <w:bCs/>
                <w:color w:val="000000"/>
                <w:sz w:val="24"/>
                <w:szCs w:val="24"/>
              </w:rPr>
              <w:t xml:space="preserve">20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bCs/>
                <w:color w:val="000000"/>
                <w:sz w:val="24"/>
                <w:szCs w:val="24"/>
              </w:rPr>
              <w:t xml:space="preserve">720 </w:t>
            </w:r>
          </w:p>
        </w:tc>
        <w:tc>
          <w:tcPr>
            <w:tcW w:w="1701" w:type="dxa"/>
          </w:tcPr>
          <w:p w:rsidR="007039B9" w:rsidRPr="00A82FA4" w:rsidRDefault="007039B9" w:rsidP="00BF398F">
            <w:pPr>
              <w:spacing w:after="0" w:line="240" w:lineRule="auto"/>
              <w:rPr>
                <w:rFonts w:ascii="Times New Roman" w:hAnsi="Times New Roman"/>
                <w:sz w:val="24"/>
                <w:szCs w:val="24"/>
              </w:rPr>
            </w:pPr>
          </w:p>
        </w:tc>
      </w:tr>
      <w:tr w:rsidR="00F825CB" w:rsidRPr="00A82FA4" w:rsidTr="00B36EE5">
        <w:trPr>
          <w:trHeight w:val="203"/>
        </w:trPr>
        <w:tc>
          <w:tcPr>
            <w:tcW w:w="195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bCs/>
                <w:color w:val="000000"/>
                <w:sz w:val="24"/>
                <w:szCs w:val="24"/>
              </w:rPr>
              <w:t xml:space="preserve">Ред. број </w:t>
            </w:r>
          </w:p>
        </w:tc>
        <w:tc>
          <w:tcPr>
            <w:tcW w:w="4111" w:type="dxa"/>
          </w:tcPr>
          <w:p w:rsidR="007039B9" w:rsidRPr="00A82FA4" w:rsidRDefault="007039B9" w:rsidP="00BF398F">
            <w:pPr>
              <w:autoSpaceDE w:val="0"/>
              <w:autoSpaceDN w:val="0"/>
              <w:adjustRightInd w:val="0"/>
              <w:spacing w:after="0" w:line="240" w:lineRule="auto"/>
              <w:rPr>
                <w:rFonts w:ascii="Times New Roman" w:hAnsi="Times New Roman"/>
                <w:bCs/>
                <w:color w:val="000000"/>
                <w:sz w:val="24"/>
                <w:szCs w:val="24"/>
              </w:rPr>
            </w:pPr>
            <w:r w:rsidRPr="00A82FA4">
              <w:rPr>
                <w:rFonts w:ascii="Times New Roman" w:hAnsi="Times New Roman"/>
                <w:bCs/>
                <w:color w:val="000000"/>
                <w:sz w:val="24"/>
                <w:szCs w:val="24"/>
              </w:rPr>
              <w:t xml:space="preserve">В. ОБЛИК ОБРАЗОВНО - ВАСПИТНОГ РАДА </w:t>
            </w:r>
          </w:p>
        </w:tc>
        <w:tc>
          <w:tcPr>
            <w:tcW w:w="1701" w:type="dxa"/>
          </w:tcPr>
          <w:p w:rsidR="007039B9" w:rsidRPr="00A82FA4" w:rsidRDefault="007039B9" w:rsidP="00BF398F">
            <w:pPr>
              <w:spacing w:after="0" w:line="240" w:lineRule="auto"/>
              <w:rPr>
                <w:rFonts w:ascii="Times New Roman" w:hAnsi="Times New Roman"/>
                <w:sz w:val="24"/>
                <w:szCs w:val="24"/>
              </w:rPr>
            </w:pPr>
          </w:p>
        </w:tc>
        <w:tc>
          <w:tcPr>
            <w:tcW w:w="1701" w:type="dxa"/>
          </w:tcPr>
          <w:p w:rsidR="007039B9" w:rsidRPr="00A82FA4" w:rsidRDefault="007039B9" w:rsidP="00BF398F">
            <w:pPr>
              <w:spacing w:after="0" w:line="240" w:lineRule="auto"/>
              <w:rPr>
                <w:rFonts w:ascii="Times New Roman" w:hAnsi="Times New Roman"/>
                <w:sz w:val="24"/>
                <w:szCs w:val="24"/>
              </w:rPr>
            </w:pPr>
          </w:p>
        </w:tc>
      </w:tr>
      <w:tr w:rsidR="00F825CB" w:rsidRPr="00A82FA4" w:rsidTr="00B36EE5">
        <w:trPr>
          <w:trHeight w:val="203"/>
        </w:trPr>
        <w:tc>
          <w:tcPr>
            <w:tcW w:w="195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1 </w:t>
            </w:r>
          </w:p>
        </w:tc>
        <w:tc>
          <w:tcPr>
            <w:tcW w:w="411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Редовна настава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22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684 </w:t>
            </w:r>
          </w:p>
        </w:tc>
      </w:tr>
      <w:tr w:rsidR="00F825CB" w:rsidRPr="00A82FA4" w:rsidTr="00B36EE5">
        <w:trPr>
          <w:trHeight w:val="203"/>
        </w:trPr>
        <w:tc>
          <w:tcPr>
            <w:tcW w:w="195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2 </w:t>
            </w:r>
          </w:p>
        </w:tc>
        <w:tc>
          <w:tcPr>
            <w:tcW w:w="411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Допунска настава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1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36 </w:t>
            </w:r>
          </w:p>
        </w:tc>
      </w:tr>
      <w:tr w:rsidR="00F825CB" w:rsidRPr="00A82FA4" w:rsidTr="00B36EE5">
        <w:trPr>
          <w:trHeight w:val="203"/>
        </w:trPr>
        <w:tc>
          <w:tcPr>
            <w:tcW w:w="195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3 </w:t>
            </w:r>
          </w:p>
        </w:tc>
        <w:tc>
          <w:tcPr>
            <w:tcW w:w="411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Додатни рад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bCs/>
                <w:color w:val="000000"/>
                <w:sz w:val="24"/>
                <w:szCs w:val="24"/>
              </w:rPr>
              <w:t xml:space="preserve">–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bCs/>
                <w:color w:val="000000"/>
                <w:sz w:val="24"/>
                <w:szCs w:val="24"/>
              </w:rPr>
              <w:t xml:space="preserve">– </w:t>
            </w:r>
          </w:p>
        </w:tc>
      </w:tr>
      <w:tr w:rsidR="00F825CB" w:rsidRPr="00A82FA4" w:rsidTr="00B36EE5">
        <w:trPr>
          <w:trHeight w:val="203"/>
        </w:trPr>
        <w:tc>
          <w:tcPr>
            <w:tcW w:w="195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4 </w:t>
            </w:r>
          </w:p>
        </w:tc>
        <w:tc>
          <w:tcPr>
            <w:tcW w:w="411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Пројектна настава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bCs/>
                <w:color w:val="000000"/>
                <w:sz w:val="24"/>
                <w:szCs w:val="24"/>
              </w:rPr>
              <w:t xml:space="preserve">–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36 </w:t>
            </w:r>
          </w:p>
        </w:tc>
      </w:tr>
      <w:tr w:rsidR="00F825CB" w:rsidRPr="00A82FA4" w:rsidTr="00B36EE5">
        <w:trPr>
          <w:trHeight w:val="619"/>
        </w:trPr>
        <w:tc>
          <w:tcPr>
            <w:tcW w:w="195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5 </w:t>
            </w:r>
          </w:p>
        </w:tc>
        <w:tc>
          <w:tcPr>
            <w:tcW w:w="411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Настава у природи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7 – 10 дана годишње </w:t>
            </w:r>
          </w:p>
        </w:tc>
        <w:tc>
          <w:tcPr>
            <w:tcW w:w="1701" w:type="dxa"/>
          </w:tcPr>
          <w:p w:rsidR="007039B9" w:rsidRPr="00A82FA4" w:rsidRDefault="007039B9" w:rsidP="00BF398F">
            <w:pPr>
              <w:spacing w:after="0" w:line="240" w:lineRule="auto"/>
              <w:rPr>
                <w:rFonts w:ascii="Times New Roman" w:hAnsi="Times New Roman"/>
                <w:sz w:val="24"/>
                <w:szCs w:val="24"/>
              </w:rPr>
            </w:pPr>
          </w:p>
        </w:tc>
      </w:tr>
      <w:tr w:rsidR="00F825CB" w:rsidRPr="00A82FA4" w:rsidTr="00B36EE5">
        <w:trPr>
          <w:trHeight w:val="214"/>
        </w:trPr>
        <w:tc>
          <w:tcPr>
            <w:tcW w:w="1951" w:type="dxa"/>
          </w:tcPr>
          <w:p w:rsidR="007039B9" w:rsidRPr="00A82FA4" w:rsidRDefault="007039B9" w:rsidP="00BF398F">
            <w:pPr>
              <w:autoSpaceDE w:val="0"/>
              <w:autoSpaceDN w:val="0"/>
              <w:adjustRightInd w:val="0"/>
              <w:spacing w:after="0" w:line="240" w:lineRule="auto"/>
              <w:rPr>
                <w:rFonts w:ascii="Times New Roman" w:hAnsi="Times New Roman"/>
                <w:bCs/>
                <w:color w:val="000000"/>
                <w:sz w:val="24"/>
                <w:szCs w:val="24"/>
              </w:rPr>
            </w:pPr>
            <w:r w:rsidRPr="00A82FA4">
              <w:rPr>
                <w:rFonts w:ascii="Times New Roman" w:hAnsi="Times New Roman"/>
                <w:bCs/>
                <w:color w:val="000000"/>
                <w:sz w:val="24"/>
                <w:szCs w:val="24"/>
              </w:rPr>
              <w:t xml:space="preserve">Укупно : А+Б+В </w:t>
            </w:r>
          </w:p>
        </w:tc>
        <w:tc>
          <w:tcPr>
            <w:tcW w:w="411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bCs/>
                <w:color w:val="000000"/>
                <w:sz w:val="24"/>
                <w:szCs w:val="24"/>
              </w:rPr>
              <w:t xml:space="preserve">23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bCs/>
                <w:color w:val="000000"/>
                <w:sz w:val="24"/>
                <w:szCs w:val="24"/>
              </w:rPr>
              <w:t xml:space="preserve">756 </w:t>
            </w:r>
          </w:p>
        </w:tc>
        <w:tc>
          <w:tcPr>
            <w:tcW w:w="1701" w:type="dxa"/>
          </w:tcPr>
          <w:p w:rsidR="007039B9" w:rsidRPr="00A82FA4" w:rsidRDefault="007039B9" w:rsidP="00BF398F">
            <w:pPr>
              <w:spacing w:after="0" w:line="240" w:lineRule="auto"/>
              <w:rPr>
                <w:rFonts w:ascii="Times New Roman" w:hAnsi="Times New Roman"/>
                <w:sz w:val="24"/>
                <w:szCs w:val="24"/>
              </w:rPr>
            </w:pPr>
          </w:p>
        </w:tc>
      </w:tr>
      <w:tr w:rsidR="00F825CB" w:rsidRPr="00A82FA4" w:rsidTr="00B36EE5">
        <w:trPr>
          <w:trHeight w:val="417"/>
        </w:trPr>
        <w:tc>
          <w:tcPr>
            <w:tcW w:w="195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bCs/>
                <w:color w:val="000000"/>
                <w:sz w:val="24"/>
                <w:szCs w:val="24"/>
              </w:rPr>
              <w:t xml:space="preserve">Ред број </w:t>
            </w:r>
          </w:p>
        </w:tc>
        <w:tc>
          <w:tcPr>
            <w:tcW w:w="411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bCs/>
                <w:color w:val="000000"/>
                <w:sz w:val="24"/>
                <w:szCs w:val="24"/>
              </w:rPr>
              <w:t xml:space="preserve">Г. ОСТАЛИ ОБЛИЦИ ОБРАЗОВНО-ВАСПИТНОГ РАДА </w:t>
            </w:r>
          </w:p>
        </w:tc>
        <w:tc>
          <w:tcPr>
            <w:tcW w:w="1701" w:type="dxa"/>
          </w:tcPr>
          <w:p w:rsidR="007039B9" w:rsidRPr="00A82FA4" w:rsidRDefault="007039B9" w:rsidP="00BF398F">
            <w:pPr>
              <w:spacing w:after="0" w:line="240" w:lineRule="auto"/>
              <w:rPr>
                <w:rFonts w:ascii="Times New Roman" w:hAnsi="Times New Roman"/>
                <w:sz w:val="24"/>
                <w:szCs w:val="24"/>
              </w:rPr>
            </w:pPr>
          </w:p>
        </w:tc>
        <w:tc>
          <w:tcPr>
            <w:tcW w:w="1701" w:type="dxa"/>
          </w:tcPr>
          <w:p w:rsidR="007039B9" w:rsidRPr="00A82FA4" w:rsidRDefault="007039B9" w:rsidP="00BF398F">
            <w:pPr>
              <w:spacing w:after="0" w:line="240" w:lineRule="auto"/>
              <w:rPr>
                <w:rFonts w:ascii="Times New Roman" w:hAnsi="Times New Roman"/>
                <w:sz w:val="24"/>
                <w:szCs w:val="24"/>
              </w:rPr>
            </w:pPr>
          </w:p>
        </w:tc>
      </w:tr>
      <w:tr w:rsidR="00F825CB" w:rsidRPr="00A82FA4" w:rsidTr="00B36EE5">
        <w:trPr>
          <w:trHeight w:val="203"/>
        </w:trPr>
        <w:tc>
          <w:tcPr>
            <w:tcW w:w="195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1 </w:t>
            </w:r>
          </w:p>
        </w:tc>
        <w:tc>
          <w:tcPr>
            <w:tcW w:w="411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bCs/>
                <w:color w:val="000000"/>
                <w:sz w:val="24"/>
                <w:szCs w:val="24"/>
              </w:rPr>
              <w:t xml:space="preserve">Час одељ. старешине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1 </w:t>
            </w:r>
          </w:p>
        </w:tc>
        <w:tc>
          <w:tcPr>
            <w:tcW w:w="1701" w:type="dxa"/>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36 </w:t>
            </w:r>
          </w:p>
        </w:tc>
      </w:tr>
      <w:tr w:rsidR="00F825CB" w:rsidRPr="00A82FA4" w:rsidTr="00B36EE5">
        <w:trPr>
          <w:trHeight w:val="417"/>
        </w:trPr>
        <w:tc>
          <w:tcPr>
            <w:tcW w:w="1951" w:type="dxa"/>
            <w:tcBorders>
              <w:bottom w:val="single" w:sz="4" w:space="0" w:color="auto"/>
            </w:tcBorders>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 xml:space="preserve">2. </w:t>
            </w:r>
          </w:p>
        </w:tc>
        <w:tc>
          <w:tcPr>
            <w:tcW w:w="4111" w:type="dxa"/>
            <w:tcBorders>
              <w:bottom w:val="single" w:sz="4" w:space="0" w:color="auto"/>
            </w:tcBorders>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bCs/>
                <w:color w:val="000000"/>
                <w:sz w:val="24"/>
                <w:szCs w:val="24"/>
              </w:rPr>
              <w:t xml:space="preserve">Друштвене, техничке, хуманитарне, спортске и културне активности </w:t>
            </w:r>
          </w:p>
        </w:tc>
        <w:tc>
          <w:tcPr>
            <w:tcW w:w="1701" w:type="dxa"/>
            <w:tcBorders>
              <w:bottom w:val="single" w:sz="4" w:space="0" w:color="auto"/>
            </w:tcBorders>
          </w:tcPr>
          <w:p w:rsidR="007039B9" w:rsidRPr="00A82FA4" w:rsidRDefault="007039B9" w:rsidP="00E925F3">
            <w:pPr>
              <w:pStyle w:val="ab"/>
              <w:numPr>
                <w:ilvl w:val="1"/>
                <w:numId w:val="45"/>
              </w:numPr>
              <w:autoSpaceDE w:val="0"/>
              <w:autoSpaceDN w:val="0"/>
              <w:adjustRightInd w:val="0"/>
              <w:spacing w:after="0" w:line="240" w:lineRule="auto"/>
              <w:contextualSpacing/>
              <w:rPr>
                <w:rFonts w:ascii="Times New Roman" w:hAnsi="Times New Roman"/>
                <w:color w:val="000000"/>
                <w:sz w:val="24"/>
                <w:szCs w:val="24"/>
              </w:rPr>
            </w:pPr>
          </w:p>
        </w:tc>
        <w:tc>
          <w:tcPr>
            <w:tcW w:w="1701" w:type="dxa"/>
            <w:tcBorders>
              <w:bottom w:val="single" w:sz="4" w:space="0" w:color="auto"/>
            </w:tcBorders>
          </w:tcPr>
          <w:p w:rsidR="007039B9" w:rsidRPr="00A82FA4" w:rsidRDefault="007039B9" w:rsidP="00BF398F">
            <w:pPr>
              <w:autoSpaceDE w:val="0"/>
              <w:autoSpaceDN w:val="0"/>
              <w:adjustRightInd w:val="0"/>
              <w:spacing w:after="0" w:line="240" w:lineRule="auto"/>
              <w:rPr>
                <w:rFonts w:ascii="Times New Roman" w:hAnsi="Times New Roman"/>
                <w:color w:val="000000"/>
                <w:sz w:val="24"/>
                <w:szCs w:val="24"/>
              </w:rPr>
            </w:pPr>
            <w:r w:rsidRPr="00A82FA4">
              <w:rPr>
                <w:rFonts w:ascii="Times New Roman" w:hAnsi="Times New Roman"/>
                <w:color w:val="000000"/>
                <w:sz w:val="24"/>
                <w:szCs w:val="24"/>
              </w:rPr>
              <w:t>36</w:t>
            </w:r>
          </w:p>
        </w:tc>
      </w:tr>
    </w:tbl>
    <w:p w:rsidR="00C95A46" w:rsidRDefault="00C95A46" w:rsidP="008A2B6D">
      <w:pPr>
        <w:rPr>
          <w:rFonts w:ascii="Times New Roman" w:hAnsi="Times New Roman"/>
          <w:lang w:val="sr-Cyrl-CS"/>
        </w:rPr>
      </w:pPr>
    </w:p>
    <w:p w:rsidR="00C95A46" w:rsidRPr="008A2B6D" w:rsidRDefault="00C95A46" w:rsidP="008A2B6D">
      <w:pPr>
        <w:rPr>
          <w:rFonts w:ascii="Times New Roman" w:hAnsi="Times New Roman"/>
          <w:lang w:val="sr-Cyrl-CS"/>
        </w:rPr>
      </w:pPr>
    </w:p>
    <w:p w:rsidR="008A2B6D" w:rsidRPr="008A2B6D" w:rsidRDefault="008A2B6D" w:rsidP="008A2B6D">
      <w:pPr>
        <w:rPr>
          <w:rFonts w:ascii="Times New Roman" w:hAnsi="Times New Roman"/>
          <w:b/>
          <w:sz w:val="20"/>
          <w:szCs w:val="20"/>
          <w:lang w:val="sr-Cyrl-CS"/>
        </w:rPr>
      </w:pPr>
    </w:p>
    <w:tbl>
      <w:tblPr>
        <w:tblW w:w="9117" w:type="dxa"/>
        <w:jc w:val="center"/>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9"/>
        <w:gridCol w:w="3572"/>
        <w:gridCol w:w="600"/>
        <w:gridCol w:w="720"/>
        <w:gridCol w:w="600"/>
        <w:gridCol w:w="720"/>
        <w:gridCol w:w="855"/>
        <w:gridCol w:w="871"/>
      </w:tblGrid>
      <w:tr w:rsidR="007307DC" w:rsidRPr="00A82FA4" w:rsidTr="00C053F5">
        <w:trPr>
          <w:trHeight w:val="278"/>
          <w:jc w:val="center"/>
        </w:trPr>
        <w:tc>
          <w:tcPr>
            <w:tcW w:w="1179" w:type="dxa"/>
            <w:vMerge w:val="restart"/>
          </w:tcPr>
          <w:p w:rsidR="007307DC" w:rsidRPr="00A82FA4" w:rsidRDefault="007307DC" w:rsidP="00B36EE5">
            <w:pPr>
              <w:spacing w:after="0" w:line="240" w:lineRule="auto"/>
              <w:jc w:val="center"/>
              <w:rPr>
                <w:rFonts w:ascii="Times New Roman" w:hAnsi="Times New Roman"/>
                <w:lang w:val="sr-Cyrl-CS"/>
              </w:rPr>
            </w:pPr>
          </w:p>
        </w:tc>
        <w:tc>
          <w:tcPr>
            <w:tcW w:w="3572" w:type="dxa"/>
            <w:vMerge w:val="restart"/>
            <w:vAlign w:val="center"/>
          </w:tcPr>
          <w:p w:rsidR="007307DC" w:rsidRPr="00A82FA4" w:rsidRDefault="007307DC" w:rsidP="00B36EE5">
            <w:pPr>
              <w:spacing w:after="0" w:line="240" w:lineRule="auto"/>
              <w:jc w:val="center"/>
              <w:rPr>
                <w:rFonts w:ascii="Times New Roman" w:hAnsi="Times New Roman"/>
                <w:sz w:val="28"/>
                <w:szCs w:val="28"/>
                <w:lang w:val="sr-Cyrl-CS"/>
              </w:rPr>
            </w:pPr>
            <w:r w:rsidRPr="00A82FA4">
              <w:rPr>
                <w:rFonts w:ascii="Times New Roman" w:hAnsi="Times New Roman"/>
                <w:sz w:val="28"/>
                <w:szCs w:val="28"/>
                <w:lang w:val="sr-Cyrl-CS"/>
              </w:rPr>
              <w:t>Обавезни наставни предмет</w:t>
            </w:r>
          </w:p>
        </w:tc>
        <w:tc>
          <w:tcPr>
            <w:tcW w:w="1320" w:type="dxa"/>
            <w:gridSpan w:val="2"/>
            <w:shd w:val="clear" w:color="auto" w:fill="auto"/>
          </w:tcPr>
          <w:p w:rsidR="007307DC" w:rsidRPr="00A82FA4" w:rsidRDefault="007307DC" w:rsidP="00B36EE5">
            <w:pPr>
              <w:spacing w:after="0" w:line="240" w:lineRule="auto"/>
              <w:jc w:val="center"/>
              <w:rPr>
                <w:rFonts w:ascii="Times New Roman" w:hAnsi="Times New Roman"/>
                <w:lang w:val="sr-Cyrl-CS"/>
              </w:rPr>
            </w:pPr>
            <w:r w:rsidRPr="00A82FA4">
              <w:rPr>
                <w:rFonts w:ascii="Times New Roman" w:hAnsi="Times New Roman"/>
                <w:lang w:val="sr-Cyrl-CS"/>
              </w:rPr>
              <w:t xml:space="preserve">други </w:t>
            </w:r>
          </w:p>
          <w:p w:rsidR="007307DC" w:rsidRPr="00A82FA4" w:rsidRDefault="007307DC" w:rsidP="00B36EE5">
            <w:pPr>
              <w:spacing w:after="0" w:line="240" w:lineRule="auto"/>
              <w:jc w:val="center"/>
              <w:rPr>
                <w:rFonts w:ascii="Times New Roman" w:hAnsi="Times New Roman"/>
                <w:lang w:val="sr-Cyrl-CS"/>
              </w:rPr>
            </w:pPr>
            <w:r w:rsidRPr="00A82FA4">
              <w:rPr>
                <w:rFonts w:ascii="Times New Roman" w:hAnsi="Times New Roman"/>
                <w:lang w:val="sr-Cyrl-CS"/>
              </w:rPr>
              <w:t>разред</w:t>
            </w:r>
          </w:p>
        </w:tc>
        <w:tc>
          <w:tcPr>
            <w:tcW w:w="1320" w:type="dxa"/>
            <w:gridSpan w:val="2"/>
            <w:shd w:val="clear" w:color="auto" w:fill="auto"/>
          </w:tcPr>
          <w:p w:rsidR="007307DC" w:rsidRPr="00A82FA4" w:rsidRDefault="007307DC" w:rsidP="00B36EE5">
            <w:pPr>
              <w:spacing w:after="0" w:line="240" w:lineRule="auto"/>
              <w:jc w:val="center"/>
              <w:rPr>
                <w:rFonts w:ascii="Times New Roman" w:hAnsi="Times New Roman"/>
                <w:lang w:val="sr-Cyrl-CS"/>
              </w:rPr>
            </w:pPr>
            <w:r w:rsidRPr="00A82FA4">
              <w:rPr>
                <w:rFonts w:ascii="Times New Roman" w:hAnsi="Times New Roman"/>
                <w:lang w:val="sr-Cyrl-CS"/>
              </w:rPr>
              <w:t xml:space="preserve">трећи </w:t>
            </w:r>
          </w:p>
          <w:p w:rsidR="007307DC" w:rsidRPr="00A82FA4" w:rsidRDefault="007307DC" w:rsidP="00B36EE5">
            <w:pPr>
              <w:spacing w:after="0" w:line="240" w:lineRule="auto"/>
              <w:jc w:val="center"/>
              <w:rPr>
                <w:rFonts w:ascii="Times New Roman" w:hAnsi="Times New Roman"/>
                <w:lang w:val="sr-Cyrl-CS"/>
              </w:rPr>
            </w:pPr>
            <w:r w:rsidRPr="00A82FA4">
              <w:rPr>
                <w:rFonts w:ascii="Times New Roman" w:hAnsi="Times New Roman"/>
                <w:lang w:val="sr-Cyrl-CS"/>
              </w:rPr>
              <w:t>разред</w:t>
            </w:r>
          </w:p>
        </w:tc>
        <w:tc>
          <w:tcPr>
            <w:tcW w:w="1726" w:type="dxa"/>
            <w:gridSpan w:val="2"/>
            <w:shd w:val="clear" w:color="auto" w:fill="auto"/>
          </w:tcPr>
          <w:p w:rsidR="007307DC" w:rsidRPr="00A82FA4" w:rsidRDefault="007307DC" w:rsidP="00B36EE5">
            <w:pPr>
              <w:spacing w:after="0" w:line="240" w:lineRule="auto"/>
              <w:jc w:val="center"/>
              <w:rPr>
                <w:rFonts w:ascii="Times New Roman" w:hAnsi="Times New Roman"/>
                <w:lang w:val="sr-Cyrl-CS"/>
              </w:rPr>
            </w:pPr>
            <w:r w:rsidRPr="00A82FA4">
              <w:rPr>
                <w:rFonts w:ascii="Times New Roman" w:hAnsi="Times New Roman"/>
                <w:lang w:val="sr-Cyrl-CS"/>
              </w:rPr>
              <w:t>четврти разред</w:t>
            </w:r>
          </w:p>
        </w:tc>
      </w:tr>
      <w:tr w:rsidR="007307DC" w:rsidRPr="00A82FA4" w:rsidTr="00C053F5">
        <w:trPr>
          <w:trHeight w:val="277"/>
          <w:jc w:val="center"/>
        </w:trPr>
        <w:tc>
          <w:tcPr>
            <w:tcW w:w="1179" w:type="dxa"/>
            <w:vMerge/>
          </w:tcPr>
          <w:p w:rsidR="007307DC" w:rsidRPr="00A82FA4" w:rsidRDefault="007307DC" w:rsidP="00B36EE5">
            <w:pPr>
              <w:spacing w:after="0" w:line="240" w:lineRule="auto"/>
              <w:jc w:val="center"/>
              <w:rPr>
                <w:rFonts w:ascii="Times New Roman" w:hAnsi="Times New Roman"/>
                <w:lang w:val="sr-Cyrl-CS"/>
              </w:rPr>
            </w:pPr>
          </w:p>
        </w:tc>
        <w:tc>
          <w:tcPr>
            <w:tcW w:w="3572" w:type="dxa"/>
            <w:vMerge/>
          </w:tcPr>
          <w:p w:rsidR="007307DC" w:rsidRPr="00A82FA4" w:rsidRDefault="007307DC" w:rsidP="00B36EE5">
            <w:pPr>
              <w:spacing w:after="0" w:line="240" w:lineRule="auto"/>
              <w:jc w:val="center"/>
              <w:rPr>
                <w:rFonts w:ascii="Times New Roman" w:hAnsi="Times New Roman"/>
                <w:lang w:val="sr-Cyrl-CS"/>
              </w:rPr>
            </w:pPr>
          </w:p>
        </w:tc>
        <w:tc>
          <w:tcPr>
            <w:tcW w:w="600" w:type="dxa"/>
            <w:shd w:val="clear" w:color="auto" w:fill="auto"/>
          </w:tcPr>
          <w:p w:rsidR="007307DC" w:rsidRPr="00A82FA4" w:rsidRDefault="007307DC" w:rsidP="00B36EE5">
            <w:pPr>
              <w:spacing w:after="0" w:line="240" w:lineRule="auto"/>
              <w:jc w:val="center"/>
              <w:rPr>
                <w:rFonts w:ascii="Times New Roman" w:hAnsi="Times New Roman"/>
                <w:lang w:val="sr-Cyrl-CS"/>
              </w:rPr>
            </w:pPr>
            <w:r w:rsidRPr="00A82FA4">
              <w:rPr>
                <w:rFonts w:ascii="Times New Roman" w:hAnsi="Times New Roman"/>
                <w:lang w:val="sr-Cyrl-CS"/>
              </w:rPr>
              <w:t>нед</w:t>
            </w:r>
          </w:p>
        </w:tc>
        <w:tc>
          <w:tcPr>
            <w:tcW w:w="720" w:type="dxa"/>
            <w:shd w:val="clear" w:color="auto" w:fill="auto"/>
          </w:tcPr>
          <w:p w:rsidR="007307DC" w:rsidRPr="00A82FA4" w:rsidRDefault="007307DC" w:rsidP="00B36EE5">
            <w:pPr>
              <w:spacing w:after="0" w:line="240" w:lineRule="auto"/>
              <w:jc w:val="center"/>
              <w:rPr>
                <w:rFonts w:ascii="Times New Roman" w:hAnsi="Times New Roman"/>
                <w:lang w:val="sr-Cyrl-CS"/>
              </w:rPr>
            </w:pPr>
            <w:r w:rsidRPr="00A82FA4">
              <w:rPr>
                <w:rFonts w:ascii="Times New Roman" w:hAnsi="Times New Roman"/>
                <w:lang w:val="sr-Cyrl-CS"/>
              </w:rPr>
              <w:t>год</w:t>
            </w:r>
          </w:p>
        </w:tc>
        <w:tc>
          <w:tcPr>
            <w:tcW w:w="600" w:type="dxa"/>
            <w:shd w:val="clear" w:color="auto" w:fill="auto"/>
          </w:tcPr>
          <w:p w:rsidR="007307DC" w:rsidRPr="00A82FA4" w:rsidRDefault="007307DC" w:rsidP="00B36EE5">
            <w:pPr>
              <w:spacing w:after="0" w:line="240" w:lineRule="auto"/>
              <w:jc w:val="center"/>
              <w:rPr>
                <w:rFonts w:ascii="Times New Roman" w:hAnsi="Times New Roman"/>
                <w:lang w:val="sr-Cyrl-CS"/>
              </w:rPr>
            </w:pPr>
            <w:r w:rsidRPr="00A82FA4">
              <w:rPr>
                <w:rFonts w:ascii="Times New Roman" w:hAnsi="Times New Roman"/>
                <w:lang w:val="sr-Cyrl-CS"/>
              </w:rPr>
              <w:t>нед</w:t>
            </w:r>
          </w:p>
        </w:tc>
        <w:tc>
          <w:tcPr>
            <w:tcW w:w="720" w:type="dxa"/>
            <w:shd w:val="clear" w:color="auto" w:fill="auto"/>
          </w:tcPr>
          <w:p w:rsidR="007307DC" w:rsidRPr="00A82FA4" w:rsidRDefault="007307DC" w:rsidP="00B36EE5">
            <w:pPr>
              <w:spacing w:after="0" w:line="240" w:lineRule="auto"/>
              <w:jc w:val="center"/>
              <w:rPr>
                <w:rFonts w:ascii="Times New Roman" w:hAnsi="Times New Roman"/>
                <w:lang w:val="sr-Cyrl-CS"/>
              </w:rPr>
            </w:pPr>
            <w:r w:rsidRPr="00A82FA4">
              <w:rPr>
                <w:rFonts w:ascii="Times New Roman" w:hAnsi="Times New Roman"/>
                <w:lang w:val="sr-Cyrl-CS"/>
              </w:rPr>
              <w:t>год</w:t>
            </w:r>
          </w:p>
        </w:tc>
        <w:tc>
          <w:tcPr>
            <w:tcW w:w="855" w:type="dxa"/>
            <w:shd w:val="clear" w:color="auto" w:fill="auto"/>
          </w:tcPr>
          <w:p w:rsidR="007307DC" w:rsidRPr="00A82FA4" w:rsidRDefault="007307DC" w:rsidP="00B36EE5">
            <w:pPr>
              <w:spacing w:after="0" w:line="240" w:lineRule="auto"/>
              <w:jc w:val="center"/>
              <w:rPr>
                <w:rFonts w:ascii="Times New Roman" w:hAnsi="Times New Roman"/>
                <w:lang w:val="sr-Cyrl-CS"/>
              </w:rPr>
            </w:pPr>
            <w:r w:rsidRPr="00A82FA4">
              <w:rPr>
                <w:rFonts w:ascii="Times New Roman" w:hAnsi="Times New Roman"/>
                <w:lang w:val="sr-Cyrl-CS"/>
              </w:rPr>
              <w:t>нед</w:t>
            </w:r>
          </w:p>
        </w:tc>
        <w:tc>
          <w:tcPr>
            <w:tcW w:w="871" w:type="dxa"/>
            <w:shd w:val="clear" w:color="auto" w:fill="auto"/>
          </w:tcPr>
          <w:p w:rsidR="007307DC" w:rsidRPr="00A82FA4" w:rsidRDefault="00C95A46" w:rsidP="00B36EE5">
            <w:pPr>
              <w:spacing w:after="0" w:line="240" w:lineRule="auto"/>
              <w:jc w:val="center"/>
              <w:rPr>
                <w:rFonts w:ascii="Times New Roman" w:hAnsi="Times New Roman"/>
                <w:lang w:val="sr-Cyrl-CS"/>
              </w:rPr>
            </w:pPr>
            <w:r w:rsidRPr="00A82FA4">
              <w:rPr>
                <w:rFonts w:ascii="Times New Roman" w:hAnsi="Times New Roman"/>
                <w:lang w:val="sr-Cyrl-CS"/>
              </w:rPr>
              <w:t>Г</w:t>
            </w:r>
            <w:r w:rsidR="007307DC" w:rsidRPr="00A82FA4">
              <w:rPr>
                <w:rFonts w:ascii="Times New Roman" w:hAnsi="Times New Roman"/>
                <w:lang w:val="sr-Cyrl-CS"/>
              </w:rPr>
              <w:t>од</w:t>
            </w:r>
          </w:p>
        </w:tc>
      </w:tr>
      <w:tr w:rsidR="007307DC" w:rsidRPr="00A82FA4" w:rsidTr="00C053F5">
        <w:trPr>
          <w:jc w:val="center"/>
        </w:trPr>
        <w:tc>
          <w:tcPr>
            <w:tcW w:w="1179" w:type="dxa"/>
          </w:tcPr>
          <w:p w:rsidR="007307DC" w:rsidRPr="00A82FA4" w:rsidRDefault="007307DC" w:rsidP="00B36EE5">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3572" w:type="dxa"/>
          </w:tcPr>
          <w:p w:rsidR="007307DC" w:rsidRPr="00A82FA4" w:rsidRDefault="007307DC" w:rsidP="00B36EE5">
            <w:pPr>
              <w:spacing w:after="0" w:line="240" w:lineRule="auto"/>
              <w:rPr>
                <w:rFonts w:ascii="Times New Roman" w:hAnsi="Times New Roman"/>
                <w:lang w:val="sr-Cyrl-CS"/>
              </w:rPr>
            </w:pPr>
            <w:r w:rsidRPr="00A82FA4">
              <w:rPr>
                <w:rFonts w:ascii="Times New Roman" w:hAnsi="Times New Roman"/>
                <w:lang w:val="sr-Cyrl-CS"/>
              </w:rPr>
              <w:t>Српски језик</w:t>
            </w:r>
          </w:p>
        </w:tc>
        <w:tc>
          <w:tcPr>
            <w:tcW w:w="60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5</w:t>
            </w:r>
          </w:p>
        </w:tc>
        <w:tc>
          <w:tcPr>
            <w:tcW w:w="72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180</w:t>
            </w:r>
          </w:p>
        </w:tc>
        <w:tc>
          <w:tcPr>
            <w:tcW w:w="60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5</w:t>
            </w:r>
          </w:p>
        </w:tc>
        <w:tc>
          <w:tcPr>
            <w:tcW w:w="72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180</w:t>
            </w:r>
          </w:p>
        </w:tc>
        <w:tc>
          <w:tcPr>
            <w:tcW w:w="855"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5</w:t>
            </w:r>
          </w:p>
        </w:tc>
        <w:tc>
          <w:tcPr>
            <w:tcW w:w="871"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180</w:t>
            </w:r>
          </w:p>
        </w:tc>
      </w:tr>
      <w:tr w:rsidR="007307DC" w:rsidRPr="00A82FA4" w:rsidTr="00C053F5">
        <w:trPr>
          <w:jc w:val="center"/>
        </w:trPr>
        <w:tc>
          <w:tcPr>
            <w:tcW w:w="1179" w:type="dxa"/>
          </w:tcPr>
          <w:p w:rsidR="007307DC" w:rsidRPr="00A82FA4" w:rsidRDefault="007307DC" w:rsidP="00B36EE5">
            <w:pPr>
              <w:spacing w:after="0" w:line="240" w:lineRule="auto"/>
              <w:jc w:val="center"/>
              <w:rPr>
                <w:rFonts w:ascii="Times New Roman" w:hAnsi="Times New Roman"/>
                <w:lang w:val="sr-Cyrl-CS"/>
              </w:rPr>
            </w:pPr>
            <w:r w:rsidRPr="00A82FA4">
              <w:rPr>
                <w:rFonts w:ascii="Times New Roman" w:hAnsi="Times New Roman"/>
                <w:lang w:val="sr-Cyrl-CS"/>
              </w:rPr>
              <w:t>2</w:t>
            </w:r>
          </w:p>
        </w:tc>
        <w:tc>
          <w:tcPr>
            <w:tcW w:w="3572" w:type="dxa"/>
          </w:tcPr>
          <w:p w:rsidR="007307DC" w:rsidRPr="00A82FA4" w:rsidRDefault="007307DC" w:rsidP="00B36EE5">
            <w:pPr>
              <w:spacing w:after="0" w:line="240" w:lineRule="auto"/>
              <w:rPr>
                <w:rFonts w:ascii="Times New Roman" w:hAnsi="Times New Roman"/>
                <w:lang w:val="sr-Cyrl-CS"/>
              </w:rPr>
            </w:pPr>
            <w:r w:rsidRPr="00A82FA4">
              <w:rPr>
                <w:rFonts w:ascii="Times New Roman" w:hAnsi="Times New Roman"/>
                <w:lang w:val="sr-Cyrl-CS"/>
              </w:rPr>
              <w:t>Страни језик</w:t>
            </w:r>
          </w:p>
        </w:tc>
        <w:tc>
          <w:tcPr>
            <w:tcW w:w="60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72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72</w:t>
            </w:r>
          </w:p>
        </w:tc>
        <w:tc>
          <w:tcPr>
            <w:tcW w:w="60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72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72</w:t>
            </w:r>
          </w:p>
        </w:tc>
        <w:tc>
          <w:tcPr>
            <w:tcW w:w="855"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871"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72</w:t>
            </w:r>
          </w:p>
        </w:tc>
      </w:tr>
      <w:tr w:rsidR="007307DC" w:rsidRPr="00A82FA4" w:rsidTr="00C053F5">
        <w:trPr>
          <w:jc w:val="center"/>
        </w:trPr>
        <w:tc>
          <w:tcPr>
            <w:tcW w:w="1179" w:type="dxa"/>
          </w:tcPr>
          <w:p w:rsidR="007307DC" w:rsidRPr="00A82FA4" w:rsidRDefault="007307DC" w:rsidP="00B36EE5">
            <w:pPr>
              <w:spacing w:after="0" w:line="240" w:lineRule="auto"/>
              <w:jc w:val="center"/>
              <w:rPr>
                <w:rFonts w:ascii="Times New Roman" w:hAnsi="Times New Roman"/>
                <w:lang w:val="sr-Cyrl-CS"/>
              </w:rPr>
            </w:pPr>
            <w:r w:rsidRPr="00A82FA4">
              <w:rPr>
                <w:rFonts w:ascii="Times New Roman" w:hAnsi="Times New Roman"/>
                <w:lang w:val="sr-Cyrl-CS"/>
              </w:rPr>
              <w:t>3</w:t>
            </w:r>
          </w:p>
        </w:tc>
        <w:tc>
          <w:tcPr>
            <w:tcW w:w="3572" w:type="dxa"/>
          </w:tcPr>
          <w:p w:rsidR="007307DC" w:rsidRPr="00A82FA4" w:rsidRDefault="007307DC" w:rsidP="00B36EE5">
            <w:pPr>
              <w:spacing w:after="0" w:line="240" w:lineRule="auto"/>
              <w:rPr>
                <w:rFonts w:ascii="Times New Roman" w:hAnsi="Times New Roman"/>
                <w:lang w:val="sr-Cyrl-CS"/>
              </w:rPr>
            </w:pPr>
            <w:r w:rsidRPr="00A82FA4">
              <w:rPr>
                <w:rFonts w:ascii="Times New Roman" w:hAnsi="Times New Roman"/>
                <w:lang w:val="sr-Cyrl-CS"/>
              </w:rPr>
              <w:t>Математика</w:t>
            </w:r>
          </w:p>
        </w:tc>
        <w:tc>
          <w:tcPr>
            <w:tcW w:w="60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5</w:t>
            </w:r>
          </w:p>
        </w:tc>
        <w:tc>
          <w:tcPr>
            <w:tcW w:w="72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180</w:t>
            </w:r>
          </w:p>
        </w:tc>
        <w:tc>
          <w:tcPr>
            <w:tcW w:w="60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5</w:t>
            </w:r>
          </w:p>
        </w:tc>
        <w:tc>
          <w:tcPr>
            <w:tcW w:w="72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180</w:t>
            </w:r>
          </w:p>
        </w:tc>
        <w:tc>
          <w:tcPr>
            <w:tcW w:w="855"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5</w:t>
            </w:r>
          </w:p>
        </w:tc>
        <w:tc>
          <w:tcPr>
            <w:tcW w:w="871"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180</w:t>
            </w:r>
          </w:p>
        </w:tc>
      </w:tr>
      <w:tr w:rsidR="007307DC" w:rsidRPr="00A82FA4" w:rsidTr="00C053F5">
        <w:trPr>
          <w:jc w:val="center"/>
        </w:trPr>
        <w:tc>
          <w:tcPr>
            <w:tcW w:w="1179" w:type="dxa"/>
          </w:tcPr>
          <w:p w:rsidR="007307DC" w:rsidRPr="00A82FA4" w:rsidRDefault="007307DC" w:rsidP="00B36EE5">
            <w:pPr>
              <w:spacing w:after="0" w:line="240" w:lineRule="auto"/>
              <w:jc w:val="center"/>
              <w:rPr>
                <w:rFonts w:ascii="Times New Roman" w:hAnsi="Times New Roman"/>
                <w:lang w:val="sr-Cyrl-CS"/>
              </w:rPr>
            </w:pPr>
            <w:r w:rsidRPr="00A82FA4">
              <w:rPr>
                <w:rFonts w:ascii="Times New Roman" w:hAnsi="Times New Roman"/>
                <w:lang w:val="sr-Cyrl-CS"/>
              </w:rPr>
              <w:t>4</w:t>
            </w:r>
          </w:p>
        </w:tc>
        <w:tc>
          <w:tcPr>
            <w:tcW w:w="3572" w:type="dxa"/>
          </w:tcPr>
          <w:p w:rsidR="007307DC" w:rsidRPr="00A82FA4" w:rsidRDefault="007307DC" w:rsidP="00B36EE5">
            <w:pPr>
              <w:spacing w:after="0" w:line="240" w:lineRule="auto"/>
              <w:rPr>
                <w:rFonts w:ascii="Times New Roman" w:hAnsi="Times New Roman"/>
                <w:lang w:val="sr-Cyrl-CS"/>
              </w:rPr>
            </w:pPr>
            <w:r w:rsidRPr="00A82FA4">
              <w:rPr>
                <w:rFonts w:ascii="Times New Roman" w:hAnsi="Times New Roman"/>
                <w:lang w:val="sr-Cyrl-CS"/>
              </w:rPr>
              <w:t>Свет око нас</w:t>
            </w:r>
          </w:p>
        </w:tc>
        <w:tc>
          <w:tcPr>
            <w:tcW w:w="60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72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72</w:t>
            </w:r>
          </w:p>
        </w:tc>
        <w:tc>
          <w:tcPr>
            <w:tcW w:w="600" w:type="dxa"/>
          </w:tcPr>
          <w:p w:rsidR="007307DC" w:rsidRPr="00A82FA4" w:rsidRDefault="007307DC" w:rsidP="00B36EE5">
            <w:pPr>
              <w:spacing w:after="0" w:line="240" w:lineRule="auto"/>
              <w:jc w:val="right"/>
              <w:rPr>
                <w:rFonts w:ascii="Times New Roman" w:hAnsi="Times New Roman"/>
                <w:lang w:val="sr-Cyrl-CS"/>
              </w:rPr>
            </w:pPr>
          </w:p>
        </w:tc>
        <w:tc>
          <w:tcPr>
            <w:tcW w:w="720" w:type="dxa"/>
          </w:tcPr>
          <w:p w:rsidR="007307DC" w:rsidRPr="00A82FA4" w:rsidRDefault="007307DC" w:rsidP="00B36EE5">
            <w:pPr>
              <w:spacing w:after="0" w:line="240" w:lineRule="auto"/>
              <w:jc w:val="right"/>
              <w:rPr>
                <w:rFonts w:ascii="Times New Roman" w:hAnsi="Times New Roman"/>
                <w:lang w:val="sr-Cyrl-CS"/>
              </w:rPr>
            </w:pPr>
          </w:p>
        </w:tc>
        <w:tc>
          <w:tcPr>
            <w:tcW w:w="855" w:type="dxa"/>
          </w:tcPr>
          <w:p w:rsidR="007307DC" w:rsidRPr="00A82FA4" w:rsidRDefault="007307DC" w:rsidP="00B36EE5">
            <w:pPr>
              <w:spacing w:after="0" w:line="240" w:lineRule="auto"/>
              <w:jc w:val="right"/>
              <w:rPr>
                <w:rFonts w:ascii="Times New Roman" w:hAnsi="Times New Roman"/>
                <w:lang w:val="sr-Cyrl-CS"/>
              </w:rPr>
            </w:pPr>
          </w:p>
        </w:tc>
        <w:tc>
          <w:tcPr>
            <w:tcW w:w="871" w:type="dxa"/>
          </w:tcPr>
          <w:p w:rsidR="007307DC" w:rsidRPr="00A82FA4" w:rsidRDefault="007307DC" w:rsidP="00B36EE5">
            <w:pPr>
              <w:spacing w:after="0" w:line="240" w:lineRule="auto"/>
              <w:jc w:val="right"/>
              <w:rPr>
                <w:rFonts w:ascii="Times New Roman" w:hAnsi="Times New Roman"/>
                <w:lang w:val="sr-Cyrl-CS"/>
              </w:rPr>
            </w:pPr>
          </w:p>
        </w:tc>
      </w:tr>
      <w:tr w:rsidR="007307DC" w:rsidRPr="00A82FA4" w:rsidTr="00C053F5">
        <w:trPr>
          <w:jc w:val="center"/>
        </w:trPr>
        <w:tc>
          <w:tcPr>
            <w:tcW w:w="1179" w:type="dxa"/>
          </w:tcPr>
          <w:p w:rsidR="007307DC" w:rsidRPr="00A82FA4" w:rsidRDefault="007307DC" w:rsidP="00B36EE5">
            <w:pPr>
              <w:spacing w:after="0" w:line="240" w:lineRule="auto"/>
              <w:jc w:val="center"/>
              <w:rPr>
                <w:rFonts w:ascii="Times New Roman" w:hAnsi="Times New Roman"/>
                <w:lang w:val="sr-Cyrl-CS"/>
              </w:rPr>
            </w:pPr>
            <w:r w:rsidRPr="00A82FA4">
              <w:rPr>
                <w:rFonts w:ascii="Times New Roman" w:hAnsi="Times New Roman"/>
                <w:lang w:val="sr-Cyrl-CS"/>
              </w:rPr>
              <w:t>5</w:t>
            </w:r>
          </w:p>
        </w:tc>
        <w:tc>
          <w:tcPr>
            <w:tcW w:w="3572" w:type="dxa"/>
          </w:tcPr>
          <w:p w:rsidR="007307DC" w:rsidRPr="00A82FA4" w:rsidRDefault="007307DC" w:rsidP="00B36EE5">
            <w:pPr>
              <w:spacing w:after="0" w:line="240" w:lineRule="auto"/>
              <w:rPr>
                <w:rFonts w:ascii="Times New Roman" w:hAnsi="Times New Roman"/>
                <w:lang w:val="sr-Cyrl-CS"/>
              </w:rPr>
            </w:pPr>
            <w:r w:rsidRPr="00A82FA4">
              <w:rPr>
                <w:rFonts w:ascii="Times New Roman" w:hAnsi="Times New Roman"/>
                <w:lang w:val="sr-Cyrl-CS"/>
              </w:rPr>
              <w:t>Природа и друштво</w:t>
            </w:r>
          </w:p>
        </w:tc>
        <w:tc>
          <w:tcPr>
            <w:tcW w:w="600" w:type="dxa"/>
          </w:tcPr>
          <w:p w:rsidR="007307DC" w:rsidRPr="00A82FA4" w:rsidRDefault="007307DC" w:rsidP="00B36EE5">
            <w:pPr>
              <w:spacing w:after="0" w:line="240" w:lineRule="auto"/>
              <w:jc w:val="right"/>
              <w:rPr>
                <w:rFonts w:ascii="Times New Roman" w:hAnsi="Times New Roman"/>
                <w:lang w:val="sr-Cyrl-CS"/>
              </w:rPr>
            </w:pPr>
          </w:p>
        </w:tc>
        <w:tc>
          <w:tcPr>
            <w:tcW w:w="720" w:type="dxa"/>
          </w:tcPr>
          <w:p w:rsidR="007307DC" w:rsidRPr="00A82FA4" w:rsidRDefault="007307DC" w:rsidP="00B36EE5">
            <w:pPr>
              <w:spacing w:after="0" w:line="240" w:lineRule="auto"/>
              <w:jc w:val="right"/>
              <w:rPr>
                <w:rFonts w:ascii="Times New Roman" w:hAnsi="Times New Roman"/>
                <w:lang w:val="sr-Cyrl-CS"/>
              </w:rPr>
            </w:pPr>
          </w:p>
        </w:tc>
        <w:tc>
          <w:tcPr>
            <w:tcW w:w="60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72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72</w:t>
            </w:r>
          </w:p>
        </w:tc>
        <w:tc>
          <w:tcPr>
            <w:tcW w:w="855"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871"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72</w:t>
            </w:r>
          </w:p>
        </w:tc>
      </w:tr>
      <w:tr w:rsidR="007307DC" w:rsidRPr="00A82FA4" w:rsidTr="00C053F5">
        <w:trPr>
          <w:jc w:val="center"/>
        </w:trPr>
        <w:tc>
          <w:tcPr>
            <w:tcW w:w="1179" w:type="dxa"/>
          </w:tcPr>
          <w:p w:rsidR="007307DC" w:rsidRPr="00A82FA4" w:rsidRDefault="007307DC" w:rsidP="00B36EE5">
            <w:pPr>
              <w:spacing w:after="0" w:line="240" w:lineRule="auto"/>
              <w:jc w:val="center"/>
              <w:rPr>
                <w:rFonts w:ascii="Times New Roman" w:hAnsi="Times New Roman"/>
                <w:lang w:val="sr-Cyrl-CS"/>
              </w:rPr>
            </w:pPr>
            <w:r w:rsidRPr="00A82FA4">
              <w:rPr>
                <w:rFonts w:ascii="Times New Roman" w:hAnsi="Times New Roman"/>
                <w:lang w:val="sr-Cyrl-CS"/>
              </w:rPr>
              <w:t>6</w:t>
            </w:r>
          </w:p>
        </w:tc>
        <w:tc>
          <w:tcPr>
            <w:tcW w:w="3572" w:type="dxa"/>
          </w:tcPr>
          <w:p w:rsidR="007307DC" w:rsidRPr="00A82FA4" w:rsidRDefault="007307DC" w:rsidP="00B36EE5">
            <w:pPr>
              <w:spacing w:after="0" w:line="240" w:lineRule="auto"/>
              <w:rPr>
                <w:rFonts w:ascii="Times New Roman" w:hAnsi="Times New Roman"/>
                <w:lang w:val="sr-Cyrl-CS"/>
              </w:rPr>
            </w:pPr>
            <w:r w:rsidRPr="00A82FA4">
              <w:rPr>
                <w:rFonts w:ascii="Times New Roman" w:hAnsi="Times New Roman"/>
                <w:lang w:val="sr-Cyrl-CS"/>
              </w:rPr>
              <w:t>Ликовна култура</w:t>
            </w:r>
          </w:p>
        </w:tc>
        <w:tc>
          <w:tcPr>
            <w:tcW w:w="60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72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72</w:t>
            </w:r>
          </w:p>
        </w:tc>
        <w:tc>
          <w:tcPr>
            <w:tcW w:w="60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72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72</w:t>
            </w:r>
          </w:p>
        </w:tc>
        <w:tc>
          <w:tcPr>
            <w:tcW w:w="855"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871"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72</w:t>
            </w:r>
          </w:p>
        </w:tc>
      </w:tr>
      <w:tr w:rsidR="007307DC" w:rsidRPr="00A82FA4" w:rsidTr="00C053F5">
        <w:trPr>
          <w:jc w:val="center"/>
        </w:trPr>
        <w:tc>
          <w:tcPr>
            <w:tcW w:w="1179" w:type="dxa"/>
          </w:tcPr>
          <w:p w:rsidR="007307DC" w:rsidRPr="00A82FA4" w:rsidRDefault="007307DC" w:rsidP="00B36EE5">
            <w:pPr>
              <w:spacing w:after="0" w:line="240" w:lineRule="auto"/>
              <w:jc w:val="center"/>
              <w:rPr>
                <w:rFonts w:ascii="Times New Roman" w:hAnsi="Times New Roman"/>
                <w:lang w:val="sr-Cyrl-CS"/>
              </w:rPr>
            </w:pPr>
            <w:r w:rsidRPr="00A82FA4">
              <w:rPr>
                <w:rFonts w:ascii="Times New Roman" w:hAnsi="Times New Roman"/>
                <w:lang w:val="sr-Cyrl-CS"/>
              </w:rPr>
              <w:t>7</w:t>
            </w:r>
          </w:p>
        </w:tc>
        <w:tc>
          <w:tcPr>
            <w:tcW w:w="3572" w:type="dxa"/>
          </w:tcPr>
          <w:p w:rsidR="007307DC" w:rsidRPr="00A82FA4" w:rsidRDefault="007307DC" w:rsidP="00B36EE5">
            <w:pPr>
              <w:spacing w:after="0" w:line="240" w:lineRule="auto"/>
              <w:rPr>
                <w:rFonts w:ascii="Times New Roman" w:hAnsi="Times New Roman"/>
                <w:lang w:val="sr-Cyrl-CS"/>
              </w:rPr>
            </w:pPr>
            <w:r w:rsidRPr="00A82FA4">
              <w:rPr>
                <w:rFonts w:ascii="Times New Roman" w:hAnsi="Times New Roman"/>
                <w:lang w:val="sr-Cyrl-CS"/>
              </w:rPr>
              <w:t>Музичка култура</w:t>
            </w:r>
          </w:p>
        </w:tc>
        <w:tc>
          <w:tcPr>
            <w:tcW w:w="60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72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36</w:t>
            </w:r>
          </w:p>
        </w:tc>
        <w:tc>
          <w:tcPr>
            <w:tcW w:w="60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72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36</w:t>
            </w:r>
          </w:p>
        </w:tc>
        <w:tc>
          <w:tcPr>
            <w:tcW w:w="855"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871"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36</w:t>
            </w:r>
          </w:p>
        </w:tc>
      </w:tr>
      <w:tr w:rsidR="007307DC" w:rsidRPr="00A82FA4" w:rsidTr="00C053F5">
        <w:trPr>
          <w:jc w:val="center"/>
        </w:trPr>
        <w:tc>
          <w:tcPr>
            <w:tcW w:w="1179" w:type="dxa"/>
          </w:tcPr>
          <w:p w:rsidR="007307DC" w:rsidRPr="00A82FA4" w:rsidRDefault="007307DC" w:rsidP="00B36EE5">
            <w:pPr>
              <w:spacing w:after="0" w:line="240" w:lineRule="auto"/>
              <w:jc w:val="center"/>
              <w:rPr>
                <w:rFonts w:ascii="Times New Roman" w:hAnsi="Times New Roman"/>
                <w:lang w:val="sr-Cyrl-CS"/>
              </w:rPr>
            </w:pPr>
            <w:r w:rsidRPr="00A82FA4">
              <w:rPr>
                <w:rFonts w:ascii="Times New Roman" w:hAnsi="Times New Roman"/>
                <w:lang w:val="sr-Cyrl-CS"/>
              </w:rPr>
              <w:t>8</w:t>
            </w:r>
          </w:p>
        </w:tc>
        <w:tc>
          <w:tcPr>
            <w:tcW w:w="3572" w:type="dxa"/>
          </w:tcPr>
          <w:p w:rsidR="007307DC" w:rsidRPr="00A82FA4" w:rsidRDefault="007307DC" w:rsidP="00B36EE5">
            <w:pPr>
              <w:spacing w:after="0" w:line="240" w:lineRule="auto"/>
              <w:rPr>
                <w:rFonts w:ascii="Times New Roman" w:hAnsi="Times New Roman"/>
                <w:lang w:val="sr-Cyrl-CS"/>
              </w:rPr>
            </w:pPr>
            <w:r w:rsidRPr="00A82FA4">
              <w:rPr>
                <w:rFonts w:ascii="Times New Roman" w:hAnsi="Times New Roman"/>
                <w:lang w:val="sr-Cyrl-CS"/>
              </w:rPr>
              <w:t>Физичко васпитање</w:t>
            </w:r>
          </w:p>
        </w:tc>
        <w:tc>
          <w:tcPr>
            <w:tcW w:w="60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3</w:t>
            </w:r>
          </w:p>
        </w:tc>
        <w:tc>
          <w:tcPr>
            <w:tcW w:w="72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108</w:t>
            </w:r>
          </w:p>
        </w:tc>
        <w:tc>
          <w:tcPr>
            <w:tcW w:w="60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3</w:t>
            </w:r>
          </w:p>
        </w:tc>
        <w:tc>
          <w:tcPr>
            <w:tcW w:w="72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108</w:t>
            </w:r>
          </w:p>
        </w:tc>
        <w:tc>
          <w:tcPr>
            <w:tcW w:w="855"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3</w:t>
            </w:r>
          </w:p>
        </w:tc>
        <w:tc>
          <w:tcPr>
            <w:tcW w:w="871"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108</w:t>
            </w:r>
          </w:p>
        </w:tc>
      </w:tr>
      <w:tr w:rsidR="007307DC" w:rsidRPr="00A82FA4" w:rsidTr="00C053F5">
        <w:trPr>
          <w:jc w:val="center"/>
        </w:trPr>
        <w:tc>
          <w:tcPr>
            <w:tcW w:w="1179" w:type="dxa"/>
          </w:tcPr>
          <w:p w:rsidR="007307DC" w:rsidRPr="00A82FA4" w:rsidRDefault="007307DC" w:rsidP="00B36EE5">
            <w:pPr>
              <w:spacing w:after="0" w:line="240" w:lineRule="auto"/>
              <w:jc w:val="center"/>
              <w:rPr>
                <w:rFonts w:ascii="Times New Roman" w:hAnsi="Times New Roman"/>
                <w:b/>
                <w:lang w:val="sr-Cyrl-CS"/>
              </w:rPr>
            </w:pPr>
          </w:p>
        </w:tc>
        <w:tc>
          <w:tcPr>
            <w:tcW w:w="3572" w:type="dxa"/>
          </w:tcPr>
          <w:p w:rsidR="007307DC" w:rsidRPr="00A82FA4" w:rsidRDefault="007307DC" w:rsidP="00B36EE5">
            <w:pPr>
              <w:spacing w:after="0" w:line="240" w:lineRule="auto"/>
              <w:rPr>
                <w:rFonts w:ascii="Times New Roman" w:hAnsi="Times New Roman"/>
                <w:b/>
                <w:lang w:val="sr-Cyrl-CS"/>
              </w:rPr>
            </w:pPr>
            <w:r w:rsidRPr="00A82FA4">
              <w:rPr>
                <w:rFonts w:ascii="Times New Roman" w:hAnsi="Times New Roman"/>
                <w:b/>
                <w:lang w:val="sr-Cyrl-CS"/>
              </w:rPr>
              <w:t>УКУПНО</w:t>
            </w:r>
          </w:p>
        </w:tc>
        <w:tc>
          <w:tcPr>
            <w:tcW w:w="60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20</w:t>
            </w:r>
          </w:p>
        </w:tc>
        <w:tc>
          <w:tcPr>
            <w:tcW w:w="72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720</w:t>
            </w:r>
          </w:p>
        </w:tc>
        <w:tc>
          <w:tcPr>
            <w:tcW w:w="60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20</w:t>
            </w:r>
          </w:p>
        </w:tc>
        <w:tc>
          <w:tcPr>
            <w:tcW w:w="720"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720</w:t>
            </w:r>
          </w:p>
        </w:tc>
        <w:tc>
          <w:tcPr>
            <w:tcW w:w="855"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20</w:t>
            </w:r>
          </w:p>
        </w:tc>
        <w:tc>
          <w:tcPr>
            <w:tcW w:w="871" w:type="dxa"/>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720</w:t>
            </w:r>
          </w:p>
        </w:tc>
      </w:tr>
    </w:tbl>
    <w:p w:rsidR="008A2B6D" w:rsidRPr="008A2B6D" w:rsidRDefault="008A2B6D" w:rsidP="008A2B6D">
      <w:pPr>
        <w:jc w:val="center"/>
        <w:rPr>
          <w:rFonts w:ascii="Times New Roman" w:hAnsi="Times New Roman"/>
          <w:b/>
          <w:sz w:val="20"/>
          <w:szCs w:val="20"/>
          <w:lang w:val="sr-Cyrl-CS"/>
        </w:rPr>
      </w:pPr>
    </w:p>
    <w:p w:rsidR="008A2B6D" w:rsidRPr="008A2B6D" w:rsidRDefault="008A2B6D" w:rsidP="00C053F5">
      <w:pPr>
        <w:ind w:right="-4"/>
        <w:rPr>
          <w:rFonts w:ascii="Times New Roman" w:hAnsi="Times New Roman"/>
          <w:lang w:val="sr-Cyrl-CS"/>
        </w:rPr>
      </w:pPr>
      <w:r w:rsidRPr="008A2B6D">
        <w:rPr>
          <w:rFonts w:ascii="Times New Roman" w:hAnsi="Times New Roman"/>
          <w:lang w:val="sr-Cyrl-CS"/>
        </w:rPr>
        <w:t xml:space="preserve"> </w:t>
      </w:r>
      <w:r w:rsidR="00F44CCB" w:rsidRPr="008A2B6D">
        <w:rPr>
          <w:rFonts w:ascii="Times New Roman" w:hAnsi="Times New Roman"/>
          <w:lang w:val="sr-Cyrl-CS"/>
        </w:rPr>
        <w:t xml:space="preserve">Поред обавезних наставних предмета у школи ће се и ове године, по избору ученика, изучавати четири - јер се укупно у првом циклусу </w:t>
      </w:r>
      <w:r w:rsidRPr="008A2B6D">
        <w:rPr>
          <w:rFonts w:ascii="Times New Roman" w:hAnsi="Times New Roman"/>
          <w:lang w:val="sr-Cyrl-CS"/>
        </w:rPr>
        <w:t>четири</w:t>
      </w:r>
      <w:r w:rsidRPr="008A2B6D">
        <w:rPr>
          <w:rFonts w:ascii="Times New Roman" w:hAnsi="Times New Roman"/>
          <w:b/>
          <w:lang w:val="sr-Cyrl-CS"/>
        </w:rPr>
        <w:t xml:space="preserve"> </w:t>
      </w:r>
      <w:r w:rsidRPr="008A2B6D">
        <w:rPr>
          <w:rFonts w:ascii="Times New Roman" w:hAnsi="Times New Roman"/>
          <w:lang w:val="sr-Cyrl-CS"/>
        </w:rPr>
        <w:t xml:space="preserve"> изборна предмета.</w:t>
      </w:r>
    </w:p>
    <w:p w:rsidR="007307DC" w:rsidRPr="008A2B6D" w:rsidRDefault="007307DC" w:rsidP="008A2B6D">
      <w:pPr>
        <w:jc w:val="center"/>
        <w:rPr>
          <w:rFonts w:ascii="Times New Roman" w:hAnsi="Times New Roman"/>
          <w:b/>
          <w:sz w:val="20"/>
          <w:szCs w:val="20"/>
          <w:lang w:val="sr-Cyrl-CS"/>
        </w:rPr>
      </w:pPr>
    </w:p>
    <w:tbl>
      <w:tblPr>
        <w:tblW w:w="9117" w:type="dxa"/>
        <w:jc w:val="center"/>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1"/>
        <w:gridCol w:w="3140"/>
        <w:gridCol w:w="600"/>
        <w:gridCol w:w="720"/>
        <w:gridCol w:w="600"/>
        <w:gridCol w:w="720"/>
        <w:gridCol w:w="600"/>
        <w:gridCol w:w="1126"/>
      </w:tblGrid>
      <w:tr w:rsidR="007307DC" w:rsidRPr="00A82FA4" w:rsidTr="00C053F5">
        <w:trPr>
          <w:trHeight w:val="278"/>
          <w:jc w:val="center"/>
        </w:trPr>
        <w:tc>
          <w:tcPr>
            <w:tcW w:w="1611" w:type="dxa"/>
            <w:vMerge w:val="restart"/>
          </w:tcPr>
          <w:p w:rsidR="007307DC" w:rsidRPr="00A82FA4" w:rsidRDefault="007307DC" w:rsidP="00B36EE5">
            <w:pPr>
              <w:spacing w:after="0" w:line="240" w:lineRule="auto"/>
              <w:jc w:val="center"/>
              <w:rPr>
                <w:rFonts w:ascii="Times New Roman" w:hAnsi="Times New Roman"/>
                <w:lang w:val="sr-Cyrl-CS"/>
              </w:rPr>
            </w:pPr>
          </w:p>
        </w:tc>
        <w:tc>
          <w:tcPr>
            <w:tcW w:w="3140" w:type="dxa"/>
            <w:vMerge w:val="restart"/>
            <w:vAlign w:val="center"/>
          </w:tcPr>
          <w:p w:rsidR="007307DC" w:rsidRPr="00A82FA4" w:rsidRDefault="007307DC" w:rsidP="00B36EE5">
            <w:pPr>
              <w:spacing w:after="0" w:line="240" w:lineRule="auto"/>
              <w:jc w:val="center"/>
              <w:rPr>
                <w:rFonts w:ascii="Times New Roman" w:hAnsi="Times New Roman"/>
                <w:sz w:val="28"/>
                <w:szCs w:val="28"/>
                <w:lang w:val="sr-Cyrl-CS"/>
              </w:rPr>
            </w:pPr>
            <w:r w:rsidRPr="00A82FA4">
              <w:rPr>
                <w:rFonts w:ascii="Times New Roman" w:hAnsi="Times New Roman"/>
                <w:sz w:val="28"/>
                <w:szCs w:val="28"/>
                <w:lang w:val="sr-Cyrl-CS"/>
              </w:rPr>
              <w:t>Изборни наставни предмет</w:t>
            </w:r>
          </w:p>
        </w:tc>
        <w:tc>
          <w:tcPr>
            <w:tcW w:w="1320" w:type="dxa"/>
            <w:gridSpan w:val="2"/>
            <w:shd w:val="clear" w:color="auto" w:fill="auto"/>
          </w:tcPr>
          <w:p w:rsidR="007307DC" w:rsidRPr="00A82FA4" w:rsidRDefault="007307DC" w:rsidP="00B36EE5">
            <w:pPr>
              <w:spacing w:after="0" w:line="240" w:lineRule="auto"/>
              <w:jc w:val="center"/>
              <w:rPr>
                <w:rFonts w:ascii="Times New Roman" w:hAnsi="Times New Roman"/>
                <w:lang w:val="sr-Cyrl-CS"/>
              </w:rPr>
            </w:pPr>
            <w:r w:rsidRPr="00A82FA4">
              <w:rPr>
                <w:rFonts w:ascii="Times New Roman" w:hAnsi="Times New Roman"/>
                <w:lang w:val="sr-Cyrl-CS"/>
              </w:rPr>
              <w:t xml:space="preserve">други </w:t>
            </w:r>
          </w:p>
          <w:p w:rsidR="007307DC" w:rsidRPr="00A82FA4" w:rsidRDefault="007307DC" w:rsidP="00B36EE5">
            <w:pPr>
              <w:spacing w:after="0" w:line="240" w:lineRule="auto"/>
              <w:jc w:val="center"/>
              <w:rPr>
                <w:rFonts w:ascii="Times New Roman" w:hAnsi="Times New Roman"/>
                <w:lang w:val="sr-Cyrl-CS"/>
              </w:rPr>
            </w:pPr>
            <w:r w:rsidRPr="00A82FA4">
              <w:rPr>
                <w:rFonts w:ascii="Times New Roman" w:hAnsi="Times New Roman"/>
                <w:lang w:val="sr-Cyrl-CS"/>
              </w:rPr>
              <w:t>разред</w:t>
            </w:r>
          </w:p>
        </w:tc>
        <w:tc>
          <w:tcPr>
            <w:tcW w:w="1320" w:type="dxa"/>
            <w:gridSpan w:val="2"/>
            <w:shd w:val="clear" w:color="auto" w:fill="auto"/>
          </w:tcPr>
          <w:p w:rsidR="007307DC" w:rsidRPr="00A82FA4" w:rsidRDefault="007307DC" w:rsidP="00B36EE5">
            <w:pPr>
              <w:spacing w:after="0" w:line="240" w:lineRule="auto"/>
              <w:jc w:val="center"/>
              <w:rPr>
                <w:rFonts w:ascii="Times New Roman" w:hAnsi="Times New Roman"/>
                <w:lang w:val="sr-Cyrl-CS"/>
              </w:rPr>
            </w:pPr>
            <w:r w:rsidRPr="00A82FA4">
              <w:rPr>
                <w:rFonts w:ascii="Times New Roman" w:hAnsi="Times New Roman"/>
                <w:lang w:val="sr-Cyrl-CS"/>
              </w:rPr>
              <w:t xml:space="preserve">трећи </w:t>
            </w:r>
          </w:p>
          <w:p w:rsidR="007307DC" w:rsidRPr="00A82FA4" w:rsidRDefault="007307DC" w:rsidP="00B36EE5">
            <w:pPr>
              <w:spacing w:after="0" w:line="240" w:lineRule="auto"/>
              <w:jc w:val="center"/>
              <w:rPr>
                <w:rFonts w:ascii="Times New Roman" w:hAnsi="Times New Roman"/>
                <w:lang w:val="sr-Cyrl-CS"/>
              </w:rPr>
            </w:pPr>
            <w:r w:rsidRPr="00A82FA4">
              <w:rPr>
                <w:rFonts w:ascii="Times New Roman" w:hAnsi="Times New Roman"/>
                <w:lang w:val="sr-Cyrl-CS"/>
              </w:rPr>
              <w:t>разред</w:t>
            </w:r>
          </w:p>
        </w:tc>
        <w:tc>
          <w:tcPr>
            <w:tcW w:w="1726" w:type="dxa"/>
            <w:gridSpan w:val="2"/>
            <w:shd w:val="clear" w:color="auto" w:fill="auto"/>
          </w:tcPr>
          <w:p w:rsidR="007307DC" w:rsidRPr="00A82FA4" w:rsidRDefault="007307DC" w:rsidP="00B36EE5">
            <w:pPr>
              <w:spacing w:after="0" w:line="240" w:lineRule="auto"/>
              <w:jc w:val="center"/>
              <w:rPr>
                <w:rFonts w:ascii="Times New Roman" w:hAnsi="Times New Roman"/>
                <w:lang w:val="sr-Cyrl-CS"/>
              </w:rPr>
            </w:pPr>
            <w:r w:rsidRPr="00A82FA4">
              <w:rPr>
                <w:rFonts w:ascii="Times New Roman" w:hAnsi="Times New Roman"/>
                <w:lang w:val="sr-Cyrl-CS"/>
              </w:rPr>
              <w:t>четврти разред</w:t>
            </w:r>
          </w:p>
        </w:tc>
      </w:tr>
      <w:tr w:rsidR="007307DC" w:rsidRPr="00A82FA4" w:rsidTr="00C053F5">
        <w:trPr>
          <w:trHeight w:val="277"/>
          <w:jc w:val="center"/>
        </w:trPr>
        <w:tc>
          <w:tcPr>
            <w:tcW w:w="1611" w:type="dxa"/>
            <w:vMerge/>
          </w:tcPr>
          <w:p w:rsidR="007307DC" w:rsidRPr="00A82FA4" w:rsidRDefault="007307DC" w:rsidP="00B36EE5">
            <w:pPr>
              <w:spacing w:after="0" w:line="240" w:lineRule="auto"/>
              <w:jc w:val="center"/>
              <w:rPr>
                <w:rFonts w:ascii="Times New Roman" w:hAnsi="Times New Roman"/>
                <w:lang w:val="sr-Cyrl-CS"/>
              </w:rPr>
            </w:pPr>
          </w:p>
        </w:tc>
        <w:tc>
          <w:tcPr>
            <w:tcW w:w="3140" w:type="dxa"/>
            <w:vMerge/>
          </w:tcPr>
          <w:p w:rsidR="007307DC" w:rsidRPr="00A82FA4" w:rsidRDefault="007307DC" w:rsidP="00B36EE5">
            <w:pPr>
              <w:spacing w:after="0" w:line="240" w:lineRule="auto"/>
              <w:jc w:val="center"/>
              <w:rPr>
                <w:rFonts w:ascii="Times New Roman" w:hAnsi="Times New Roman"/>
                <w:lang w:val="sr-Cyrl-CS"/>
              </w:rPr>
            </w:pPr>
          </w:p>
        </w:tc>
        <w:tc>
          <w:tcPr>
            <w:tcW w:w="600" w:type="dxa"/>
            <w:shd w:val="clear" w:color="auto" w:fill="auto"/>
          </w:tcPr>
          <w:p w:rsidR="007307DC" w:rsidRPr="00A82FA4" w:rsidRDefault="007307DC" w:rsidP="00B36EE5">
            <w:pPr>
              <w:spacing w:after="0" w:line="240" w:lineRule="auto"/>
              <w:jc w:val="center"/>
              <w:rPr>
                <w:rFonts w:ascii="Times New Roman" w:hAnsi="Times New Roman"/>
                <w:lang w:val="sr-Cyrl-CS"/>
              </w:rPr>
            </w:pPr>
            <w:r w:rsidRPr="00A82FA4">
              <w:rPr>
                <w:rFonts w:ascii="Times New Roman" w:hAnsi="Times New Roman"/>
                <w:lang w:val="sr-Cyrl-CS"/>
              </w:rPr>
              <w:t>нед</w:t>
            </w:r>
          </w:p>
        </w:tc>
        <w:tc>
          <w:tcPr>
            <w:tcW w:w="720" w:type="dxa"/>
            <w:shd w:val="clear" w:color="auto" w:fill="auto"/>
          </w:tcPr>
          <w:p w:rsidR="007307DC" w:rsidRPr="00A82FA4" w:rsidRDefault="007307DC" w:rsidP="00B36EE5">
            <w:pPr>
              <w:spacing w:after="0" w:line="240" w:lineRule="auto"/>
              <w:jc w:val="center"/>
              <w:rPr>
                <w:rFonts w:ascii="Times New Roman" w:hAnsi="Times New Roman"/>
                <w:lang w:val="sr-Cyrl-CS"/>
              </w:rPr>
            </w:pPr>
            <w:r w:rsidRPr="00A82FA4">
              <w:rPr>
                <w:rFonts w:ascii="Times New Roman" w:hAnsi="Times New Roman"/>
                <w:lang w:val="sr-Cyrl-CS"/>
              </w:rPr>
              <w:t>год</w:t>
            </w:r>
          </w:p>
        </w:tc>
        <w:tc>
          <w:tcPr>
            <w:tcW w:w="600" w:type="dxa"/>
            <w:shd w:val="clear" w:color="auto" w:fill="auto"/>
          </w:tcPr>
          <w:p w:rsidR="007307DC" w:rsidRPr="00A82FA4" w:rsidRDefault="007307DC" w:rsidP="00B36EE5">
            <w:pPr>
              <w:spacing w:after="0" w:line="240" w:lineRule="auto"/>
              <w:jc w:val="center"/>
              <w:rPr>
                <w:rFonts w:ascii="Times New Roman" w:hAnsi="Times New Roman"/>
                <w:lang w:val="sr-Cyrl-CS"/>
              </w:rPr>
            </w:pPr>
            <w:r w:rsidRPr="00A82FA4">
              <w:rPr>
                <w:rFonts w:ascii="Times New Roman" w:hAnsi="Times New Roman"/>
                <w:lang w:val="sr-Cyrl-CS"/>
              </w:rPr>
              <w:t>нед</w:t>
            </w:r>
          </w:p>
        </w:tc>
        <w:tc>
          <w:tcPr>
            <w:tcW w:w="720" w:type="dxa"/>
            <w:shd w:val="clear" w:color="auto" w:fill="auto"/>
          </w:tcPr>
          <w:p w:rsidR="007307DC" w:rsidRPr="00A82FA4" w:rsidRDefault="007307DC" w:rsidP="00B36EE5">
            <w:pPr>
              <w:spacing w:after="0" w:line="240" w:lineRule="auto"/>
              <w:jc w:val="center"/>
              <w:rPr>
                <w:rFonts w:ascii="Times New Roman" w:hAnsi="Times New Roman"/>
                <w:lang w:val="sr-Cyrl-CS"/>
              </w:rPr>
            </w:pPr>
            <w:r w:rsidRPr="00A82FA4">
              <w:rPr>
                <w:rFonts w:ascii="Times New Roman" w:hAnsi="Times New Roman"/>
                <w:lang w:val="sr-Cyrl-CS"/>
              </w:rPr>
              <w:t>год</w:t>
            </w:r>
          </w:p>
        </w:tc>
        <w:tc>
          <w:tcPr>
            <w:tcW w:w="600" w:type="dxa"/>
            <w:shd w:val="clear" w:color="auto" w:fill="auto"/>
          </w:tcPr>
          <w:p w:rsidR="007307DC" w:rsidRPr="00A82FA4" w:rsidRDefault="007307DC" w:rsidP="00B36EE5">
            <w:pPr>
              <w:spacing w:after="0" w:line="240" w:lineRule="auto"/>
              <w:jc w:val="center"/>
              <w:rPr>
                <w:rFonts w:ascii="Times New Roman" w:hAnsi="Times New Roman"/>
                <w:lang w:val="sr-Cyrl-CS"/>
              </w:rPr>
            </w:pPr>
            <w:r w:rsidRPr="00A82FA4">
              <w:rPr>
                <w:rFonts w:ascii="Times New Roman" w:hAnsi="Times New Roman"/>
                <w:lang w:val="sr-Cyrl-CS"/>
              </w:rPr>
              <w:t>нед</w:t>
            </w:r>
          </w:p>
        </w:tc>
        <w:tc>
          <w:tcPr>
            <w:tcW w:w="1126" w:type="dxa"/>
            <w:shd w:val="clear" w:color="auto" w:fill="auto"/>
          </w:tcPr>
          <w:p w:rsidR="007307DC" w:rsidRPr="00A82FA4" w:rsidRDefault="007307DC" w:rsidP="00B36EE5">
            <w:pPr>
              <w:spacing w:after="0" w:line="240" w:lineRule="auto"/>
              <w:jc w:val="center"/>
              <w:rPr>
                <w:rFonts w:ascii="Times New Roman" w:hAnsi="Times New Roman"/>
                <w:lang w:val="sr-Cyrl-CS"/>
              </w:rPr>
            </w:pPr>
            <w:r w:rsidRPr="00A82FA4">
              <w:rPr>
                <w:rFonts w:ascii="Times New Roman" w:hAnsi="Times New Roman"/>
                <w:lang w:val="sr-Cyrl-CS"/>
              </w:rPr>
              <w:t>год</w:t>
            </w:r>
          </w:p>
        </w:tc>
      </w:tr>
      <w:tr w:rsidR="007307DC" w:rsidRPr="00A82FA4" w:rsidTr="00C053F5">
        <w:trPr>
          <w:jc w:val="center"/>
        </w:trPr>
        <w:tc>
          <w:tcPr>
            <w:tcW w:w="1611" w:type="dxa"/>
          </w:tcPr>
          <w:p w:rsidR="007307DC" w:rsidRPr="00A82FA4" w:rsidRDefault="007307DC" w:rsidP="00B36EE5">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3140" w:type="dxa"/>
          </w:tcPr>
          <w:p w:rsidR="007307DC" w:rsidRPr="00A82FA4" w:rsidRDefault="007307DC" w:rsidP="00B36EE5">
            <w:pPr>
              <w:spacing w:after="0" w:line="240" w:lineRule="auto"/>
              <w:rPr>
                <w:rFonts w:ascii="Times New Roman" w:hAnsi="Times New Roman"/>
                <w:lang w:val="sr-Cyrl-CS"/>
              </w:rPr>
            </w:pPr>
            <w:r w:rsidRPr="00A82FA4">
              <w:rPr>
                <w:rFonts w:ascii="Times New Roman" w:hAnsi="Times New Roman"/>
                <w:lang w:val="sr-Cyrl-CS"/>
              </w:rPr>
              <w:t xml:space="preserve">Верска настава </w:t>
            </w:r>
          </w:p>
          <w:p w:rsidR="007307DC" w:rsidRPr="00A82FA4" w:rsidRDefault="007307DC" w:rsidP="00B36EE5">
            <w:pPr>
              <w:spacing w:after="0" w:line="240" w:lineRule="auto"/>
              <w:rPr>
                <w:rFonts w:ascii="Times New Roman" w:hAnsi="Times New Roman"/>
                <w:lang w:val="sr-Cyrl-CS"/>
              </w:rPr>
            </w:pPr>
            <w:r w:rsidRPr="00A82FA4">
              <w:rPr>
                <w:rFonts w:ascii="Times New Roman" w:hAnsi="Times New Roman"/>
                <w:lang w:val="sr-Cyrl-CS"/>
              </w:rPr>
              <w:t>Грађанско васпитање</w:t>
            </w:r>
          </w:p>
        </w:tc>
        <w:tc>
          <w:tcPr>
            <w:tcW w:w="600" w:type="dxa"/>
            <w:vAlign w:val="center"/>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720" w:type="dxa"/>
            <w:vAlign w:val="center"/>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36</w:t>
            </w:r>
          </w:p>
        </w:tc>
        <w:tc>
          <w:tcPr>
            <w:tcW w:w="600" w:type="dxa"/>
            <w:vAlign w:val="center"/>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720" w:type="dxa"/>
            <w:vAlign w:val="center"/>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36</w:t>
            </w:r>
          </w:p>
        </w:tc>
        <w:tc>
          <w:tcPr>
            <w:tcW w:w="600" w:type="dxa"/>
            <w:vAlign w:val="center"/>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1126" w:type="dxa"/>
            <w:vAlign w:val="center"/>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36</w:t>
            </w:r>
          </w:p>
        </w:tc>
      </w:tr>
      <w:tr w:rsidR="007307DC" w:rsidRPr="00A82FA4" w:rsidTr="00C053F5">
        <w:trPr>
          <w:jc w:val="center"/>
        </w:trPr>
        <w:tc>
          <w:tcPr>
            <w:tcW w:w="1611" w:type="dxa"/>
            <w:vMerge w:val="restart"/>
            <w:vAlign w:val="center"/>
          </w:tcPr>
          <w:p w:rsidR="007307DC" w:rsidRPr="00A82FA4" w:rsidRDefault="007307DC" w:rsidP="00B36EE5">
            <w:pPr>
              <w:spacing w:after="0" w:line="240" w:lineRule="auto"/>
              <w:jc w:val="center"/>
              <w:rPr>
                <w:rFonts w:ascii="Times New Roman" w:hAnsi="Times New Roman"/>
                <w:lang w:val="sr-Cyrl-CS"/>
              </w:rPr>
            </w:pPr>
            <w:r w:rsidRPr="00A82FA4">
              <w:rPr>
                <w:rFonts w:ascii="Times New Roman" w:hAnsi="Times New Roman"/>
                <w:lang w:val="sr-Cyrl-CS"/>
              </w:rPr>
              <w:t>2</w:t>
            </w:r>
          </w:p>
        </w:tc>
        <w:tc>
          <w:tcPr>
            <w:tcW w:w="3140" w:type="dxa"/>
          </w:tcPr>
          <w:p w:rsidR="007307DC" w:rsidRPr="00A82FA4" w:rsidRDefault="007307DC" w:rsidP="00B36EE5">
            <w:pPr>
              <w:spacing w:after="0" w:line="240" w:lineRule="auto"/>
              <w:rPr>
                <w:rFonts w:ascii="Times New Roman" w:hAnsi="Times New Roman"/>
                <w:lang w:val="sr-Cyrl-CS"/>
              </w:rPr>
            </w:pPr>
            <w:r w:rsidRPr="00A82FA4">
              <w:rPr>
                <w:rFonts w:ascii="Times New Roman" w:hAnsi="Times New Roman"/>
                <w:lang w:val="sr-Cyrl-CS"/>
              </w:rPr>
              <w:t xml:space="preserve">Народна традиција </w:t>
            </w:r>
          </w:p>
          <w:p w:rsidR="007307DC" w:rsidRPr="00A82FA4" w:rsidRDefault="007307DC" w:rsidP="00B36EE5">
            <w:pPr>
              <w:spacing w:after="0" w:line="240" w:lineRule="auto"/>
              <w:rPr>
                <w:rFonts w:ascii="Times New Roman" w:hAnsi="Times New Roman"/>
                <w:lang w:val="sr-Cyrl-CS"/>
              </w:rPr>
            </w:pPr>
            <w:r w:rsidRPr="00A82FA4">
              <w:rPr>
                <w:rFonts w:ascii="Times New Roman" w:hAnsi="Times New Roman"/>
                <w:lang w:val="sr-Cyrl-CS"/>
              </w:rPr>
              <w:t>Чувари природе</w:t>
            </w:r>
          </w:p>
        </w:tc>
        <w:tc>
          <w:tcPr>
            <w:tcW w:w="600" w:type="dxa"/>
            <w:vAlign w:val="center"/>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720" w:type="dxa"/>
            <w:vAlign w:val="center"/>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36</w:t>
            </w:r>
          </w:p>
        </w:tc>
        <w:tc>
          <w:tcPr>
            <w:tcW w:w="600" w:type="dxa"/>
            <w:vAlign w:val="center"/>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720" w:type="dxa"/>
            <w:vAlign w:val="center"/>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36</w:t>
            </w:r>
          </w:p>
        </w:tc>
        <w:tc>
          <w:tcPr>
            <w:tcW w:w="600" w:type="dxa"/>
            <w:vAlign w:val="center"/>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1126" w:type="dxa"/>
            <w:vAlign w:val="center"/>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36</w:t>
            </w:r>
          </w:p>
        </w:tc>
      </w:tr>
      <w:tr w:rsidR="007307DC" w:rsidRPr="00A82FA4" w:rsidTr="00C053F5">
        <w:trPr>
          <w:jc w:val="center"/>
        </w:trPr>
        <w:tc>
          <w:tcPr>
            <w:tcW w:w="1611" w:type="dxa"/>
            <w:vMerge/>
          </w:tcPr>
          <w:p w:rsidR="007307DC" w:rsidRPr="00A82FA4" w:rsidRDefault="007307DC" w:rsidP="00B36EE5">
            <w:pPr>
              <w:spacing w:after="0" w:line="240" w:lineRule="auto"/>
              <w:jc w:val="center"/>
              <w:rPr>
                <w:rFonts w:ascii="Times New Roman" w:hAnsi="Times New Roman"/>
                <w:lang w:val="sr-Cyrl-CS"/>
              </w:rPr>
            </w:pPr>
          </w:p>
        </w:tc>
        <w:tc>
          <w:tcPr>
            <w:tcW w:w="3140" w:type="dxa"/>
          </w:tcPr>
          <w:p w:rsidR="007307DC" w:rsidRPr="00A82FA4" w:rsidRDefault="007307DC" w:rsidP="00B36EE5">
            <w:pPr>
              <w:spacing w:after="0" w:line="240" w:lineRule="auto"/>
              <w:rPr>
                <w:rFonts w:ascii="Times New Roman" w:hAnsi="Times New Roman"/>
                <w:lang w:val="sr-Cyrl-CS"/>
              </w:rPr>
            </w:pPr>
            <w:r w:rsidRPr="00A82FA4">
              <w:rPr>
                <w:rFonts w:ascii="Times New Roman" w:hAnsi="Times New Roman"/>
                <w:lang w:val="sr-Cyrl-CS"/>
              </w:rPr>
              <w:t>Лепо писање</w:t>
            </w:r>
          </w:p>
        </w:tc>
        <w:tc>
          <w:tcPr>
            <w:tcW w:w="600" w:type="dxa"/>
            <w:vAlign w:val="center"/>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w:t>
            </w:r>
          </w:p>
        </w:tc>
        <w:tc>
          <w:tcPr>
            <w:tcW w:w="720" w:type="dxa"/>
            <w:vAlign w:val="center"/>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w:t>
            </w:r>
          </w:p>
        </w:tc>
        <w:tc>
          <w:tcPr>
            <w:tcW w:w="600" w:type="dxa"/>
            <w:vAlign w:val="center"/>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w:t>
            </w:r>
          </w:p>
        </w:tc>
        <w:tc>
          <w:tcPr>
            <w:tcW w:w="720" w:type="dxa"/>
            <w:vAlign w:val="center"/>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w:t>
            </w:r>
          </w:p>
        </w:tc>
        <w:tc>
          <w:tcPr>
            <w:tcW w:w="600" w:type="dxa"/>
            <w:vAlign w:val="center"/>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w:t>
            </w:r>
          </w:p>
        </w:tc>
        <w:tc>
          <w:tcPr>
            <w:tcW w:w="1126" w:type="dxa"/>
            <w:vAlign w:val="center"/>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w:t>
            </w:r>
          </w:p>
        </w:tc>
      </w:tr>
      <w:tr w:rsidR="007307DC" w:rsidRPr="00A82FA4" w:rsidTr="00C053F5">
        <w:trPr>
          <w:jc w:val="center"/>
        </w:trPr>
        <w:tc>
          <w:tcPr>
            <w:tcW w:w="1611" w:type="dxa"/>
          </w:tcPr>
          <w:p w:rsidR="007307DC" w:rsidRPr="00A82FA4" w:rsidRDefault="007307DC" w:rsidP="00B36EE5">
            <w:pPr>
              <w:spacing w:after="0" w:line="240" w:lineRule="auto"/>
              <w:jc w:val="center"/>
              <w:rPr>
                <w:rFonts w:ascii="Times New Roman" w:hAnsi="Times New Roman"/>
                <w:b/>
                <w:lang w:val="sr-Cyrl-CS"/>
              </w:rPr>
            </w:pPr>
          </w:p>
        </w:tc>
        <w:tc>
          <w:tcPr>
            <w:tcW w:w="3140" w:type="dxa"/>
          </w:tcPr>
          <w:p w:rsidR="007307DC" w:rsidRPr="00A82FA4" w:rsidRDefault="007307DC" w:rsidP="00B36EE5">
            <w:pPr>
              <w:spacing w:after="0" w:line="240" w:lineRule="auto"/>
              <w:rPr>
                <w:rFonts w:ascii="Times New Roman" w:hAnsi="Times New Roman"/>
                <w:b/>
                <w:lang w:val="sr-Cyrl-CS"/>
              </w:rPr>
            </w:pPr>
            <w:r w:rsidRPr="00A82FA4">
              <w:rPr>
                <w:rFonts w:ascii="Times New Roman" w:hAnsi="Times New Roman"/>
                <w:b/>
                <w:lang w:val="sr-Cyrl-CS"/>
              </w:rPr>
              <w:t>УКУПНО</w:t>
            </w:r>
          </w:p>
        </w:tc>
        <w:tc>
          <w:tcPr>
            <w:tcW w:w="600" w:type="dxa"/>
            <w:vAlign w:val="center"/>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720" w:type="dxa"/>
            <w:vAlign w:val="center"/>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72</w:t>
            </w:r>
          </w:p>
        </w:tc>
        <w:tc>
          <w:tcPr>
            <w:tcW w:w="600" w:type="dxa"/>
            <w:vAlign w:val="center"/>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720" w:type="dxa"/>
            <w:vAlign w:val="center"/>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72</w:t>
            </w:r>
          </w:p>
        </w:tc>
        <w:tc>
          <w:tcPr>
            <w:tcW w:w="600" w:type="dxa"/>
            <w:vAlign w:val="center"/>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1126" w:type="dxa"/>
            <w:vAlign w:val="center"/>
          </w:tcPr>
          <w:p w:rsidR="007307DC" w:rsidRPr="00A82FA4" w:rsidRDefault="007307DC" w:rsidP="00B36EE5">
            <w:pPr>
              <w:spacing w:after="0" w:line="240" w:lineRule="auto"/>
              <w:jc w:val="right"/>
              <w:rPr>
                <w:rFonts w:ascii="Times New Roman" w:hAnsi="Times New Roman"/>
                <w:lang w:val="sr-Cyrl-CS"/>
              </w:rPr>
            </w:pPr>
            <w:r w:rsidRPr="00A82FA4">
              <w:rPr>
                <w:rFonts w:ascii="Times New Roman" w:hAnsi="Times New Roman"/>
                <w:lang w:val="sr-Cyrl-CS"/>
              </w:rPr>
              <w:t>72</w:t>
            </w:r>
          </w:p>
        </w:tc>
      </w:tr>
    </w:tbl>
    <w:p w:rsidR="008A2B6D" w:rsidRPr="008A2B6D" w:rsidRDefault="008A2B6D" w:rsidP="008A2B6D">
      <w:pPr>
        <w:jc w:val="center"/>
        <w:rPr>
          <w:rFonts w:ascii="Times New Roman" w:hAnsi="Times New Roman"/>
          <w:b/>
          <w:sz w:val="20"/>
          <w:szCs w:val="20"/>
          <w:lang w:val="sr-Cyrl-CS"/>
        </w:rPr>
      </w:pPr>
    </w:p>
    <w:p w:rsidR="008A2B6D" w:rsidRPr="008A2B6D" w:rsidRDefault="008A2B6D" w:rsidP="00C053F5">
      <w:pPr>
        <w:jc w:val="both"/>
        <w:rPr>
          <w:rFonts w:ascii="Times New Roman" w:hAnsi="Times New Roman"/>
          <w:lang w:val="sr-Cyrl-CS"/>
        </w:rPr>
      </w:pPr>
      <w:r w:rsidRPr="008A2B6D">
        <w:rPr>
          <w:rFonts w:ascii="Times New Roman" w:hAnsi="Times New Roman"/>
          <w:lang w:val="sr-Cyrl-CS"/>
        </w:rPr>
        <w:t>Облици образовно – васпитног рада којима се остварују обавезни и изборни наставни предмети</w:t>
      </w:r>
    </w:p>
    <w:p w:rsidR="008A2B6D" w:rsidRPr="008A2B6D" w:rsidRDefault="008A2B6D" w:rsidP="008A2B6D">
      <w:pPr>
        <w:jc w:val="center"/>
        <w:rPr>
          <w:rFonts w:ascii="Times New Roman" w:hAnsi="Times New Roman"/>
          <w:b/>
          <w:sz w:val="20"/>
          <w:szCs w:val="20"/>
          <w:lang w:val="sr-Cyrl-CS"/>
        </w:rPr>
      </w:pPr>
    </w:p>
    <w:tbl>
      <w:tblPr>
        <w:tblW w:w="9138"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
        <w:gridCol w:w="3118"/>
        <w:gridCol w:w="610"/>
        <w:gridCol w:w="808"/>
        <w:gridCol w:w="567"/>
        <w:gridCol w:w="850"/>
        <w:gridCol w:w="567"/>
        <w:gridCol w:w="785"/>
        <w:gridCol w:w="567"/>
        <w:gridCol w:w="850"/>
      </w:tblGrid>
      <w:tr w:rsidR="008A2B6D" w:rsidRPr="00A82FA4" w:rsidTr="008A2B6D">
        <w:trPr>
          <w:trHeight w:val="278"/>
          <w:jc w:val="center"/>
        </w:trPr>
        <w:tc>
          <w:tcPr>
            <w:tcW w:w="416" w:type="dxa"/>
            <w:vMerge w:val="restart"/>
          </w:tcPr>
          <w:p w:rsidR="008A2B6D" w:rsidRPr="00A82FA4" w:rsidRDefault="008A2B6D" w:rsidP="00B36EE5">
            <w:pPr>
              <w:spacing w:after="0" w:line="240" w:lineRule="auto"/>
              <w:jc w:val="center"/>
              <w:rPr>
                <w:rFonts w:ascii="Times New Roman" w:hAnsi="Times New Roman"/>
                <w:lang w:val="sr-Cyrl-CS"/>
              </w:rPr>
            </w:pPr>
          </w:p>
        </w:tc>
        <w:tc>
          <w:tcPr>
            <w:tcW w:w="3118" w:type="dxa"/>
            <w:vMerge w:val="restart"/>
          </w:tcPr>
          <w:p w:rsidR="008A2B6D" w:rsidRPr="00A82FA4" w:rsidRDefault="008A2B6D" w:rsidP="00B36EE5">
            <w:pPr>
              <w:spacing w:after="0" w:line="240" w:lineRule="auto"/>
              <w:jc w:val="center"/>
              <w:rPr>
                <w:rFonts w:ascii="Times New Roman" w:hAnsi="Times New Roman"/>
                <w:sz w:val="28"/>
                <w:szCs w:val="28"/>
                <w:lang w:val="sr-Cyrl-CS"/>
              </w:rPr>
            </w:pPr>
            <w:r w:rsidRPr="00A82FA4">
              <w:rPr>
                <w:rFonts w:ascii="Times New Roman" w:hAnsi="Times New Roman"/>
                <w:sz w:val="28"/>
                <w:szCs w:val="28"/>
                <w:lang w:val="sr-Cyrl-CS"/>
              </w:rPr>
              <w:t xml:space="preserve">Облик </w:t>
            </w:r>
          </w:p>
          <w:p w:rsidR="008A2B6D" w:rsidRPr="00A82FA4" w:rsidRDefault="008A2B6D" w:rsidP="00B36EE5">
            <w:pPr>
              <w:spacing w:after="0" w:line="240" w:lineRule="auto"/>
              <w:jc w:val="center"/>
              <w:rPr>
                <w:rFonts w:ascii="Times New Roman" w:hAnsi="Times New Roman"/>
                <w:sz w:val="28"/>
                <w:szCs w:val="28"/>
                <w:lang w:val="sr-Cyrl-CS"/>
              </w:rPr>
            </w:pPr>
            <w:r w:rsidRPr="00A82FA4">
              <w:rPr>
                <w:rFonts w:ascii="Times New Roman" w:hAnsi="Times New Roman"/>
                <w:sz w:val="28"/>
                <w:szCs w:val="28"/>
                <w:lang w:val="sr-Cyrl-CS"/>
              </w:rPr>
              <w:t>образовно–васпитног рада</w:t>
            </w:r>
          </w:p>
        </w:tc>
        <w:tc>
          <w:tcPr>
            <w:tcW w:w="1418" w:type="dxa"/>
            <w:gridSpan w:val="2"/>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 xml:space="preserve">први </w:t>
            </w:r>
          </w:p>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разред</w:t>
            </w:r>
          </w:p>
        </w:tc>
        <w:tc>
          <w:tcPr>
            <w:tcW w:w="1417" w:type="dxa"/>
            <w:gridSpan w:val="2"/>
            <w:shd w:val="clear" w:color="auto" w:fill="auto"/>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 xml:space="preserve">други </w:t>
            </w:r>
          </w:p>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разред</w:t>
            </w:r>
          </w:p>
        </w:tc>
        <w:tc>
          <w:tcPr>
            <w:tcW w:w="1352" w:type="dxa"/>
            <w:gridSpan w:val="2"/>
            <w:shd w:val="clear" w:color="auto" w:fill="auto"/>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 xml:space="preserve">трећи </w:t>
            </w:r>
          </w:p>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разред</w:t>
            </w:r>
          </w:p>
        </w:tc>
        <w:tc>
          <w:tcPr>
            <w:tcW w:w="1417" w:type="dxa"/>
            <w:gridSpan w:val="2"/>
            <w:shd w:val="clear" w:color="auto" w:fill="auto"/>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четврти разред</w:t>
            </w:r>
          </w:p>
        </w:tc>
      </w:tr>
      <w:tr w:rsidR="008A2B6D" w:rsidRPr="00A82FA4" w:rsidTr="008A2B6D">
        <w:trPr>
          <w:trHeight w:val="277"/>
          <w:jc w:val="center"/>
        </w:trPr>
        <w:tc>
          <w:tcPr>
            <w:tcW w:w="416" w:type="dxa"/>
            <w:vMerge/>
          </w:tcPr>
          <w:p w:rsidR="008A2B6D" w:rsidRPr="00A82FA4" w:rsidRDefault="008A2B6D" w:rsidP="00B36EE5">
            <w:pPr>
              <w:spacing w:after="0" w:line="240" w:lineRule="auto"/>
              <w:jc w:val="center"/>
              <w:rPr>
                <w:rFonts w:ascii="Times New Roman" w:hAnsi="Times New Roman"/>
                <w:lang w:val="sr-Cyrl-CS"/>
              </w:rPr>
            </w:pPr>
          </w:p>
        </w:tc>
        <w:tc>
          <w:tcPr>
            <w:tcW w:w="3118" w:type="dxa"/>
            <w:vMerge/>
          </w:tcPr>
          <w:p w:rsidR="008A2B6D" w:rsidRPr="00A82FA4" w:rsidRDefault="008A2B6D" w:rsidP="00B36EE5">
            <w:pPr>
              <w:spacing w:after="0" w:line="240" w:lineRule="auto"/>
              <w:jc w:val="center"/>
              <w:rPr>
                <w:rFonts w:ascii="Times New Roman" w:hAnsi="Times New Roman"/>
                <w:lang w:val="sr-Cyrl-CS"/>
              </w:rPr>
            </w:pPr>
          </w:p>
        </w:tc>
        <w:tc>
          <w:tcPr>
            <w:tcW w:w="610" w:type="dxa"/>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нед</w:t>
            </w:r>
          </w:p>
        </w:tc>
        <w:tc>
          <w:tcPr>
            <w:tcW w:w="808" w:type="dxa"/>
            <w:shd w:val="clear" w:color="auto" w:fill="auto"/>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год</w:t>
            </w:r>
          </w:p>
        </w:tc>
        <w:tc>
          <w:tcPr>
            <w:tcW w:w="567" w:type="dxa"/>
            <w:shd w:val="clear" w:color="auto" w:fill="auto"/>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нед</w:t>
            </w:r>
          </w:p>
        </w:tc>
        <w:tc>
          <w:tcPr>
            <w:tcW w:w="850" w:type="dxa"/>
            <w:shd w:val="clear" w:color="auto" w:fill="auto"/>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год</w:t>
            </w:r>
          </w:p>
        </w:tc>
        <w:tc>
          <w:tcPr>
            <w:tcW w:w="567" w:type="dxa"/>
            <w:shd w:val="clear" w:color="auto" w:fill="auto"/>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нед</w:t>
            </w:r>
          </w:p>
        </w:tc>
        <w:tc>
          <w:tcPr>
            <w:tcW w:w="785" w:type="dxa"/>
            <w:shd w:val="clear" w:color="auto" w:fill="auto"/>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год</w:t>
            </w:r>
          </w:p>
        </w:tc>
        <w:tc>
          <w:tcPr>
            <w:tcW w:w="567" w:type="dxa"/>
            <w:shd w:val="clear" w:color="auto" w:fill="auto"/>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нед</w:t>
            </w:r>
          </w:p>
        </w:tc>
        <w:tc>
          <w:tcPr>
            <w:tcW w:w="850" w:type="dxa"/>
            <w:shd w:val="clear" w:color="auto" w:fill="auto"/>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год</w:t>
            </w:r>
          </w:p>
        </w:tc>
      </w:tr>
      <w:tr w:rsidR="008A2B6D" w:rsidRPr="00A82FA4" w:rsidTr="008A2B6D">
        <w:trPr>
          <w:jc w:val="center"/>
        </w:trPr>
        <w:tc>
          <w:tcPr>
            <w:tcW w:w="416" w:type="dxa"/>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3118" w:type="dxa"/>
          </w:tcPr>
          <w:p w:rsidR="008A2B6D" w:rsidRPr="00A82FA4" w:rsidRDefault="008A2B6D" w:rsidP="00B36EE5">
            <w:pPr>
              <w:spacing w:after="0" w:line="240" w:lineRule="auto"/>
              <w:rPr>
                <w:rFonts w:ascii="Times New Roman" w:hAnsi="Times New Roman"/>
                <w:lang w:val="sr-Cyrl-CS"/>
              </w:rPr>
            </w:pPr>
            <w:r w:rsidRPr="00A82FA4">
              <w:rPr>
                <w:rFonts w:ascii="Times New Roman" w:hAnsi="Times New Roman"/>
                <w:lang w:val="sr-Cyrl-CS"/>
              </w:rPr>
              <w:t>Редовна и изборна настава</w:t>
            </w:r>
          </w:p>
        </w:tc>
        <w:tc>
          <w:tcPr>
            <w:tcW w:w="610" w:type="dxa"/>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21</w:t>
            </w:r>
          </w:p>
        </w:tc>
        <w:tc>
          <w:tcPr>
            <w:tcW w:w="808" w:type="dxa"/>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756</w:t>
            </w:r>
          </w:p>
        </w:tc>
        <w:tc>
          <w:tcPr>
            <w:tcW w:w="567" w:type="dxa"/>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22</w:t>
            </w:r>
          </w:p>
        </w:tc>
        <w:tc>
          <w:tcPr>
            <w:tcW w:w="850" w:type="dxa"/>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792</w:t>
            </w:r>
          </w:p>
        </w:tc>
        <w:tc>
          <w:tcPr>
            <w:tcW w:w="567" w:type="dxa"/>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22</w:t>
            </w:r>
          </w:p>
        </w:tc>
        <w:tc>
          <w:tcPr>
            <w:tcW w:w="785" w:type="dxa"/>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792</w:t>
            </w:r>
          </w:p>
        </w:tc>
        <w:tc>
          <w:tcPr>
            <w:tcW w:w="567" w:type="dxa"/>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22</w:t>
            </w:r>
          </w:p>
        </w:tc>
        <w:tc>
          <w:tcPr>
            <w:tcW w:w="850" w:type="dxa"/>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792</w:t>
            </w:r>
          </w:p>
        </w:tc>
      </w:tr>
      <w:tr w:rsidR="008A2B6D" w:rsidRPr="00A82FA4" w:rsidTr="008A2B6D">
        <w:trPr>
          <w:jc w:val="center"/>
        </w:trPr>
        <w:tc>
          <w:tcPr>
            <w:tcW w:w="416" w:type="dxa"/>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3118" w:type="dxa"/>
          </w:tcPr>
          <w:p w:rsidR="008A2B6D" w:rsidRPr="00A82FA4" w:rsidRDefault="008A2B6D" w:rsidP="00B36EE5">
            <w:pPr>
              <w:spacing w:after="0" w:line="240" w:lineRule="auto"/>
              <w:rPr>
                <w:rFonts w:ascii="Times New Roman" w:hAnsi="Times New Roman"/>
                <w:lang w:val="sr-Cyrl-CS"/>
              </w:rPr>
            </w:pPr>
            <w:r w:rsidRPr="00A82FA4">
              <w:rPr>
                <w:rFonts w:ascii="Times New Roman" w:hAnsi="Times New Roman"/>
                <w:lang w:val="sr-Cyrl-CS"/>
              </w:rPr>
              <w:t>Додатна настава</w:t>
            </w:r>
          </w:p>
        </w:tc>
        <w:tc>
          <w:tcPr>
            <w:tcW w:w="610" w:type="dxa"/>
            <w:vAlign w:val="center"/>
          </w:tcPr>
          <w:p w:rsidR="008A2B6D" w:rsidRPr="00A82FA4" w:rsidRDefault="008A2B6D" w:rsidP="00B36EE5">
            <w:pPr>
              <w:spacing w:after="0" w:line="240" w:lineRule="auto"/>
              <w:jc w:val="right"/>
              <w:rPr>
                <w:rFonts w:ascii="Times New Roman" w:hAnsi="Times New Roman"/>
                <w:lang w:val="sr-Cyrl-CS"/>
              </w:rPr>
            </w:pPr>
          </w:p>
        </w:tc>
        <w:tc>
          <w:tcPr>
            <w:tcW w:w="808" w:type="dxa"/>
            <w:vAlign w:val="center"/>
          </w:tcPr>
          <w:p w:rsidR="008A2B6D" w:rsidRPr="00A82FA4" w:rsidRDefault="008A2B6D" w:rsidP="00B36EE5">
            <w:pPr>
              <w:spacing w:after="0" w:line="240" w:lineRule="auto"/>
              <w:jc w:val="right"/>
              <w:rPr>
                <w:rFonts w:ascii="Times New Roman" w:hAnsi="Times New Roman"/>
                <w:lang w:val="sr-Cyrl-CS"/>
              </w:rPr>
            </w:pPr>
          </w:p>
        </w:tc>
        <w:tc>
          <w:tcPr>
            <w:tcW w:w="567" w:type="dxa"/>
            <w:vAlign w:val="center"/>
          </w:tcPr>
          <w:p w:rsidR="008A2B6D" w:rsidRPr="00A82FA4" w:rsidRDefault="008A2B6D" w:rsidP="00B36EE5">
            <w:pPr>
              <w:spacing w:after="0" w:line="240" w:lineRule="auto"/>
              <w:jc w:val="right"/>
              <w:rPr>
                <w:rFonts w:ascii="Times New Roman" w:hAnsi="Times New Roman"/>
                <w:lang w:val="sr-Cyrl-CS"/>
              </w:rPr>
            </w:pPr>
          </w:p>
        </w:tc>
        <w:tc>
          <w:tcPr>
            <w:tcW w:w="850" w:type="dxa"/>
            <w:vAlign w:val="center"/>
          </w:tcPr>
          <w:p w:rsidR="008A2B6D" w:rsidRPr="00A82FA4" w:rsidRDefault="008A2B6D" w:rsidP="00B36EE5">
            <w:pPr>
              <w:spacing w:after="0" w:line="240" w:lineRule="auto"/>
              <w:jc w:val="right"/>
              <w:rPr>
                <w:rFonts w:ascii="Times New Roman" w:hAnsi="Times New Roman"/>
                <w:lang w:val="sr-Cyrl-CS"/>
              </w:rPr>
            </w:pPr>
          </w:p>
        </w:tc>
        <w:tc>
          <w:tcPr>
            <w:tcW w:w="567" w:type="dxa"/>
            <w:vAlign w:val="center"/>
          </w:tcPr>
          <w:p w:rsidR="008A2B6D" w:rsidRPr="00A82FA4" w:rsidRDefault="008A2B6D" w:rsidP="00B36EE5">
            <w:pPr>
              <w:spacing w:after="0" w:line="240" w:lineRule="auto"/>
              <w:jc w:val="right"/>
              <w:rPr>
                <w:rFonts w:ascii="Times New Roman" w:hAnsi="Times New Roman"/>
                <w:lang w:val="sr-Cyrl-CS"/>
              </w:rPr>
            </w:pPr>
          </w:p>
        </w:tc>
        <w:tc>
          <w:tcPr>
            <w:tcW w:w="785" w:type="dxa"/>
            <w:vAlign w:val="center"/>
          </w:tcPr>
          <w:p w:rsidR="008A2B6D" w:rsidRPr="00A82FA4" w:rsidRDefault="008A2B6D" w:rsidP="00B36EE5">
            <w:pPr>
              <w:spacing w:after="0" w:line="240" w:lineRule="auto"/>
              <w:jc w:val="right"/>
              <w:rPr>
                <w:rFonts w:ascii="Times New Roman" w:hAnsi="Times New Roman"/>
                <w:lang w:val="sr-Cyrl-CS"/>
              </w:rPr>
            </w:pPr>
          </w:p>
        </w:tc>
        <w:tc>
          <w:tcPr>
            <w:tcW w:w="567"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850"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36</w:t>
            </w:r>
          </w:p>
        </w:tc>
      </w:tr>
      <w:tr w:rsidR="008A2B6D" w:rsidRPr="00A82FA4" w:rsidTr="008A2B6D">
        <w:trPr>
          <w:jc w:val="center"/>
        </w:trPr>
        <w:tc>
          <w:tcPr>
            <w:tcW w:w="416" w:type="dxa"/>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2</w:t>
            </w:r>
          </w:p>
        </w:tc>
        <w:tc>
          <w:tcPr>
            <w:tcW w:w="3118" w:type="dxa"/>
          </w:tcPr>
          <w:p w:rsidR="008A2B6D" w:rsidRPr="00A82FA4" w:rsidRDefault="008A2B6D" w:rsidP="00B36EE5">
            <w:pPr>
              <w:spacing w:after="0" w:line="240" w:lineRule="auto"/>
              <w:rPr>
                <w:rFonts w:ascii="Times New Roman" w:hAnsi="Times New Roman"/>
                <w:lang w:val="sr-Cyrl-CS"/>
              </w:rPr>
            </w:pPr>
            <w:r w:rsidRPr="00A82FA4">
              <w:rPr>
                <w:rFonts w:ascii="Times New Roman" w:hAnsi="Times New Roman"/>
                <w:lang w:val="sr-Cyrl-CS"/>
              </w:rPr>
              <w:t>Допунска настава</w:t>
            </w:r>
          </w:p>
        </w:tc>
        <w:tc>
          <w:tcPr>
            <w:tcW w:w="610"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808"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36</w:t>
            </w:r>
          </w:p>
        </w:tc>
        <w:tc>
          <w:tcPr>
            <w:tcW w:w="567"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850"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36</w:t>
            </w:r>
          </w:p>
        </w:tc>
        <w:tc>
          <w:tcPr>
            <w:tcW w:w="567"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785"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36</w:t>
            </w:r>
          </w:p>
        </w:tc>
        <w:tc>
          <w:tcPr>
            <w:tcW w:w="567"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850"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36</w:t>
            </w:r>
          </w:p>
        </w:tc>
      </w:tr>
      <w:tr w:rsidR="008A2B6D" w:rsidRPr="00A82FA4" w:rsidTr="008A2B6D">
        <w:trPr>
          <w:jc w:val="center"/>
        </w:trPr>
        <w:tc>
          <w:tcPr>
            <w:tcW w:w="416" w:type="dxa"/>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3</w:t>
            </w:r>
          </w:p>
        </w:tc>
        <w:tc>
          <w:tcPr>
            <w:tcW w:w="3118" w:type="dxa"/>
          </w:tcPr>
          <w:p w:rsidR="008A2B6D" w:rsidRPr="00A82FA4" w:rsidRDefault="008A2B6D" w:rsidP="00B36EE5">
            <w:pPr>
              <w:spacing w:after="0" w:line="240" w:lineRule="auto"/>
              <w:rPr>
                <w:rFonts w:ascii="Times New Roman" w:hAnsi="Times New Roman"/>
                <w:lang w:val="sr-Cyrl-CS"/>
              </w:rPr>
            </w:pPr>
            <w:r w:rsidRPr="00A82FA4">
              <w:rPr>
                <w:rFonts w:ascii="Times New Roman" w:hAnsi="Times New Roman"/>
                <w:lang w:val="sr-Cyrl-CS"/>
              </w:rPr>
              <w:t>Час одељенског старешине</w:t>
            </w:r>
          </w:p>
        </w:tc>
        <w:tc>
          <w:tcPr>
            <w:tcW w:w="610"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808"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36</w:t>
            </w:r>
          </w:p>
        </w:tc>
        <w:tc>
          <w:tcPr>
            <w:tcW w:w="567"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850"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36</w:t>
            </w:r>
          </w:p>
        </w:tc>
        <w:tc>
          <w:tcPr>
            <w:tcW w:w="567"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785"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36</w:t>
            </w:r>
          </w:p>
        </w:tc>
        <w:tc>
          <w:tcPr>
            <w:tcW w:w="567"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850"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36</w:t>
            </w:r>
          </w:p>
        </w:tc>
      </w:tr>
      <w:tr w:rsidR="008A2B6D" w:rsidRPr="00A82FA4" w:rsidTr="008A2B6D">
        <w:trPr>
          <w:jc w:val="center"/>
        </w:trPr>
        <w:tc>
          <w:tcPr>
            <w:tcW w:w="416" w:type="dxa"/>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4</w:t>
            </w:r>
          </w:p>
        </w:tc>
        <w:tc>
          <w:tcPr>
            <w:tcW w:w="3118" w:type="dxa"/>
          </w:tcPr>
          <w:p w:rsidR="008A2B6D" w:rsidRPr="00A82FA4" w:rsidRDefault="008A2B6D" w:rsidP="00B36EE5">
            <w:pPr>
              <w:spacing w:after="0" w:line="240" w:lineRule="auto"/>
              <w:rPr>
                <w:rFonts w:ascii="Times New Roman" w:hAnsi="Times New Roman"/>
                <w:lang w:val="sr-Cyrl-CS"/>
              </w:rPr>
            </w:pPr>
            <w:r w:rsidRPr="00A82FA4">
              <w:rPr>
                <w:rFonts w:ascii="Times New Roman" w:hAnsi="Times New Roman"/>
                <w:lang w:val="sr-Cyrl-CS"/>
              </w:rPr>
              <w:t>Слободне активности</w:t>
            </w:r>
          </w:p>
        </w:tc>
        <w:tc>
          <w:tcPr>
            <w:tcW w:w="610" w:type="dxa"/>
            <w:vAlign w:val="center"/>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1-2</w:t>
            </w:r>
          </w:p>
        </w:tc>
        <w:tc>
          <w:tcPr>
            <w:tcW w:w="808"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36-72</w:t>
            </w:r>
          </w:p>
        </w:tc>
        <w:tc>
          <w:tcPr>
            <w:tcW w:w="567"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1-2</w:t>
            </w:r>
          </w:p>
        </w:tc>
        <w:tc>
          <w:tcPr>
            <w:tcW w:w="850"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36-72</w:t>
            </w:r>
          </w:p>
        </w:tc>
        <w:tc>
          <w:tcPr>
            <w:tcW w:w="567"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1-2</w:t>
            </w:r>
          </w:p>
        </w:tc>
        <w:tc>
          <w:tcPr>
            <w:tcW w:w="785"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36-72</w:t>
            </w:r>
          </w:p>
        </w:tc>
        <w:tc>
          <w:tcPr>
            <w:tcW w:w="567"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1-2</w:t>
            </w:r>
          </w:p>
        </w:tc>
        <w:tc>
          <w:tcPr>
            <w:tcW w:w="850" w:type="dxa"/>
            <w:vAlign w:val="center"/>
          </w:tcPr>
          <w:p w:rsidR="008A2B6D" w:rsidRPr="00A82FA4" w:rsidRDefault="008A2B6D" w:rsidP="00B36EE5">
            <w:pPr>
              <w:spacing w:after="0" w:line="240" w:lineRule="auto"/>
              <w:rPr>
                <w:rFonts w:ascii="Times New Roman" w:hAnsi="Times New Roman"/>
                <w:lang w:val="sr-Cyrl-CS"/>
              </w:rPr>
            </w:pPr>
            <w:r w:rsidRPr="00A82FA4">
              <w:rPr>
                <w:rFonts w:ascii="Times New Roman" w:hAnsi="Times New Roman"/>
                <w:lang w:val="sr-Cyrl-CS"/>
              </w:rPr>
              <w:t>36-72</w:t>
            </w:r>
          </w:p>
        </w:tc>
      </w:tr>
      <w:tr w:rsidR="008A2B6D" w:rsidRPr="00A82FA4" w:rsidTr="008A2B6D">
        <w:trPr>
          <w:jc w:val="center"/>
        </w:trPr>
        <w:tc>
          <w:tcPr>
            <w:tcW w:w="416" w:type="dxa"/>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5</w:t>
            </w:r>
          </w:p>
        </w:tc>
        <w:tc>
          <w:tcPr>
            <w:tcW w:w="3118" w:type="dxa"/>
          </w:tcPr>
          <w:p w:rsidR="008A2B6D" w:rsidRPr="00A82FA4" w:rsidRDefault="008A2B6D" w:rsidP="00B36EE5">
            <w:pPr>
              <w:spacing w:after="0" w:line="240" w:lineRule="auto"/>
              <w:rPr>
                <w:rFonts w:ascii="Times New Roman" w:hAnsi="Times New Roman"/>
                <w:lang w:val="sr-Cyrl-CS"/>
              </w:rPr>
            </w:pPr>
            <w:r w:rsidRPr="00A82FA4">
              <w:rPr>
                <w:rFonts w:ascii="Times New Roman" w:hAnsi="Times New Roman"/>
                <w:lang w:val="sr-Cyrl-CS"/>
              </w:rPr>
              <w:t>Екскурзија</w:t>
            </w:r>
          </w:p>
        </w:tc>
        <w:tc>
          <w:tcPr>
            <w:tcW w:w="610" w:type="dxa"/>
            <w:vAlign w:val="center"/>
          </w:tcPr>
          <w:p w:rsidR="008A2B6D" w:rsidRPr="00A82FA4" w:rsidRDefault="008A2B6D" w:rsidP="00B36EE5">
            <w:pPr>
              <w:spacing w:after="0" w:line="240" w:lineRule="auto"/>
              <w:jc w:val="right"/>
              <w:rPr>
                <w:rFonts w:ascii="Times New Roman" w:hAnsi="Times New Roman"/>
                <w:lang w:val="sr-Cyrl-CS"/>
              </w:rPr>
            </w:pPr>
          </w:p>
        </w:tc>
        <w:tc>
          <w:tcPr>
            <w:tcW w:w="808"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12</w:t>
            </w:r>
          </w:p>
        </w:tc>
        <w:tc>
          <w:tcPr>
            <w:tcW w:w="567" w:type="dxa"/>
            <w:vAlign w:val="center"/>
          </w:tcPr>
          <w:p w:rsidR="008A2B6D" w:rsidRPr="00A82FA4" w:rsidRDefault="008A2B6D" w:rsidP="00B36EE5">
            <w:pPr>
              <w:spacing w:after="0" w:line="240" w:lineRule="auto"/>
              <w:jc w:val="right"/>
              <w:rPr>
                <w:rFonts w:ascii="Times New Roman" w:hAnsi="Times New Roman"/>
                <w:lang w:val="sr-Cyrl-CS"/>
              </w:rPr>
            </w:pPr>
          </w:p>
        </w:tc>
        <w:tc>
          <w:tcPr>
            <w:tcW w:w="850"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12</w:t>
            </w:r>
          </w:p>
        </w:tc>
        <w:tc>
          <w:tcPr>
            <w:tcW w:w="567" w:type="dxa"/>
            <w:vAlign w:val="center"/>
          </w:tcPr>
          <w:p w:rsidR="008A2B6D" w:rsidRPr="00A82FA4" w:rsidRDefault="008A2B6D" w:rsidP="00B36EE5">
            <w:pPr>
              <w:spacing w:after="0" w:line="240" w:lineRule="auto"/>
              <w:jc w:val="right"/>
              <w:rPr>
                <w:rFonts w:ascii="Times New Roman" w:hAnsi="Times New Roman"/>
                <w:lang w:val="sr-Cyrl-CS"/>
              </w:rPr>
            </w:pPr>
          </w:p>
        </w:tc>
        <w:tc>
          <w:tcPr>
            <w:tcW w:w="785"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12</w:t>
            </w:r>
          </w:p>
        </w:tc>
        <w:tc>
          <w:tcPr>
            <w:tcW w:w="567" w:type="dxa"/>
            <w:vAlign w:val="center"/>
          </w:tcPr>
          <w:p w:rsidR="008A2B6D" w:rsidRPr="00A82FA4" w:rsidRDefault="008A2B6D" w:rsidP="00B36EE5">
            <w:pPr>
              <w:spacing w:after="0" w:line="240" w:lineRule="auto"/>
              <w:jc w:val="right"/>
              <w:rPr>
                <w:rFonts w:ascii="Times New Roman" w:hAnsi="Times New Roman"/>
                <w:lang w:val="sr-Cyrl-CS"/>
              </w:rPr>
            </w:pPr>
          </w:p>
        </w:tc>
        <w:tc>
          <w:tcPr>
            <w:tcW w:w="850"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12</w:t>
            </w:r>
          </w:p>
        </w:tc>
      </w:tr>
      <w:tr w:rsidR="008A2B6D" w:rsidRPr="00A82FA4" w:rsidTr="008A2B6D">
        <w:trPr>
          <w:jc w:val="center"/>
        </w:trPr>
        <w:tc>
          <w:tcPr>
            <w:tcW w:w="416" w:type="dxa"/>
          </w:tcPr>
          <w:p w:rsidR="008A2B6D" w:rsidRPr="00A82FA4" w:rsidRDefault="008A2B6D" w:rsidP="00B36EE5">
            <w:pPr>
              <w:spacing w:after="0" w:line="240" w:lineRule="auto"/>
              <w:jc w:val="center"/>
              <w:rPr>
                <w:rFonts w:ascii="Times New Roman" w:hAnsi="Times New Roman"/>
                <w:b/>
                <w:lang w:val="sr-Cyrl-CS"/>
              </w:rPr>
            </w:pPr>
          </w:p>
        </w:tc>
        <w:tc>
          <w:tcPr>
            <w:tcW w:w="3118" w:type="dxa"/>
          </w:tcPr>
          <w:p w:rsidR="008A2B6D" w:rsidRPr="00A82FA4" w:rsidRDefault="008A2B6D" w:rsidP="00B36EE5">
            <w:pPr>
              <w:spacing w:after="0" w:line="240" w:lineRule="auto"/>
              <w:rPr>
                <w:rFonts w:ascii="Times New Roman" w:hAnsi="Times New Roman"/>
                <w:b/>
                <w:lang w:val="sr-Cyrl-CS"/>
              </w:rPr>
            </w:pPr>
            <w:r w:rsidRPr="00A82FA4">
              <w:rPr>
                <w:rFonts w:ascii="Times New Roman" w:hAnsi="Times New Roman"/>
                <w:b/>
                <w:lang w:val="sr-Cyrl-CS"/>
              </w:rPr>
              <w:t>УКУПНО</w:t>
            </w:r>
          </w:p>
        </w:tc>
        <w:tc>
          <w:tcPr>
            <w:tcW w:w="610"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24</w:t>
            </w:r>
          </w:p>
        </w:tc>
        <w:tc>
          <w:tcPr>
            <w:tcW w:w="808"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912</w:t>
            </w:r>
          </w:p>
        </w:tc>
        <w:tc>
          <w:tcPr>
            <w:tcW w:w="567"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25</w:t>
            </w:r>
          </w:p>
        </w:tc>
        <w:tc>
          <w:tcPr>
            <w:tcW w:w="850"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948</w:t>
            </w:r>
          </w:p>
        </w:tc>
        <w:tc>
          <w:tcPr>
            <w:tcW w:w="567"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25</w:t>
            </w:r>
          </w:p>
        </w:tc>
        <w:tc>
          <w:tcPr>
            <w:tcW w:w="785"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948</w:t>
            </w:r>
          </w:p>
        </w:tc>
        <w:tc>
          <w:tcPr>
            <w:tcW w:w="567"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26</w:t>
            </w:r>
          </w:p>
        </w:tc>
        <w:tc>
          <w:tcPr>
            <w:tcW w:w="850"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948</w:t>
            </w:r>
          </w:p>
        </w:tc>
      </w:tr>
    </w:tbl>
    <w:p w:rsidR="00BF398F" w:rsidRDefault="00BF398F" w:rsidP="00C053F5">
      <w:pPr>
        <w:ind w:right="-4"/>
        <w:rPr>
          <w:rFonts w:ascii="Times New Roman" w:hAnsi="Times New Roman"/>
        </w:rPr>
      </w:pPr>
    </w:p>
    <w:p w:rsidR="00BF398F" w:rsidRDefault="00BF398F" w:rsidP="00C053F5">
      <w:pPr>
        <w:ind w:right="-4"/>
        <w:rPr>
          <w:rFonts w:ascii="Times New Roman" w:hAnsi="Times New Roman"/>
        </w:rPr>
      </w:pPr>
    </w:p>
    <w:p w:rsidR="008A2B6D" w:rsidRPr="008A2B6D" w:rsidRDefault="008A2B6D" w:rsidP="00C053F5">
      <w:pPr>
        <w:ind w:right="-4"/>
        <w:rPr>
          <w:rFonts w:ascii="Times New Roman" w:hAnsi="Times New Roman"/>
          <w:lang w:val="sr-Cyrl-CS"/>
        </w:rPr>
      </w:pPr>
      <w:r w:rsidRPr="008A2B6D">
        <w:rPr>
          <w:rFonts w:ascii="Times New Roman" w:hAnsi="Times New Roman"/>
          <w:lang w:val="sr-Cyrl-CS"/>
        </w:rPr>
        <w:t xml:space="preserve">Наставни план у првом циклусу основног образовања реализују првенствено наставници разредне наставе изузев страног језика и верске наставе коју преузимају предметни наставници. </w:t>
      </w:r>
    </w:p>
    <w:p w:rsidR="00BF398F" w:rsidRDefault="00BF398F" w:rsidP="00F44CCB">
      <w:pPr>
        <w:ind w:left="2835"/>
        <w:rPr>
          <w:rFonts w:ascii="Times New Roman" w:hAnsi="Times New Roman"/>
          <w:b/>
          <w:sz w:val="28"/>
          <w:szCs w:val="28"/>
        </w:rPr>
      </w:pPr>
    </w:p>
    <w:p w:rsidR="00BF398F" w:rsidRDefault="00BF398F" w:rsidP="00F44CCB">
      <w:pPr>
        <w:ind w:left="2835"/>
        <w:rPr>
          <w:rFonts w:ascii="Times New Roman" w:hAnsi="Times New Roman"/>
          <w:b/>
          <w:sz w:val="28"/>
          <w:szCs w:val="28"/>
        </w:rPr>
      </w:pPr>
    </w:p>
    <w:p w:rsidR="008A2B6D" w:rsidRPr="008A2B6D" w:rsidRDefault="008A2B6D" w:rsidP="00F44CCB">
      <w:pPr>
        <w:ind w:left="2835"/>
        <w:rPr>
          <w:rFonts w:ascii="Times New Roman" w:hAnsi="Times New Roman"/>
          <w:b/>
          <w:sz w:val="28"/>
          <w:szCs w:val="28"/>
          <w:lang w:val="sr-Cyrl-CS"/>
        </w:rPr>
      </w:pPr>
      <w:r w:rsidRPr="008A2B6D">
        <w:rPr>
          <w:rFonts w:ascii="Times New Roman" w:hAnsi="Times New Roman"/>
          <w:b/>
          <w:sz w:val="28"/>
          <w:szCs w:val="28"/>
          <w:lang w:val="sr-Cyrl-CS"/>
        </w:rPr>
        <w:lastRenderedPageBreak/>
        <w:t xml:space="preserve">Подела одељења </w:t>
      </w:r>
    </w:p>
    <w:tbl>
      <w:tblPr>
        <w:tblpPr w:leftFromText="141" w:rightFromText="141" w:vertAnchor="text" w:horzAnchor="margin" w:tblpXSpec="center" w:tblpY="327"/>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042"/>
        <w:gridCol w:w="882"/>
        <w:gridCol w:w="6803"/>
      </w:tblGrid>
      <w:tr w:rsidR="00F44CCB" w:rsidRPr="00A82FA4" w:rsidTr="00F44CCB">
        <w:trPr>
          <w:trHeight w:hRule="exact" w:val="301"/>
        </w:trPr>
        <w:tc>
          <w:tcPr>
            <w:tcW w:w="1042" w:type="dxa"/>
            <w:vMerge w:val="restart"/>
            <w:vAlign w:val="center"/>
          </w:tcPr>
          <w:p w:rsidR="00F44CCB" w:rsidRPr="00A82FA4" w:rsidRDefault="00F44CCB" w:rsidP="006E0779">
            <w:pPr>
              <w:spacing w:after="0" w:line="240" w:lineRule="auto"/>
              <w:jc w:val="center"/>
              <w:rPr>
                <w:rFonts w:ascii="Times New Roman" w:hAnsi="Times New Roman"/>
                <w:b/>
                <w:sz w:val="28"/>
                <w:szCs w:val="28"/>
                <w:lang w:val="sr-Cyrl-CS"/>
              </w:rPr>
            </w:pPr>
            <w:r w:rsidRPr="00A82FA4">
              <w:rPr>
                <w:rFonts w:ascii="Times New Roman" w:hAnsi="Times New Roman"/>
                <w:b/>
                <w:sz w:val="28"/>
                <w:szCs w:val="28"/>
                <w:lang w:val="sr-Cyrl-CS"/>
              </w:rPr>
              <w:t>1</w:t>
            </w:r>
          </w:p>
        </w:tc>
        <w:tc>
          <w:tcPr>
            <w:tcW w:w="882" w:type="dxa"/>
            <w:shd w:val="clear" w:color="auto" w:fill="auto"/>
            <w:vAlign w:val="center"/>
          </w:tcPr>
          <w:p w:rsidR="00F44CCB" w:rsidRPr="00A82FA4" w:rsidRDefault="00F44CCB" w:rsidP="006E0779">
            <w:pPr>
              <w:spacing w:after="0" w:line="240" w:lineRule="auto"/>
              <w:jc w:val="center"/>
              <w:rPr>
                <w:rFonts w:ascii="Times New Roman" w:hAnsi="Times New Roman"/>
                <w:lang w:val="sr-Cyrl-CS"/>
              </w:rPr>
            </w:pPr>
            <w:r w:rsidRPr="00A82FA4">
              <w:rPr>
                <w:rFonts w:ascii="Times New Roman" w:hAnsi="Times New Roman"/>
                <w:lang w:val="sr-Cyrl-CS"/>
              </w:rPr>
              <w:t>1.1</w:t>
            </w:r>
          </w:p>
        </w:tc>
        <w:tc>
          <w:tcPr>
            <w:tcW w:w="6803" w:type="dxa"/>
            <w:vAlign w:val="center"/>
          </w:tcPr>
          <w:p w:rsidR="00F44CCB" w:rsidRPr="00A82FA4" w:rsidRDefault="00F44CCB" w:rsidP="006E0779">
            <w:pPr>
              <w:spacing w:after="0" w:line="240" w:lineRule="auto"/>
              <w:rPr>
                <w:rFonts w:ascii="Times New Roman" w:hAnsi="Times New Roman"/>
              </w:rPr>
            </w:pPr>
            <w:r w:rsidRPr="00A82FA4">
              <w:rPr>
                <w:rFonts w:ascii="Times New Roman" w:hAnsi="Times New Roman"/>
              </w:rPr>
              <w:t>Блануша Вера</w:t>
            </w:r>
          </w:p>
        </w:tc>
      </w:tr>
      <w:tr w:rsidR="00F44CCB" w:rsidRPr="00A82FA4" w:rsidTr="00F44CCB">
        <w:trPr>
          <w:trHeight w:hRule="exact" w:val="301"/>
        </w:trPr>
        <w:tc>
          <w:tcPr>
            <w:tcW w:w="1042" w:type="dxa"/>
            <w:vMerge/>
            <w:vAlign w:val="center"/>
          </w:tcPr>
          <w:p w:rsidR="00F44CCB" w:rsidRPr="00A82FA4" w:rsidRDefault="00F44CCB" w:rsidP="006E0779">
            <w:pPr>
              <w:spacing w:after="0" w:line="240" w:lineRule="auto"/>
              <w:jc w:val="center"/>
              <w:rPr>
                <w:rFonts w:ascii="Times New Roman" w:hAnsi="Times New Roman"/>
                <w:b/>
                <w:sz w:val="28"/>
                <w:szCs w:val="28"/>
                <w:lang w:val="sr-Cyrl-CS"/>
              </w:rPr>
            </w:pPr>
          </w:p>
        </w:tc>
        <w:tc>
          <w:tcPr>
            <w:tcW w:w="882" w:type="dxa"/>
            <w:shd w:val="clear" w:color="auto" w:fill="auto"/>
            <w:vAlign w:val="center"/>
          </w:tcPr>
          <w:p w:rsidR="00F44CCB" w:rsidRPr="00A82FA4" w:rsidRDefault="00F44CCB" w:rsidP="006E0779">
            <w:pPr>
              <w:spacing w:after="0" w:line="240" w:lineRule="auto"/>
              <w:jc w:val="center"/>
              <w:rPr>
                <w:rFonts w:ascii="Times New Roman" w:hAnsi="Times New Roman"/>
                <w:lang w:val="sr-Cyrl-CS"/>
              </w:rPr>
            </w:pPr>
            <w:r w:rsidRPr="00A82FA4">
              <w:rPr>
                <w:rFonts w:ascii="Times New Roman" w:hAnsi="Times New Roman"/>
                <w:lang w:val="sr-Cyrl-CS"/>
              </w:rPr>
              <w:t>1.2</w:t>
            </w:r>
          </w:p>
        </w:tc>
        <w:tc>
          <w:tcPr>
            <w:tcW w:w="6803" w:type="dxa"/>
            <w:vAlign w:val="center"/>
          </w:tcPr>
          <w:p w:rsidR="00F44CCB" w:rsidRPr="00A82FA4" w:rsidRDefault="00F44CCB" w:rsidP="006E0779">
            <w:pPr>
              <w:spacing w:after="0" w:line="240" w:lineRule="auto"/>
              <w:rPr>
                <w:rFonts w:ascii="Times New Roman" w:hAnsi="Times New Roman"/>
              </w:rPr>
            </w:pPr>
            <w:r w:rsidRPr="00A82FA4">
              <w:rPr>
                <w:rFonts w:ascii="Times New Roman" w:hAnsi="Times New Roman"/>
                <w:lang w:val="sr-Cyrl-CS"/>
              </w:rPr>
              <w:t>Рабаџијевсји Зора</w:t>
            </w:r>
          </w:p>
        </w:tc>
      </w:tr>
      <w:tr w:rsidR="00F44CCB" w:rsidRPr="00A82FA4" w:rsidTr="00F44CCB">
        <w:trPr>
          <w:trHeight w:hRule="exact" w:val="301"/>
        </w:trPr>
        <w:tc>
          <w:tcPr>
            <w:tcW w:w="1042" w:type="dxa"/>
            <w:vMerge/>
            <w:vAlign w:val="center"/>
          </w:tcPr>
          <w:p w:rsidR="00F44CCB" w:rsidRPr="00A82FA4" w:rsidRDefault="00F44CCB" w:rsidP="006E0779">
            <w:pPr>
              <w:spacing w:after="0" w:line="240" w:lineRule="auto"/>
              <w:jc w:val="center"/>
              <w:rPr>
                <w:rFonts w:ascii="Times New Roman" w:hAnsi="Times New Roman"/>
                <w:b/>
                <w:sz w:val="28"/>
                <w:szCs w:val="28"/>
                <w:lang w:val="sr-Cyrl-CS"/>
              </w:rPr>
            </w:pPr>
          </w:p>
        </w:tc>
        <w:tc>
          <w:tcPr>
            <w:tcW w:w="882" w:type="dxa"/>
            <w:shd w:val="clear" w:color="auto" w:fill="auto"/>
            <w:vAlign w:val="center"/>
          </w:tcPr>
          <w:p w:rsidR="00F44CCB" w:rsidRPr="00A82FA4" w:rsidRDefault="00F44CCB" w:rsidP="006E0779">
            <w:pPr>
              <w:spacing w:after="0" w:line="240" w:lineRule="auto"/>
              <w:jc w:val="center"/>
              <w:rPr>
                <w:rFonts w:ascii="Times New Roman" w:hAnsi="Times New Roman"/>
                <w:lang w:val="sr-Cyrl-CS"/>
              </w:rPr>
            </w:pPr>
            <w:r w:rsidRPr="00A82FA4">
              <w:rPr>
                <w:rFonts w:ascii="Times New Roman" w:hAnsi="Times New Roman"/>
                <w:lang w:val="sr-Cyrl-CS"/>
              </w:rPr>
              <w:t>1.3</w:t>
            </w:r>
          </w:p>
        </w:tc>
        <w:tc>
          <w:tcPr>
            <w:tcW w:w="6803" w:type="dxa"/>
            <w:vAlign w:val="center"/>
          </w:tcPr>
          <w:p w:rsidR="00F44CCB" w:rsidRPr="00A82FA4" w:rsidRDefault="00F44CCB" w:rsidP="006E0779">
            <w:pPr>
              <w:spacing w:after="0" w:line="240" w:lineRule="auto"/>
              <w:rPr>
                <w:rFonts w:ascii="Times New Roman" w:hAnsi="Times New Roman"/>
                <w:lang w:val="sr-Cyrl-CS"/>
              </w:rPr>
            </w:pPr>
            <w:r w:rsidRPr="00A82FA4">
              <w:rPr>
                <w:rFonts w:ascii="Times New Roman" w:hAnsi="Times New Roman"/>
                <w:lang w:val="sr-Cyrl-CS"/>
              </w:rPr>
              <w:t>Вукасовић Лена, Цвијић Моника</w:t>
            </w:r>
          </w:p>
        </w:tc>
      </w:tr>
      <w:tr w:rsidR="00F44CCB" w:rsidRPr="00A82FA4" w:rsidTr="00F44CCB">
        <w:trPr>
          <w:trHeight w:hRule="exact" w:val="301"/>
        </w:trPr>
        <w:tc>
          <w:tcPr>
            <w:tcW w:w="1042" w:type="dxa"/>
            <w:vMerge w:val="restart"/>
            <w:tcBorders>
              <w:right w:val="single" w:sz="4" w:space="0" w:color="auto"/>
            </w:tcBorders>
            <w:vAlign w:val="center"/>
          </w:tcPr>
          <w:p w:rsidR="00F44CCB" w:rsidRPr="00A82FA4" w:rsidRDefault="00F44CCB" w:rsidP="006E0779">
            <w:pPr>
              <w:spacing w:after="0" w:line="240" w:lineRule="auto"/>
              <w:jc w:val="center"/>
              <w:rPr>
                <w:rFonts w:ascii="Times New Roman" w:hAnsi="Times New Roman"/>
                <w:b/>
                <w:sz w:val="28"/>
                <w:szCs w:val="28"/>
                <w:lang w:val="sr-Cyrl-CS"/>
              </w:rPr>
            </w:pPr>
            <w:r w:rsidRPr="00A82FA4">
              <w:rPr>
                <w:rFonts w:ascii="Times New Roman" w:hAnsi="Times New Roman"/>
                <w:b/>
                <w:sz w:val="28"/>
                <w:szCs w:val="28"/>
                <w:lang w:val="sr-Cyrl-CS"/>
              </w:rPr>
              <w:t>2</w:t>
            </w:r>
          </w:p>
        </w:tc>
        <w:tc>
          <w:tcPr>
            <w:tcW w:w="882" w:type="dxa"/>
            <w:tcBorders>
              <w:left w:val="single" w:sz="4" w:space="0" w:color="auto"/>
            </w:tcBorders>
            <w:shd w:val="clear" w:color="auto" w:fill="auto"/>
            <w:vAlign w:val="center"/>
          </w:tcPr>
          <w:p w:rsidR="00F44CCB" w:rsidRPr="00A82FA4" w:rsidRDefault="00F44CCB" w:rsidP="006E0779">
            <w:pPr>
              <w:spacing w:after="0" w:line="240" w:lineRule="auto"/>
              <w:jc w:val="center"/>
              <w:rPr>
                <w:rFonts w:ascii="Times New Roman" w:hAnsi="Times New Roman"/>
                <w:lang w:val="sr-Cyrl-CS"/>
              </w:rPr>
            </w:pPr>
            <w:r w:rsidRPr="00A82FA4">
              <w:rPr>
                <w:rFonts w:ascii="Times New Roman" w:hAnsi="Times New Roman"/>
                <w:lang w:val="sr-Cyrl-CS"/>
              </w:rPr>
              <w:t>2.1</w:t>
            </w:r>
          </w:p>
        </w:tc>
        <w:tc>
          <w:tcPr>
            <w:tcW w:w="6803" w:type="dxa"/>
            <w:vAlign w:val="center"/>
          </w:tcPr>
          <w:p w:rsidR="00F44CCB" w:rsidRPr="00A82FA4" w:rsidRDefault="00F44CCB" w:rsidP="006E0779">
            <w:pPr>
              <w:spacing w:after="0" w:line="240" w:lineRule="auto"/>
              <w:rPr>
                <w:rFonts w:ascii="Times New Roman" w:hAnsi="Times New Roman"/>
                <w:lang w:val="sr-Cyrl-CS"/>
              </w:rPr>
            </w:pPr>
            <w:r w:rsidRPr="00A82FA4">
              <w:rPr>
                <w:rFonts w:ascii="Times New Roman" w:hAnsi="Times New Roman"/>
                <w:lang w:val="sr-Cyrl-CS"/>
              </w:rPr>
              <w:t>Ујфалуши Тамара</w:t>
            </w:r>
          </w:p>
        </w:tc>
      </w:tr>
      <w:tr w:rsidR="00F44CCB" w:rsidRPr="00A82FA4" w:rsidTr="00F44CCB">
        <w:trPr>
          <w:trHeight w:hRule="exact" w:val="301"/>
        </w:trPr>
        <w:tc>
          <w:tcPr>
            <w:tcW w:w="1042" w:type="dxa"/>
            <w:vMerge/>
            <w:tcBorders>
              <w:right w:val="single" w:sz="4" w:space="0" w:color="auto"/>
            </w:tcBorders>
            <w:vAlign w:val="center"/>
          </w:tcPr>
          <w:p w:rsidR="00F44CCB" w:rsidRPr="00A82FA4" w:rsidRDefault="00F44CCB" w:rsidP="006E0779">
            <w:pPr>
              <w:spacing w:after="0" w:line="240" w:lineRule="auto"/>
              <w:ind w:left="283"/>
              <w:jc w:val="center"/>
              <w:rPr>
                <w:rFonts w:ascii="Times New Roman" w:hAnsi="Times New Roman"/>
                <w:b/>
                <w:sz w:val="28"/>
                <w:szCs w:val="28"/>
                <w:lang w:val="sr-Cyrl-CS"/>
              </w:rPr>
            </w:pPr>
          </w:p>
        </w:tc>
        <w:tc>
          <w:tcPr>
            <w:tcW w:w="882" w:type="dxa"/>
            <w:tcBorders>
              <w:left w:val="single" w:sz="4" w:space="0" w:color="auto"/>
            </w:tcBorders>
            <w:shd w:val="clear" w:color="auto" w:fill="auto"/>
            <w:vAlign w:val="center"/>
          </w:tcPr>
          <w:p w:rsidR="00F44CCB" w:rsidRPr="00A82FA4" w:rsidRDefault="00F44CCB" w:rsidP="006E0779">
            <w:pPr>
              <w:spacing w:after="0" w:line="240" w:lineRule="auto"/>
              <w:jc w:val="center"/>
              <w:rPr>
                <w:rFonts w:ascii="Times New Roman" w:hAnsi="Times New Roman"/>
                <w:lang w:val="sr-Cyrl-CS"/>
              </w:rPr>
            </w:pPr>
            <w:r w:rsidRPr="00A82FA4">
              <w:rPr>
                <w:rFonts w:ascii="Times New Roman" w:hAnsi="Times New Roman"/>
                <w:lang w:val="sr-Cyrl-CS"/>
              </w:rPr>
              <w:t>2.2</w:t>
            </w:r>
          </w:p>
        </w:tc>
        <w:tc>
          <w:tcPr>
            <w:tcW w:w="6803" w:type="dxa"/>
            <w:vAlign w:val="center"/>
          </w:tcPr>
          <w:p w:rsidR="00F44CCB" w:rsidRPr="00A82FA4" w:rsidRDefault="00F44CCB" w:rsidP="006E0779">
            <w:pPr>
              <w:spacing w:after="0" w:line="240" w:lineRule="auto"/>
              <w:rPr>
                <w:rFonts w:ascii="Times New Roman" w:hAnsi="Times New Roman"/>
                <w:lang w:val="sr-Cyrl-CS"/>
              </w:rPr>
            </w:pPr>
            <w:r w:rsidRPr="00A82FA4">
              <w:rPr>
                <w:rFonts w:ascii="Times New Roman" w:hAnsi="Times New Roman"/>
                <w:lang w:val="sr-Cyrl-CS"/>
              </w:rPr>
              <w:t>Бубања Снежана</w:t>
            </w:r>
          </w:p>
          <w:p w:rsidR="00F44CCB" w:rsidRPr="00A82FA4" w:rsidRDefault="00765AD2" w:rsidP="006E0779">
            <w:pPr>
              <w:spacing w:after="0" w:line="240" w:lineRule="auto"/>
              <w:rPr>
                <w:rFonts w:ascii="Times New Roman" w:hAnsi="Times New Roman"/>
                <w:lang w:val="sr-Cyrl-CS"/>
              </w:rPr>
            </w:pPr>
            <w:r w:rsidRPr="00765AD2">
              <w:rPr>
                <w:rFonts w:ascii="Times New Roman" w:hAnsi="Times New Roman"/>
                <w:lang w:val="sr-Cyrl-CS"/>
              </w:rPr>
              <w:pict>
                <v:rect id="_x0000_i1025" style="width:0;height:1.5pt" o:hralign="center" o:hrstd="t" o:hr="t" fillcolor="#a0a0a0" stroked="f"/>
              </w:pict>
            </w:r>
          </w:p>
        </w:tc>
      </w:tr>
      <w:tr w:rsidR="00F44CCB" w:rsidRPr="00A82FA4" w:rsidTr="00F44CCB">
        <w:trPr>
          <w:trHeight w:hRule="exact" w:val="301"/>
        </w:trPr>
        <w:tc>
          <w:tcPr>
            <w:tcW w:w="1042" w:type="dxa"/>
            <w:tcBorders>
              <w:right w:val="single" w:sz="4" w:space="0" w:color="auto"/>
            </w:tcBorders>
            <w:vAlign w:val="center"/>
          </w:tcPr>
          <w:p w:rsidR="00F44CCB" w:rsidRPr="00A82FA4" w:rsidRDefault="00F44CCB" w:rsidP="006E0779">
            <w:pPr>
              <w:spacing w:after="0" w:line="240" w:lineRule="auto"/>
              <w:ind w:left="283"/>
              <w:jc w:val="center"/>
              <w:rPr>
                <w:rFonts w:ascii="Times New Roman" w:hAnsi="Times New Roman"/>
                <w:b/>
                <w:sz w:val="28"/>
                <w:szCs w:val="28"/>
                <w:lang w:val="sr-Cyrl-CS"/>
              </w:rPr>
            </w:pPr>
          </w:p>
        </w:tc>
        <w:tc>
          <w:tcPr>
            <w:tcW w:w="882" w:type="dxa"/>
            <w:tcBorders>
              <w:left w:val="single" w:sz="4" w:space="0" w:color="auto"/>
            </w:tcBorders>
            <w:shd w:val="clear" w:color="auto" w:fill="auto"/>
            <w:vAlign w:val="center"/>
          </w:tcPr>
          <w:p w:rsidR="00F44CCB" w:rsidRPr="00A82FA4" w:rsidRDefault="00F44CCB" w:rsidP="006E0779">
            <w:pPr>
              <w:spacing w:after="0" w:line="240" w:lineRule="auto"/>
              <w:jc w:val="center"/>
              <w:rPr>
                <w:rFonts w:ascii="Times New Roman" w:hAnsi="Times New Roman"/>
                <w:lang w:val="sr-Cyrl-CS"/>
              </w:rPr>
            </w:pPr>
            <w:r w:rsidRPr="00A82FA4">
              <w:rPr>
                <w:rFonts w:ascii="Times New Roman" w:hAnsi="Times New Roman"/>
                <w:lang w:val="sr-Cyrl-CS"/>
              </w:rPr>
              <w:t>2.3</w:t>
            </w:r>
          </w:p>
        </w:tc>
        <w:tc>
          <w:tcPr>
            <w:tcW w:w="6803" w:type="dxa"/>
            <w:vAlign w:val="center"/>
          </w:tcPr>
          <w:p w:rsidR="00F44CCB" w:rsidRPr="00A82FA4" w:rsidRDefault="00F44CCB" w:rsidP="006E0779">
            <w:pPr>
              <w:spacing w:after="0" w:line="240" w:lineRule="auto"/>
              <w:rPr>
                <w:rFonts w:ascii="Times New Roman" w:hAnsi="Times New Roman"/>
                <w:lang w:val="sr-Cyrl-CS"/>
              </w:rPr>
            </w:pPr>
            <w:r w:rsidRPr="00A82FA4">
              <w:rPr>
                <w:rFonts w:ascii="Times New Roman" w:hAnsi="Times New Roman"/>
                <w:lang w:val="sr-Cyrl-CS"/>
              </w:rPr>
              <w:t>Петрић Татјана, Бокић Марија</w:t>
            </w:r>
          </w:p>
        </w:tc>
      </w:tr>
      <w:tr w:rsidR="00F44CCB" w:rsidRPr="00A82FA4" w:rsidTr="00F44CCB">
        <w:trPr>
          <w:trHeight w:hRule="exact" w:val="301"/>
        </w:trPr>
        <w:tc>
          <w:tcPr>
            <w:tcW w:w="1042" w:type="dxa"/>
            <w:vMerge w:val="restart"/>
            <w:tcBorders>
              <w:top w:val="single" w:sz="4" w:space="0" w:color="auto"/>
              <w:right w:val="single" w:sz="4" w:space="0" w:color="auto"/>
            </w:tcBorders>
            <w:vAlign w:val="center"/>
          </w:tcPr>
          <w:p w:rsidR="00F44CCB" w:rsidRPr="00A82FA4" w:rsidRDefault="00F44CCB" w:rsidP="006E0779">
            <w:pPr>
              <w:spacing w:after="0" w:line="240" w:lineRule="auto"/>
              <w:jc w:val="center"/>
              <w:rPr>
                <w:rFonts w:ascii="Times New Roman" w:hAnsi="Times New Roman"/>
                <w:b/>
                <w:sz w:val="28"/>
                <w:szCs w:val="28"/>
                <w:lang w:val="sr-Cyrl-CS"/>
              </w:rPr>
            </w:pPr>
            <w:r w:rsidRPr="00A82FA4">
              <w:rPr>
                <w:rFonts w:ascii="Times New Roman" w:hAnsi="Times New Roman"/>
                <w:b/>
                <w:sz w:val="28"/>
                <w:szCs w:val="28"/>
                <w:lang w:val="sr-Cyrl-CS"/>
              </w:rPr>
              <w:t>3</w:t>
            </w:r>
          </w:p>
        </w:tc>
        <w:tc>
          <w:tcPr>
            <w:tcW w:w="882" w:type="dxa"/>
            <w:tcBorders>
              <w:left w:val="single" w:sz="4" w:space="0" w:color="auto"/>
            </w:tcBorders>
            <w:shd w:val="clear" w:color="auto" w:fill="auto"/>
            <w:vAlign w:val="center"/>
          </w:tcPr>
          <w:p w:rsidR="00F44CCB" w:rsidRPr="00A82FA4" w:rsidRDefault="00F44CCB" w:rsidP="006E0779">
            <w:pPr>
              <w:spacing w:after="0" w:line="240" w:lineRule="auto"/>
              <w:jc w:val="center"/>
              <w:rPr>
                <w:rFonts w:ascii="Times New Roman" w:hAnsi="Times New Roman"/>
                <w:lang w:val="sr-Cyrl-CS"/>
              </w:rPr>
            </w:pPr>
            <w:r w:rsidRPr="00A82FA4">
              <w:rPr>
                <w:rFonts w:ascii="Times New Roman" w:hAnsi="Times New Roman"/>
                <w:lang w:val="sr-Cyrl-CS"/>
              </w:rPr>
              <w:t>3.1</w:t>
            </w:r>
          </w:p>
        </w:tc>
        <w:tc>
          <w:tcPr>
            <w:tcW w:w="6803" w:type="dxa"/>
            <w:vAlign w:val="center"/>
          </w:tcPr>
          <w:p w:rsidR="00F44CCB" w:rsidRPr="00A82FA4" w:rsidRDefault="00F44CCB" w:rsidP="006E0779">
            <w:pPr>
              <w:spacing w:after="0" w:line="240" w:lineRule="auto"/>
              <w:rPr>
                <w:rFonts w:ascii="Times New Roman" w:hAnsi="Times New Roman"/>
                <w:lang w:val="sr-Cyrl-CS"/>
              </w:rPr>
            </w:pPr>
            <w:r w:rsidRPr="00A82FA4">
              <w:rPr>
                <w:rFonts w:ascii="Times New Roman" w:hAnsi="Times New Roman"/>
                <w:lang w:val="sr-Cyrl-CS"/>
              </w:rPr>
              <w:t>Стојиљковић Љиљана</w:t>
            </w:r>
          </w:p>
        </w:tc>
      </w:tr>
      <w:tr w:rsidR="00F44CCB" w:rsidRPr="00A82FA4" w:rsidTr="006E0779">
        <w:trPr>
          <w:trHeight w:val="154"/>
        </w:trPr>
        <w:tc>
          <w:tcPr>
            <w:tcW w:w="1042" w:type="dxa"/>
            <w:vMerge/>
            <w:tcBorders>
              <w:bottom w:val="single" w:sz="4" w:space="0" w:color="auto"/>
              <w:right w:val="single" w:sz="4" w:space="0" w:color="auto"/>
            </w:tcBorders>
            <w:vAlign w:val="center"/>
          </w:tcPr>
          <w:p w:rsidR="00F44CCB" w:rsidRPr="00A82FA4" w:rsidRDefault="00F44CCB" w:rsidP="006E0779">
            <w:pPr>
              <w:spacing w:after="0" w:line="240" w:lineRule="auto"/>
              <w:jc w:val="center"/>
              <w:rPr>
                <w:rFonts w:ascii="Times New Roman" w:hAnsi="Times New Roman"/>
                <w:b/>
                <w:sz w:val="28"/>
                <w:szCs w:val="28"/>
                <w:lang w:val="sr-Cyrl-CS"/>
              </w:rPr>
            </w:pPr>
          </w:p>
        </w:tc>
        <w:tc>
          <w:tcPr>
            <w:tcW w:w="882" w:type="dxa"/>
            <w:tcBorders>
              <w:left w:val="single" w:sz="4" w:space="0" w:color="auto"/>
              <w:bottom w:val="single" w:sz="4" w:space="0" w:color="auto"/>
            </w:tcBorders>
            <w:shd w:val="clear" w:color="auto" w:fill="auto"/>
            <w:vAlign w:val="center"/>
          </w:tcPr>
          <w:p w:rsidR="00F44CCB" w:rsidRPr="00A82FA4" w:rsidRDefault="00F44CCB" w:rsidP="006E0779">
            <w:pPr>
              <w:spacing w:after="0" w:line="240" w:lineRule="auto"/>
              <w:jc w:val="center"/>
              <w:rPr>
                <w:rFonts w:ascii="Times New Roman" w:hAnsi="Times New Roman"/>
                <w:lang w:val="sr-Cyrl-CS"/>
              </w:rPr>
            </w:pPr>
            <w:r w:rsidRPr="00A82FA4">
              <w:rPr>
                <w:rFonts w:ascii="Times New Roman" w:hAnsi="Times New Roman"/>
                <w:lang w:val="sr-Cyrl-CS"/>
              </w:rPr>
              <w:t>3.2</w:t>
            </w:r>
          </w:p>
        </w:tc>
        <w:tc>
          <w:tcPr>
            <w:tcW w:w="6803" w:type="dxa"/>
            <w:tcBorders>
              <w:bottom w:val="single" w:sz="4" w:space="0" w:color="auto"/>
            </w:tcBorders>
            <w:vAlign w:val="center"/>
          </w:tcPr>
          <w:p w:rsidR="00F44CCB" w:rsidRPr="00A82FA4" w:rsidRDefault="00F44CCB" w:rsidP="006E0779">
            <w:pPr>
              <w:spacing w:after="0" w:line="240" w:lineRule="auto"/>
              <w:rPr>
                <w:rFonts w:ascii="Times New Roman" w:hAnsi="Times New Roman"/>
              </w:rPr>
            </w:pPr>
            <w:r w:rsidRPr="00A82FA4">
              <w:rPr>
                <w:rFonts w:ascii="Times New Roman" w:hAnsi="Times New Roman"/>
                <w:lang w:val="sr-Cyrl-CS"/>
              </w:rPr>
              <w:t>Адамовић Марија</w:t>
            </w:r>
          </w:p>
        </w:tc>
      </w:tr>
      <w:tr w:rsidR="00F44CCB" w:rsidRPr="00A82FA4" w:rsidTr="006E0779">
        <w:tc>
          <w:tcPr>
            <w:tcW w:w="1042" w:type="dxa"/>
            <w:vMerge w:val="restart"/>
            <w:tcBorders>
              <w:top w:val="single" w:sz="4" w:space="0" w:color="auto"/>
              <w:left w:val="single" w:sz="4" w:space="0" w:color="auto"/>
              <w:bottom w:val="single" w:sz="4" w:space="0" w:color="auto"/>
              <w:right w:val="single" w:sz="4" w:space="0" w:color="auto"/>
            </w:tcBorders>
            <w:vAlign w:val="center"/>
          </w:tcPr>
          <w:p w:rsidR="005D3BFC" w:rsidRDefault="005D3BFC" w:rsidP="006E0779">
            <w:pPr>
              <w:spacing w:after="0" w:line="240" w:lineRule="auto"/>
              <w:jc w:val="center"/>
              <w:rPr>
                <w:rFonts w:ascii="Times New Roman" w:hAnsi="Times New Roman"/>
                <w:b/>
                <w:sz w:val="28"/>
                <w:szCs w:val="28"/>
              </w:rPr>
            </w:pPr>
          </w:p>
          <w:p w:rsidR="00F44CCB" w:rsidRPr="00A82FA4" w:rsidRDefault="00F44CCB" w:rsidP="006E0779">
            <w:pPr>
              <w:spacing w:after="0" w:line="240" w:lineRule="auto"/>
              <w:jc w:val="center"/>
              <w:rPr>
                <w:rFonts w:ascii="Times New Roman" w:hAnsi="Times New Roman"/>
                <w:b/>
                <w:sz w:val="28"/>
                <w:szCs w:val="28"/>
                <w:lang w:val="sr-Cyrl-CS"/>
              </w:rPr>
            </w:pPr>
            <w:r w:rsidRPr="00A82FA4">
              <w:rPr>
                <w:rFonts w:ascii="Times New Roman" w:hAnsi="Times New Roman"/>
                <w:b/>
                <w:sz w:val="28"/>
                <w:szCs w:val="28"/>
                <w:lang w:val="sr-Cyrl-CS"/>
              </w:rPr>
              <w:t>4</w:t>
            </w:r>
          </w:p>
        </w:tc>
        <w:tc>
          <w:tcPr>
            <w:tcW w:w="882" w:type="dxa"/>
            <w:tcBorders>
              <w:top w:val="single" w:sz="4" w:space="0" w:color="auto"/>
              <w:left w:val="single" w:sz="4" w:space="0" w:color="auto"/>
              <w:bottom w:val="single" w:sz="4" w:space="0" w:color="auto"/>
              <w:right w:val="single" w:sz="4" w:space="0" w:color="auto"/>
            </w:tcBorders>
            <w:vAlign w:val="center"/>
          </w:tcPr>
          <w:p w:rsidR="00F44CCB" w:rsidRPr="00A82FA4" w:rsidRDefault="00F44CCB" w:rsidP="006E0779">
            <w:pPr>
              <w:spacing w:after="0" w:line="240" w:lineRule="auto"/>
              <w:jc w:val="center"/>
              <w:rPr>
                <w:rFonts w:ascii="Times New Roman" w:hAnsi="Times New Roman"/>
                <w:lang w:val="sr-Cyrl-CS"/>
              </w:rPr>
            </w:pPr>
            <w:r w:rsidRPr="00A82FA4">
              <w:rPr>
                <w:rFonts w:ascii="Times New Roman" w:hAnsi="Times New Roman"/>
                <w:lang w:val="sr-Cyrl-CS"/>
              </w:rPr>
              <w:t>4.1</w:t>
            </w:r>
          </w:p>
        </w:tc>
        <w:tc>
          <w:tcPr>
            <w:tcW w:w="6803" w:type="dxa"/>
            <w:tcBorders>
              <w:top w:val="single" w:sz="4" w:space="0" w:color="auto"/>
              <w:left w:val="single" w:sz="4" w:space="0" w:color="auto"/>
              <w:bottom w:val="single" w:sz="4" w:space="0" w:color="auto"/>
              <w:right w:val="single" w:sz="4" w:space="0" w:color="auto"/>
            </w:tcBorders>
            <w:vAlign w:val="center"/>
          </w:tcPr>
          <w:p w:rsidR="00F44CCB" w:rsidRPr="00A82FA4" w:rsidRDefault="00F44CCB" w:rsidP="006E0779">
            <w:pPr>
              <w:spacing w:after="0" w:line="240" w:lineRule="auto"/>
              <w:rPr>
                <w:rFonts w:ascii="Times New Roman" w:hAnsi="Times New Roman"/>
                <w:lang w:val="sr-Cyrl-CS"/>
              </w:rPr>
            </w:pPr>
            <w:r w:rsidRPr="00A82FA4">
              <w:rPr>
                <w:rFonts w:ascii="Times New Roman" w:hAnsi="Times New Roman"/>
                <w:lang w:val="sr-Cyrl-CS"/>
              </w:rPr>
              <w:t>Иванчић Ружа</w:t>
            </w:r>
          </w:p>
        </w:tc>
      </w:tr>
      <w:tr w:rsidR="00F44CCB" w:rsidRPr="00A82FA4" w:rsidTr="006E0779">
        <w:tc>
          <w:tcPr>
            <w:tcW w:w="1042" w:type="dxa"/>
            <w:vMerge/>
            <w:tcBorders>
              <w:top w:val="single" w:sz="4" w:space="0" w:color="auto"/>
              <w:left w:val="single" w:sz="4" w:space="0" w:color="auto"/>
              <w:bottom w:val="single" w:sz="4" w:space="0" w:color="auto"/>
              <w:right w:val="single" w:sz="4" w:space="0" w:color="auto"/>
            </w:tcBorders>
            <w:vAlign w:val="center"/>
          </w:tcPr>
          <w:p w:rsidR="00F44CCB" w:rsidRPr="00A82FA4" w:rsidRDefault="00F44CCB" w:rsidP="006E0779">
            <w:pPr>
              <w:spacing w:after="0" w:line="240" w:lineRule="auto"/>
              <w:jc w:val="center"/>
              <w:rPr>
                <w:rFonts w:ascii="Times New Roman" w:hAnsi="Times New Roman"/>
                <w:b/>
                <w:lang w:val="sr-Cyrl-CS"/>
              </w:rPr>
            </w:pPr>
          </w:p>
        </w:tc>
        <w:tc>
          <w:tcPr>
            <w:tcW w:w="882" w:type="dxa"/>
            <w:tcBorders>
              <w:top w:val="single" w:sz="4" w:space="0" w:color="auto"/>
              <w:left w:val="single" w:sz="4" w:space="0" w:color="auto"/>
              <w:bottom w:val="single" w:sz="4" w:space="0" w:color="auto"/>
              <w:right w:val="single" w:sz="4" w:space="0" w:color="auto"/>
            </w:tcBorders>
            <w:vAlign w:val="center"/>
          </w:tcPr>
          <w:p w:rsidR="00F44CCB" w:rsidRPr="00A82FA4" w:rsidRDefault="00F44CCB" w:rsidP="006E0779">
            <w:pPr>
              <w:spacing w:after="0" w:line="240" w:lineRule="auto"/>
              <w:jc w:val="center"/>
              <w:rPr>
                <w:rFonts w:ascii="Times New Roman" w:hAnsi="Times New Roman"/>
              </w:rPr>
            </w:pPr>
            <w:r w:rsidRPr="00A82FA4">
              <w:rPr>
                <w:rFonts w:ascii="Times New Roman" w:hAnsi="Times New Roman"/>
              </w:rPr>
              <w:t>4.2</w:t>
            </w:r>
          </w:p>
        </w:tc>
        <w:tc>
          <w:tcPr>
            <w:tcW w:w="6803" w:type="dxa"/>
            <w:tcBorders>
              <w:top w:val="single" w:sz="4" w:space="0" w:color="auto"/>
              <w:left w:val="single" w:sz="4" w:space="0" w:color="auto"/>
              <w:bottom w:val="single" w:sz="4" w:space="0" w:color="auto"/>
              <w:right w:val="single" w:sz="4" w:space="0" w:color="auto"/>
            </w:tcBorders>
            <w:vAlign w:val="center"/>
          </w:tcPr>
          <w:p w:rsidR="00F44CCB" w:rsidRPr="00A82FA4" w:rsidRDefault="00F44CCB" w:rsidP="006E0779">
            <w:pPr>
              <w:spacing w:after="0" w:line="240" w:lineRule="auto"/>
              <w:rPr>
                <w:rFonts w:ascii="Times New Roman" w:hAnsi="Times New Roman"/>
                <w:lang w:val="sr-Cyrl-CS"/>
              </w:rPr>
            </w:pPr>
            <w:r w:rsidRPr="00A82FA4">
              <w:rPr>
                <w:rFonts w:ascii="Times New Roman" w:hAnsi="Times New Roman"/>
                <w:lang w:val="sr-Cyrl-CS"/>
              </w:rPr>
              <w:t>Вукадинов Нада</w:t>
            </w:r>
          </w:p>
        </w:tc>
      </w:tr>
      <w:tr w:rsidR="00F44CCB" w:rsidRPr="00A82FA4" w:rsidTr="005D3BFC">
        <w:trPr>
          <w:trHeight w:val="217"/>
        </w:trPr>
        <w:tc>
          <w:tcPr>
            <w:tcW w:w="1042" w:type="dxa"/>
            <w:vMerge/>
            <w:tcBorders>
              <w:top w:val="single" w:sz="4" w:space="0" w:color="auto"/>
              <w:left w:val="single" w:sz="4" w:space="0" w:color="auto"/>
              <w:bottom w:val="single" w:sz="4" w:space="0" w:color="auto"/>
              <w:right w:val="single" w:sz="4" w:space="0" w:color="auto"/>
            </w:tcBorders>
            <w:vAlign w:val="center"/>
          </w:tcPr>
          <w:p w:rsidR="00F44CCB" w:rsidRPr="00A82FA4" w:rsidRDefault="00F44CCB" w:rsidP="006E0779">
            <w:pPr>
              <w:spacing w:after="0" w:line="240" w:lineRule="auto"/>
              <w:jc w:val="center"/>
              <w:rPr>
                <w:rFonts w:ascii="Times New Roman" w:hAnsi="Times New Roman"/>
                <w:b/>
                <w:lang w:val="sr-Cyrl-CS"/>
              </w:rPr>
            </w:pPr>
          </w:p>
        </w:tc>
        <w:tc>
          <w:tcPr>
            <w:tcW w:w="882" w:type="dxa"/>
            <w:tcBorders>
              <w:top w:val="single" w:sz="4" w:space="0" w:color="auto"/>
              <w:left w:val="single" w:sz="4" w:space="0" w:color="auto"/>
              <w:bottom w:val="single" w:sz="4" w:space="0" w:color="auto"/>
              <w:right w:val="single" w:sz="4" w:space="0" w:color="auto"/>
            </w:tcBorders>
            <w:vAlign w:val="center"/>
          </w:tcPr>
          <w:p w:rsidR="00F44CCB" w:rsidRPr="00A82FA4" w:rsidRDefault="00F44CCB" w:rsidP="006E0779">
            <w:pPr>
              <w:spacing w:after="0" w:line="240" w:lineRule="auto"/>
              <w:jc w:val="center"/>
              <w:rPr>
                <w:rFonts w:ascii="Times New Roman" w:hAnsi="Times New Roman"/>
              </w:rPr>
            </w:pPr>
            <w:r w:rsidRPr="00A82FA4">
              <w:rPr>
                <w:rFonts w:ascii="Times New Roman" w:hAnsi="Times New Roman"/>
              </w:rPr>
              <w:t>4.3</w:t>
            </w:r>
          </w:p>
        </w:tc>
        <w:tc>
          <w:tcPr>
            <w:tcW w:w="6803" w:type="dxa"/>
            <w:tcBorders>
              <w:top w:val="single" w:sz="4" w:space="0" w:color="auto"/>
              <w:left w:val="single" w:sz="4" w:space="0" w:color="auto"/>
              <w:bottom w:val="single" w:sz="4" w:space="0" w:color="auto"/>
              <w:right w:val="single" w:sz="4" w:space="0" w:color="auto"/>
            </w:tcBorders>
            <w:vAlign w:val="center"/>
          </w:tcPr>
          <w:p w:rsidR="00F44CCB" w:rsidRPr="00A82FA4" w:rsidRDefault="00F44CCB" w:rsidP="006E0779">
            <w:pPr>
              <w:spacing w:after="0" w:line="240" w:lineRule="auto"/>
              <w:rPr>
                <w:rFonts w:ascii="Times New Roman" w:hAnsi="Times New Roman"/>
                <w:lang w:val="sr-Cyrl-CS"/>
              </w:rPr>
            </w:pPr>
            <w:r w:rsidRPr="00A82FA4">
              <w:rPr>
                <w:rFonts w:ascii="Times New Roman" w:hAnsi="Times New Roman"/>
                <w:lang w:val="sr-Cyrl-CS"/>
              </w:rPr>
              <w:t>Тривуновић Марија</w:t>
            </w:r>
          </w:p>
        </w:tc>
      </w:tr>
      <w:tr w:rsidR="005D3BFC" w:rsidRPr="00A82FA4" w:rsidTr="005D3BFC">
        <w:trPr>
          <w:trHeight w:val="217"/>
        </w:trPr>
        <w:tc>
          <w:tcPr>
            <w:tcW w:w="1042" w:type="dxa"/>
            <w:tcBorders>
              <w:top w:val="single" w:sz="4" w:space="0" w:color="auto"/>
              <w:left w:val="nil"/>
              <w:bottom w:val="nil"/>
              <w:right w:val="nil"/>
            </w:tcBorders>
            <w:vAlign w:val="center"/>
          </w:tcPr>
          <w:p w:rsidR="005D3BFC" w:rsidRPr="00A82FA4" w:rsidRDefault="005D3BFC" w:rsidP="006E0779">
            <w:pPr>
              <w:spacing w:after="0" w:line="240" w:lineRule="auto"/>
              <w:jc w:val="center"/>
              <w:rPr>
                <w:rFonts w:ascii="Times New Roman" w:hAnsi="Times New Roman"/>
                <w:b/>
                <w:lang w:val="sr-Cyrl-CS"/>
              </w:rPr>
            </w:pPr>
          </w:p>
        </w:tc>
        <w:tc>
          <w:tcPr>
            <w:tcW w:w="882" w:type="dxa"/>
            <w:tcBorders>
              <w:top w:val="single" w:sz="4" w:space="0" w:color="auto"/>
              <w:left w:val="nil"/>
              <w:bottom w:val="nil"/>
              <w:right w:val="nil"/>
            </w:tcBorders>
            <w:vAlign w:val="center"/>
          </w:tcPr>
          <w:p w:rsidR="005D3BFC" w:rsidRPr="00A82FA4" w:rsidRDefault="005D3BFC" w:rsidP="006E0779">
            <w:pPr>
              <w:spacing w:after="0" w:line="240" w:lineRule="auto"/>
              <w:jc w:val="center"/>
              <w:rPr>
                <w:rFonts w:ascii="Times New Roman" w:hAnsi="Times New Roman"/>
              </w:rPr>
            </w:pPr>
          </w:p>
        </w:tc>
        <w:tc>
          <w:tcPr>
            <w:tcW w:w="6803" w:type="dxa"/>
            <w:tcBorders>
              <w:top w:val="single" w:sz="4" w:space="0" w:color="auto"/>
              <w:left w:val="nil"/>
              <w:bottom w:val="nil"/>
              <w:right w:val="nil"/>
            </w:tcBorders>
            <w:vAlign w:val="center"/>
          </w:tcPr>
          <w:p w:rsidR="005D3BFC" w:rsidRPr="00A82FA4" w:rsidRDefault="005D3BFC" w:rsidP="006E0779">
            <w:pPr>
              <w:spacing w:after="0" w:line="240" w:lineRule="auto"/>
              <w:rPr>
                <w:rFonts w:ascii="Times New Roman" w:hAnsi="Times New Roman"/>
                <w:lang w:val="sr-Cyrl-CS"/>
              </w:rPr>
            </w:pPr>
          </w:p>
        </w:tc>
      </w:tr>
      <w:tr w:rsidR="005D3BFC" w:rsidRPr="00A82FA4" w:rsidTr="005D3BFC">
        <w:trPr>
          <w:trHeight w:val="217"/>
        </w:trPr>
        <w:tc>
          <w:tcPr>
            <w:tcW w:w="1042" w:type="dxa"/>
            <w:tcBorders>
              <w:top w:val="nil"/>
              <w:left w:val="nil"/>
              <w:bottom w:val="nil"/>
              <w:right w:val="nil"/>
            </w:tcBorders>
            <w:vAlign w:val="center"/>
          </w:tcPr>
          <w:p w:rsidR="005D3BFC" w:rsidRPr="00A82FA4" w:rsidRDefault="005D3BFC" w:rsidP="006E0779">
            <w:pPr>
              <w:spacing w:after="0" w:line="240" w:lineRule="auto"/>
              <w:jc w:val="center"/>
              <w:rPr>
                <w:rFonts w:ascii="Times New Roman" w:hAnsi="Times New Roman"/>
                <w:b/>
                <w:lang w:val="sr-Cyrl-CS"/>
              </w:rPr>
            </w:pPr>
          </w:p>
        </w:tc>
        <w:tc>
          <w:tcPr>
            <w:tcW w:w="882" w:type="dxa"/>
            <w:tcBorders>
              <w:top w:val="nil"/>
              <w:left w:val="nil"/>
              <w:bottom w:val="nil"/>
              <w:right w:val="nil"/>
            </w:tcBorders>
            <w:vAlign w:val="center"/>
          </w:tcPr>
          <w:p w:rsidR="005D3BFC" w:rsidRPr="00A82FA4" w:rsidRDefault="005D3BFC" w:rsidP="006E0779">
            <w:pPr>
              <w:spacing w:after="0" w:line="240" w:lineRule="auto"/>
              <w:jc w:val="center"/>
              <w:rPr>
                <w:rFonts w:ascii="Times New Roman" w:hAnsi="Times New Roman"/>
              </w:rPr>
            </w:pPr>
          </w:p>
        </w:tc>
        <w:tc>
          <w:tcPr>
            <w:tcW w:w="6803" w:type="dxa"/>
            <w:tcBorders>
              <w:top w:val="nil"/>
              <w:left w:val="nil"/>
              <w:bottom w:val="nil"/>
              <w:right w:val="nil"/>
            </w:tcBorders>
            <w:vAlign w:val="center"/>
          </w:tcPr>
          <w:p w:rsidR="005D3BFC" w:rsidRPr="00A82FA4" w:rsidRDefault="005D3BFC" w:rsidP="006E0779">
            <w:pPr>
              <w:spacing w:after="0" w:line="240" w:lineRule="auto"/>
              <w:rPr>
                <w:rFonts w:ascii="Times New Roman" w:hAnsi="Times New Roman"/>
                <w:lang w:val="sr-Cyrl-CS"/>
              </w:rPr>
            </w:pPr>
          </w:p>
        </w:tc>
      </w:tr>
    </w:tbl>
    <w:p w:rsidR="008A2B6D" w:rsidRDefault="008A2B6D" w:rsidP="008A2B6D">
      <w:pPr>
        <w:jc w:val="both"/>
        <w:rPr>
          <w:rFonts w:ascii="Times New Roman" w:hAnsi="Times New Roman"/>
          <w:color w:val="FF0000"/>
          <w:lang w:val="sr-Cyrl-CS"/>
        </w:rPr>
      </w:pPr>
    </w:p>
    <w:tbl>
      <w:tblPr>
        <w:tblW w:w="10239" w:type="dxa"/>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1010"/>
        <w:gridCol w:w="558"/>
        <w:gridCol w:w="558"/>
        <w:gridCol w:w="559"/>
        <w:gridCol w:w="559"/>
        <w:gridCol w:w="559"/>
        <w:gridCol w:w="559"/>
        <w:gridCol w:w="559"/>
        <w:gridCol w:w="559"/>
        <w:gridCol w:w="559"/>
        <w:gridCol w:w="559"/>
        <w:gridCol w:w="559"/>
        <w:gridCol w:w="559"/>
        <w:gridCol w:w="559"/>
        <w:gridCol w:w="559"/>
        <w:gridCol w:w="559"/>
      </w:tblGrid>
      <w:tr w:rsidR="00934E4C" w:rsidRPr="00A82FA4" w:rsidTr="00BF398F">
        <w:trPr>
          <w:cantSplit/>
          <w:trHeight w:val="1470"/>
          <w:jc w:val="center"/>
        </w:trPr>
        <w:tc>
          <w:tcPr>
            <w:tcW w:w="1097" w:type="dxa"/>
            <w:vAlign w:val="center"/>
          </w:tcPr>
          <w:p w:rsidR="008A2B6D" w:rsidRPr="00A82FA4" w:rsidRDefault="008A2B6D" w:rsidP="008A2B6D">
            <w:pPr>
              <w:rPr>
                <w:rFonts w:ascii="Times New Roman" w:hAnsi="Times New Roman"/>
                <w:lang w:val="sr-Cyrl-CS"/>
              </w:rPr>
            </w:pPr>
            <w:r w:rsidRPr="00A82FA4">
              <w:rPr>
                <w:rFonts w:ascii="Times New Roman" w:hAnsi="Times New Roman"/>
                <w:lang w:val="sr-Cyrl-CS"/>
              </w:rPr>
              <w:t>Презиме и име</w:t>
            </w:r>
          </w:p>
        </w:tc>
        <w:tc>
          <w:tcPr>
            <w:tcW w:w="979" w:type="dxa"/>
            <w:vAlign w:val="center"/>
          </w:tcPr>
          <w:p w:rsidR="008A2B6D" w:rsidRPr="006E0779" w:rsidRDefault="008A2B6D" w:rsidP="008A2B6D">
            <w:pPr>
              <w:rPr>
                <w:rFonts w:ascii="Times New Roman" w:hAnsi="Times New Roman"/>
                <w:sz w:val="20"/>
                <w:szCs w:val="20"/>
                <w:lang w:val="sr-Cyrl-CS"/>
              </w:rPr>
            </w:pPr>
            <w:r w:rsidRPr="006E0779">
              <w:rPr>
                <w:rFonts w:ascii="Times New Roman" w:hAnsi="Times New Roman"/>
                <w:sz w:val="20"/>
                <w:szCs w:val="20"/>
                <w:lang w:val="sr-Cyrl-CS"/>
              </w:rPr>
              <w:t>предмет</w:t>
            </w:r>
          </w:p>
        </w:tc>
        <w:tc>
          <w:tcPr>
            <w:tcW w:w="545" w:type="dxa"/>
            <w:textDirection w:val="btLr"/>
            <w:vAlign w:val="center"/>
          </w:tcPr>
          <w:p w:rsidR="008A2B6D" w:rsidRPr="00A82FA4" w:rsidRDefault="008A2B6D" w:rsidP="008A2B6D">
            <w:pPr>
              <w:ind w:left="113" w:right="113"/>
              <w:rPr>
                <w:rFonts w:ascii="Times New Roman" w:hAnsi="Times New Roman"/>
                <w:sz w:val="16"/>
                <w:szCs w:val="16"/>
                <w:lang w:val="sr-Cyrl-CS"/>
              </w:rPr>
            </w:pPr>
            <w:r w:rsidRPr="00A82FA4">
              <w:rPr>
                <w:rFonts w:ascii="Times New Roman" w:hAnsi="Times New Roman"/>
                <w:sz w:val="16"/>
                <w:szCs w:val="16"/>
                <w:lang w:val="sr-Cyrl-CS"/>
              </w:rPr>
              <w:t>Одељење</w:t>
            </w:r>
          </w:p>
        </w:tc>
        <w:tc>
          <w:tcPr>
            <w:tcW w:w="545" w:type="dxa"/>
            <w:textDirection w:val="btLr"/>
            <w:vAlign w:val="center"/>
          </w:tcPr>
          <w:p w:rsidR="008A2B6D" w:rsidRPr="00A82FA4" w:rsidRDefault="008A2B6D" w:rsidP="008A2B6D">
            <w:pPr>
              <w:ind w:left="113" w:right="113"/>
              <w:rPr>
                <w:rFonts w:ascii="Times New Roman" w:hAnsi="Times New Roman"/>
                <w:sz w:val="16"/>
                <w:szCs w:val="16"/>
                <w:lang w:val="sr-Cyrl-CS"/>
              </w:rPr>
            </w:pPr>
            <w:r w:rsidRPr="00A82FA4">
              <w:rPr>
                <w:rFonts w:ascii="Times New Roman" w:hAnsi="Times New Roman"/>
                <w:sz w:val="16"/>
                <w:szCs w:val="16"/>
                <w:lang w:val="sr-Cyrl-CS"/>
              </w:rPr>
              <w:t>Редовна настава</w:t>
            </w:r>
          </w:p>
        </w:tc>
        <w:tc>
          <w:tcPr>
            <w:tcW w:w="545" w:type="dxa"/>
            <w:textDirection w:val="btLr"/>
            <w:vAlign w:val="center"/>
          </w:tcPr>
          <w:p w:rsidR="008A2B6D" w:rsidRPr="00A82FA4" w:rsidRDefault="008A2B6D" w:rsidP="008A2B6D">
            <w:pPr>
              <w:ind w:left="113" w:right="113"/>
              <w:rPr>
                <w:rFonts w:ascii="Times New Roman" w:hAnsi="Times New Roman"/>
                <w:sz w:val="16"/>
                <w:szCs w:val="16"/>
                <w:lang w:val="sr-Cyrl-CS"/>
              </w:rPr>
            </w:pPr>
            <w:r w:rsidRPr="00A82FA4">
              <w:rPr>
                <w:rFonts w:ascii="Times New Roman" w:hAnsi="Times New Roman"/>
                <w:sz w:val="16"/>
                <w:szCs w:val="16"/>
                <w:lang w:val="sr-Cyrl-CS"/>
              </w:rPr>
              <w:t>Рад у целодневној настави</w:t>
            </w:r>
          </w:p>
        </w:tc>
        <w:tc>
          <w:tcPr>
            <w:tcW w:w="544" w:type="dxa"/>
            <w:textDirection w:val="btLr"/>
          </w:tcPr>
          <w:p w:rsidR="008A2B6D" w:rsidRPr="00A82FA4" w:rsidRDefault="008A2B6D" w:rsidP="008A2B6D">
            <w:pPr>
              <w:ind w:left="113" w:right="113"/>
              <w:rPr>
                <w:rFonts w:ascii="Times New Roman" w:hAnsi="Times New Roman"/>
                <w:sz w:val="16"/>
                <w:szCs w:val="16"/>
              </w:rPr>
            </w:pPr>
            <w:r w:rsidRPr="00A82FA4">
              <w:rPr>
                <w:rFonts w:ascii="Times New Roman" w:hAnsi="Times New Roman"/>
                <w:sz w:val="16"/>
                <w:szCs w:val="16"/>
              </w:rPr>
              <w:t>Рад у   боравку</w:t>
            </w:r>
          </w:p>
        </w:tc>
        <w:tc>
          <w:tcPr>
            <w:tcW w:w="544" w:type="dxa"/>
            <w:textDirection w:val="btLr"/>
            <w:vAlign w:val="center"/>
          </w:tcPr>
          <w:p w:rsidR="008A2B6D" w:rsidRPr="00A82FA4" w:rsidRDefault="00640046" w:rsidP="008A2B6D">
            <w:pPr>
              <w:ind w:left="113" w:right="113"/>
              <w:rPr>
                <w:rFonts w:ascii="Times New Roman" w:hAnsi="Times New Roman"/>
                <w:sz w:val="16"/>
                <w:szCs w:val="16"/>
                <w:lang w:val="sr-Cyrl-CS"/>
              </w:rPr>
            </w:pPr>
            <w:r w:rsidRPr="00A82FA4">
              <w:rPr>
                <w:rFonts w:ascii="Times New Roman" w:hAnsi="Times New Roman"/>
                <w:sz w:val="16"/>
                <w:szCs w:val="16"/>
                <w:lang w:val="sr-Cyrl-CS"/>
              </w:rPr>
              <w:t>П</w:t>
            </w:r>
            <w:r w:rsidR="008A2B6D" w:rsidRPr="00A82FA4">
              <w:rPr>
                <w:rFonts w:ascii="Times New Roman" w:hAnsi="Times New Roman"/>
                <w:sz w:val="16"/>
                <w:szCs w:val="16"/>
                <w:lang w:val="sr-Cyrl-CS"/>
              </w:rPr>
              <w:t>рипрема</w:t>
            </w:r>
          </w:p>
        </w:tc>
        <w:tc>
          <w:tcPr>
            <w:tcW w:w="544" w:type="dxa"/>
            <w:textDirection w:val="btLr"/>
            <w:vAlign w:val="center"/>
          </w:tcPr>
          <w:p w:rsidR="008A2B6D" w:rsidRPr="00A82FA4" w:rsidRDefault="008A2B6D" w:rsidP="008A2B6D">
            <w:pPr>
              <w:ind w:left="113" w:right="113"/>
              <w:rPr>
                <w:rFonts w:ascii="Times New Roman" w:hAnsi="Times New Roman"/>
                <w:sz w:val="16"/>
                <w:szCs w:val="16"/>
                <w:lang w:val="sr-Cyrl-CS"/>
              </w:rPr>
            </w:pPr>
            <w:r w:rsidRPr="00A82FA4">
              <w:rPr>
                <w:rFonts w:ascii="Times New Roman" w:hAnsi="Times New Roman"/>
                <w:sz w:val="16"/>
                <w:szCs w:val="16"/>
                <w:lang w:val="sr-Cyrl-CS"/>
              </w:rPr>
              <w:t>Допунска настава</w:t>
            </w:r>
          </w:p>
        </w:tc>
        <w:tc>
          <w:tcPr>
            <w:tcW w:w="544" w:type="dxa"/>
            <w:textDirection w:val="btLr"/>
            <w:vAlign w:val="center"/>
          </w:tcPr>
          <w:p w:rsidR="008A2B6D" w:rsidRPr="00A82FA4" w:rsidRDefault="008A2B6D" w:rsidP="008A2B6D">
            <w:pPr>
              <w:ind w:left="113" w:right="113"/>
              <w:rPr>
                <w:rFonts w:ascii="Times New Roman" w:hAnsi="Times New Roman"/>
                <w:sz w:val="16"/>
                <w:szCs w:val="16"/>
                <w:lang w:val="sr-Cyrl-CS"/>
              </w:rPr>
            </w:pPr>
            <w:r w:rsidRPr="00A82FA4">
              <w:rPr>
                <w:rFonts w:ascii="Times New Roman" w:hAnsi="Times New Roman"/>
                <w:sz w:val="16"/>
                <w:szCs w:val="16"/>
                <w:lang w:val="sr-Cyrl-CS"/>
              </w:rPr>
              <w:t>Додатна настава</w:t>
            </w:r>
          </w:p>
        </w:tc>
        <w:tc>
          <w:tcPr>
            <w:tcW w:w="544" w:type="dxa"/>
            <w:textDirection w:val="btLr"/>
            <w:vAlign w:val="center"/>
          </w:tcPr>
          <w:p w:rsidR="008A2B6D" w:rsidRPr="00A82FA4" w:rsidRDefault="008A2B6D" w:rsidP="008A2B6D">
            <w:pPr>
              <w:ind w:left="113" w:right="113"/>
              <w:rPr>
                <w:rFonts w:ascii="Times New Roman" w:hAnsi="Times New Roman"/>
                <w:sz w:val="16"/>
                <w:szCs w:val="16"/>
                <w:lang w:val="sr-Cyrl-CS"/>
              </w:rPr>
            </w:pPr>
            <w:r w:rsidRPr="00A82FA4">
              <w:rPr>
                <w:rFonts w:ascii="Times New Roman" w:hAnsi="Times New Roman"/>
                <w:sz w:val="16"/>
                <w:szCs w:val="16"/>
                <w:lang w:val="sr-Cyrl-CS"/>
              </w:rPr>
              <w:t>Слободне активности</w:t>
            </w:r>
          </w:p>
        </w:tc>
        <w:tc>
          <w:tcPr>
            <w:tcW w:w="544" w:type="dxa"/>
            <w:textDirection w:val="btLr"/>
            <w:vAlign w:val="center"/>
          </w:tcPr>
          <w:p w:rsidR="008A2B6D" w:rsidRPr="00A82FA4" w:rsidRDefault="008A2B6D" w:rsidP="008A2B6D">
            <w:pPr>
              <w:ind w:left="113" w:right="113"/>
              <w:rPr>
                <w:rFonts w:ascii="Times New Roman" w:hAnsi="Times New Roman"/>
                <w:sz w:val="16"/>
                <w:szCs w:val="16"/>
                <w:lang w:val="sr-Cyrl-CS"/>
              </w:rPr>
            </w:pPr>
            <w:r w:rsidRPr="00A82FA4">
              <w:rPr>
                <w:rFonts w:ascii="Times New Roman" w:hAnsi="Times New Roman"/>
                <w:sz w:val="16"/>
                <w:szCs w:val="16"/>
                <w:lang w:val="sr-Cyrl-CS"/>
              </w:rPr>
              <w:t>ЧОС</w:t>
            </w:r>
          </w:p>
        </w:tc>
        <w:tc>
          <w:tcPr>
            <w:tcW w:w="544" w:type="dxa"/>
            <w:textDirection w:val="btLr"/>
            <w:vAlign w:val="center"/>
          </w:tcPr>
          <w:p w:rsidR="008A2B6D" w:rsidRPr="00A82FA4" w:rsidRDefault="008A2B6D" w:rsidP="008A2B6D">
            <w:pPr>
              <w:ind w:left="113" w:right="113"/>
              <w:rPr>
                <w:rFonts w:ascii="Times New Roman" w:hAnsi="Times New Roman"/>
                <w:sz w:val="16"/>
                <w:szCs w:val="16"/>
                <w:lang w:val="sr-Cyrl-CS"/>
              </w:rPr>
            </w:pPr>
            <w:r w:rsidRPr="00A82FA4">
              <w:rPr>
                <w:rFonts w:ascii="Times New Roman" w:hAnsi="Times New Roman"/>
                <w:sz w:val="16"/>
                <w:szCs w:val="16"/>
                <w:lang w:val="sr-Cyrl-CS"/>
              </w:rPr>
              <w:t>Вођење школске документације</w:t>
            </w:r>
          </w:p>
        </w:tc>
        <w:tc>
          <w:tcPr>
            <w:tcW w:w="544" w:type="dxa"/>
            <w:textDirection w:val="btLr"/>
            <w:vAlign w:val="center"/>
          </w:tcPr>
          <w:p w:rsidR="008A2B6D" w:rsidRPr="00A82FA4" w:rsidRDefault="008A2B6D" w:rsidP="008A2B6D">
            <w:pPr>
              <w:ind w:left="113" w:right="113"/>
              <w:rPr>
                <w:rFonts w:ascii="Times New Roman" w:hAnsi="Times New Roman"/>
                <w:sz w:val="16"/>
                <w:szCs w:val="16"/>
                <w:lang w:val="sr-Cyrl-CS"/>
              </w:rPr>
            </w:pPr>
            <w:r w:rsidRPr="00A82FA4">
              <w:rPr>
                <w:rFonts w:ascii="Times New Roman" w:hAnsi="Times New Roman"/>
                <w:sz w:val="16"/>
                <w:szCs w:val="16"/>
                <w:lang w:val="sr-Cyrl-CS"/>
              </w:rPr>
              <w:t>Рад у стручним органима</w:t>
            </w:r>
          </w:p>
        </w:tc>
        <w:tc>
          <w:tcPr>
            <w:tcW w:w="544" w:type="dxa"/>
            <w:textDirection w:val="btLr"/>
            <w:vAlign w:val="center"/>
          </w:tcPr>
          <w:p w:rsidR="008A2B6D" w:rsidRPr="00A82FA4" w:rsidRDefault="008A2B6D" w:rsidP="008A2B6D">
            <w:pPr>
              <w:ind w:left="113" w:right="113"/>
              <w:rPr>
                <w:rFonts w:ascii="Times New Roman" w:hAnsi="Times New Roman"/>
                <w:sz w:val="16"/>
                <w:szCs w:val="16"/>
                <w:lang w:val="sr-Cyrl-CS"/>
              </w:rPr>
            </w:pPr>
            <w:r w:rsidRPr="00A82FA4">
              <w:rPr>
                <w:rFonts w:ascii="Times New Roman" w:hAnsi="Times New Roman"/>
                <w:sz w:val="16"/>
                <w:szCs w:val="16"/>
                <w:lang w:val="sr-Cyrl-CS"/>
              </w:rPr>
              <w:t>Дежурство</w:t>
            </w:r>
          </w:p>
        </w:tc>
        <w:tc>
          <w:tcPr>
            <w:tcW w:w="544" w:type="dxa"/>
            <w:textDirection w:val="btLr"/>
            <w:vAlign w:val="center"/>
          </w:tcPr>
          <w:p w:rsidR="008A2B6D" w:rsidRPr="00A82FA4" w:rsidRDefault="008A2B6D" w:rsidP="008A2B6D">
            <w:pPr>
              <w:ind w:left="113" w:right="113"/>
              <w:rPr>
                <w:rFonts w:ascii="Times New Roman" w:hAnsi="Times New Roman"/>
                <w:sz w:val="16"/>
                <w:szCs w:val="16"/>
                <w:lang w:val="sr-Cyrl-CS"/>
              </w:rPr>
            </w:pPr>
            <w:r w:rsidRPr="00A82FA4">
              <w:rPr>
                <w:rFonts w:ascii="Times New Roman" w:hAnsi="Times New Roman"/>
                <w:sz w:val="16"/>
                <w:szCs w:val="16"/>
                <w:lang w:val="sr-Cyrl-CS"/>
              </w:rPr>
              <w:t>Рад са родитељима</w:t>
            </w:r>
          </w:p>
        </w:tc>
        <w:tc>
          <w:tcPr>
            <w:tcW w:w="544" w:type="dxa"/>
            <w:textDirection w:val="btLr"/>
            <w:vAlign w:val="center"/>
          </w:tcPr>
          <w:p w:rsidR="008A2B6D" w:rsidRPr="00A82FA4" w:rsidRDefault="008A2B6D" w:rsidP="008A2B6D">
            <w:pPr>
              <w:ind w:left="113" w:right="113"/>
              <w:rPr>
                <w:rFonts w:ascii="Times New Roman" w:hAnsi="Times New Roman"/>
                <w:sz w:val="16"/>
                <w:szCs w:val="16"/>
                <w:lang w:val="sr-Cyrl-CS"/>
              </w:rPr>
            </w:pPr>
            <w:r w:rsidRPr="00A82FA4">
              <w:rPr>
                <w:rFonts w:ascii="Times New Roman" w:hAnsi="Times New Roman"/>
                <w:sz w:val="16"/>
                <w:szCs w:val="16"/>
                <w:lang w:val="sr-Cyrl-CS"/>
              </w:rPr>
              <w:t>Остали послови</w:t>
            </w:r>
          </w:p>
        </w:tc>
        <w:tc>
          <w:tcPr>
            <w:tcW w:w="544" w:type="dxa"/>
            <w:textDirection w:val="btLr"/>
            <w:vAlign w:val="center"/>
          </w:tcPr>
          <w:p w:rsidR="008A2B6D" w:rsidRPr="00A82FA4" w:rsidRDefault="008A2B6D" w:rsidP="008A2B6D">
            <w:pPr>
              <w:ind w:left="113" w:right="113"/>
              <w:rPr>
                <w:rFonts w:ascii="Times New Roman" w:hAnsi="Times New Roman"/>
                <w:sz w:val="16"/>
                <w:szCs w:val="16"/>
                <w:lang w:val="sr-Cyrl-CS"/>
              </w:rPr>
            </w:pPr>
            <w:r w:rsidRPr="00A82FA4">
              <w:rPr>
                <w:rFonts w:ascii="Times New Roman" w:hAnsi="Times New Roman"/>
                <w:sz w:val="16"/>
                <w:szCs w:val="16"/>
                <w:lang w:val="sr-Cyrl-CS"/>
              </w:rPr>
              <w:t>Свега часова</w:t>
            </w:r>
          </w:p>
        </w:tc>
      </w:tr>
      <w:tr w:rsidR="00934E4C" w:rsidRPr="00A82FA4" w:rsidTr="00BF398F">
        <w:trPr>
          <w:jc w:val="center"/>
        </w:trPr>
        <w:tc>
          <w:tcPr>
            <w:tcW w:w="1097" w:type="dxa"/>
            <w:vAlign w:val="center"/>
          </w:tcPr>
          <w:p w:rsidR="008A2B6D" w:rsidRPr="00A82FA4" w:rsidRDefault="00640046" w:rsidP="00640046">
            <w:pPr>
              <w:spacing w:after="0"/>
              <w:rPr>
                <w:rFonts w:ascii="Times New Roman" w:hAnsi="Times New Roman"/>
                <w:color w:val="FF0000"/>
                <w:sz w:val="20"/>
                <w:szCs w:val="20"/>
              </w:rPr>
            </w:pPr>
            <w:r w:rsidRPr="00A82FA4">
              <w:rPr>
                <w:rFonts w:ascii="Times New Roman" w:hAnsi="Times New Roman"/>
                <w:sz w:val="20"/>
                <w:szCs w:val="20"/>
              </w:rPr>
              <w:t>Блануша Вера</w:t>
            </w:r>
          </w:p>
        </w:tc>
        <w:tc>
          <w:tcPr>
            <w:tcW w:w="979" w:type="dxa"/>
            <w:vAlign w:val="center"/>
          </w:tcPr>
          <w:p w:rsidR="008A2B6D" w:rsidRPr="00A82FA4" w:rsidRDefault="008A2B6D" w:rsidP="00640046">
            <w:pPr>
              <w:spacing w:after="0"/>
              <w:rPr>
                <w:rFonts w:ascii="Times New Roman" w:hAnsi="Times New Roman"/>
                <w:sz w:val="20"/>
                <w:szCs w:val="20"/>
                <w:lang w:val="sr-Cyrl-CS"/>
              </w:rPr>
            </w:pPr>
            <w:r w:rsidRPr="00A82FA4">
              <w:rPr>
                <w:rFonts w:ascii="Times New Roman" w:hAnsi="Times New Roman"/>
                <w:sz w:val="20"/>
                <w:szCs w:val="20"/>
                <w:lang w:val="sr-Cyrl-CS"/>
              </w:rPr>
              <w:t>разредна настава</w:t>
            </w:r>
          </w:p>
        </w:tc>
        <w:tc>
          <w:tcPr>
            <w:tcW w:w="545" w:type="dxa"/>
            <w:noWrap/>
            <w:vAlign w:val="center"/>
          </w:tcPr>
          <w:p w:rsidR="008A2B6D" w:rsidRPr="00A82FA4" w:rsidRDefault="008A2B6D" w:rsidP="00640046">
            <w:pPr>
              <w:spacing w:after="0"/>
              <w:jc w:val="center"/>
              <w:rPr>
                <w:rFonts w:ascii="Times New Roman" w:hAnsi="Times New Roman"/>
                <w:lang w:val="sr-Cyrl-CS"/>
              </w:rPr>
            </w:pPr>
            <w:r w:rsidRPr="00A82FA4">
              <w:rPr>
                <w:rFonts w:ascii="Times New Roman" w:hAnsi="Times New Roman"/>
                <w:lang w:val="sr-Cyrl-CS"/>
              </w:rPr>
              <w:t>1.1</w:t>
            </w:r>
          </w:p>
        </w:tc>
        <w:tc>
          <w:tcPr>
            <w:tcW w:w="545" w:type="dxa"/>
            <w:vAlign w:val="center"/>
          </w:tcPr>
          <w:p w:rsidR="008A2B6D" w:rsidRPr="00A82FA4" w:rsidRDefault="008A2B6D" w:rsidP="00640046">
            <w:pPr>
              <w:spacing w:after="0"/>
              <w:jc w:val="center"/>
              <w:rPr>
                <w:rFonts w:ascii="Times New Roman" w:hAnsi="Times New Roman"/>
              </w:rPr>
            </w:pPr>
            <w:r w:rsidRPr="00A82FA4">
              <w:rPr>
                <w:rFonts w:ascii="Times New Roman" w:hAnsi="Times New Roman"/>
              </w:rPr>
              <w:t>19</w:t>
            </w:r>
          </w:p>
        </w:tc>
        <w:tc>
          <w:tcPr>
            <w:tcW w:w="545" w:type="dxa"/>
            <w:vAlign w:val="center"/>
          </w:tcPr>
          <w:p w:rsidR="008A2B6D" w:rsidRPr="00A82FA4" w:rsidRDefault="008A2B6D" w:rsidP="00640046">
            <w:pPr>
              <w:spacing w:after="0"/>
              <w:jc w:val="center"/>
              <w:rPr>
                <w:rFonts w:ascii="Times New Roman" w:hAnsi="Times New Roman"/>
                <w:lang w:val="sr-Cyrl-CS"/>
              </w:rPr>
            </w:pPr>
          </w:p>
        </w:tc>
        <w:tc>
          <w:tcPr>
            <w:tcW w:w="544" w:type="dxa"/>
          </w:tcPr>
          <w:p w:rsidR="008A2B6D" w:rsidRPr="00A82FA4" w:rsidRDefault="008A2B6D" w:rsidP="00640046">
            <w:pPr>
              <w:spacing w:after="0"/>
              <w:jc w:val="center"/>
              <w:rPr>
                <w:rFonts w:ascii="Times New Roman" w:hAnsi="Times New Roman"/>
              </w:rPr>
            </w:pPr>
          </w:p>
        </w:tc>
        <w:tc>
          <w:tcPr>
            <w:tcW w:w="544" w:type="dxa"/>
            <w:vAlign w:val="center"/>
          </w:tcPr>
          <w:p w:rsidR="008A2B6D" w:rsidRPr="00A82FA4" w:rsidRDefault="008A2B6D" w:rsidP="00640046">
            <w:pPr>
              <w:spacing w:after="0"/>
              <w:jc w:val="center"/>
              <w:rPr>
                <w:rFonts w:ascii="Times New Roman" w:hAnsi="Times New Roman"/>
              </w:rPr>
            </w:pPr>
            <w:r w:rsidRPr="00A82FA4">
              <w:rPr>
                <w:rFonts w:ascii="Times New Roman" w:hAnsi="Times New Roman"/>
              </w:rPr>
              <w:t>10</w:t>
            </w:r>
          </w:p>
        </w:tc>
        <w:tc>
          <w:tcPr>
            <w:tcW w:w="544" w:type="dxa"/>
            <w:vAlign w:val="center"/>
          </w:tcPr>
          <w:p w:rsidR="008A2B6D" w:rsidRPr="00A82FA4" w:rsidRDefault="008A2B6D" w:rsidP="00640046">
            <w:pPr>
              <w:spacing w:after="0"/>
              <w:jc w:val="center"/>
              <w:rPr>
                <w:rFonts w:ascii="Times New Roman" w:hAnsi="Times New Roman"/>
              </w:rPr>
            </w:pPr>
            <w:r w:rsidRPr="00A82FA4">
              <w:rPr>
                <w:rFonts w:ascii="Times New Roman" w:hAnsi="Times New Roman"/>
              </w:rPr>
              <w:t>2</w:t>
            </w:r>
          </w:p>
        </w:tc>
        <w:tc>
          <w:tcPr>
            <w:tcW w:w="544" w:type="dxa"/>
            <w:vAlign w:val="center"/>
          </w:tcPr>
          <w:p w:rsidR="008A2B6D" w:rsidRPr="00A82FA4" w:rsidRDefault="008A2B6D" w:rsidP="00640046">
            <w:pPr>
              <w:spacing w:after="0"/>
              <w:jc w:val="center"/>
              <w:rPr>
                <w:rFonts w:ascii="Times New Roman" w:hAnsi="Times New Roman"/>
                <w:lang w:val="sr-Cyrl-CS"/>
              </w:rPr>
            </w:pPr>
          </w:p>
        </w:tc>
        <w:tc>
          <w:tcPr>
            <w:tcW w:w="544" w:type="dxa"/>
            <w:vAlign w:val="center"/>
          </w:tcPr>
          <w:p w:rsidR="008A2B6D" w:rsidRPr="00A82FA4" w:rsidRDefault="008A2B6D" w:rsidP="00640046">
            <w:pPr>
              <w:spacing w:after="0"/>
              <w:jc w:val="center"/>
              <w:rPr>
                <w:rFonts w:ascii="Times New Roman" w:hAnsi="Times New Roman"/>
                <w:lang w:val="sr-Cyrl-CS"/>
              </w:rPr>
            </w:pPr>
            <w:r w:rsidRPr="00A82FA4">
              <w:rPr>
                <w:rFonts w:ascii="Times New Roman" w:hAnsi="Times New Roman"/>
                <w:lang w:val="sr-Cyrl-CS"/>
              </w:rPr>
              <w:t>2</w:t>
            </w:r>
          </w:p>
        </w:tc>
        <w:tc>
          <w:tcPr>
            <w:tcW w:w="544" w:type="dxa"/>
            <w:vAlign w:val="center"/>
          </w:tcPr>
          <w:p w:rsidR="008A2B6D" w:rsidRPr="00A82FA4" w:rsidRDefault="008A2B6D" w:rsidP="00640046">
            <w:pPr>
              <w:spacing w:after="0"/>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640046">
            <w:pPr>
              <w:spacing w:after="0"/>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640046">
            <w:pPr>
              <w:spacing w:after="0"/>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640046">
            <w:pPr>
              <w:spacing w:after="0"/>
              <w:jc w:val="center"/>
              <w:rPr>
                <w:rFonts w:ascii="Times New Roman" w:hAnsi="Times New Roman"/>
                <w:lang w:val="sr-Cyrl-CS"/>
              </w:rPr>
            </w:pPr>
            <w:r w:rsidRPr="00A82FA4">
              <w:rPr>
                <w:rFonts w:ascii="Times New Roman" w:hAnsi="Times New Roman"/>
                <w:lang w:val="sr-Cyrl-CS"/>
              </w:rPr>
              <w:t>2</w:t>
            </w:r>
          </w:p>
        </w:tc>
        <w:tc>
          <w:tcPr>
            <w:tcW w:w="544" w:type="dxa"/>
            <w:vAlign w:val="center"/>
          </w:tcPr>
          <w:p w:rsidR="008A2B6D" w:rsidRPr="00A82FA4" w:rsidRDefault="008A2B6D" w:rsidP="00640046">
            <w:pPr>
              <w:spacing w:after="0"/>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640046">
            <w:pPr>
              <w:spacing w:after="0"/>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640046">
            <w:pPr>
              <w:spacing w:after="0"/>
              <w:jc w:val="center"/>
              <w:rPr>
                <w:rFonts w:ascii="Times New Roman" w:hAnsi="Times New Roman"/>
                <w:lang w:val="sr-Cyrl-CS"/>
              </w:rPr>
            </w:pPr>
            <w:r w:rsidRPr="00A82FA4">
              <w:rPr>
                <w:rFonts w:ascii="Times New Roman" w:hAnsi="Times New Roman"/>
                <w:lang w:val="sr-Cyrl-CS"/>
              </w:rPr>
              <w:t>40</w:t>
            </w:r>
          </w:p>
        </w:tc>
      </w:tr>
      <w:tr w:rsidR="00934E4C" w:rsidRPr="00A82FA4" w:rsidTr="00BF398F">
        <w:trPr>
          <w:jc w:val="center"/>
        </w:trPr>
        <w:tc>
          <w:tcPr>
            <w:tcW w:w="1097" w:type="dxa"/>
            <w:vAlign w:val="center"/>
          </w:tcPr>
          <w:p w:rsidR="008A2B6D" w:rsidRPr="00A82FA4" w:rsidRDefault="00640046" w:rsidP="00640046">
            <w:pPr>
              <w:spacing w:after="0"/>
              <w:rPr>
                <w:rFonts w:ascii="Times New Roman" w:hAnsi="Times New Roman"/>
                <w:color w:val="FF0000"/>
                <w:sz w:val="20"/>
                <w:szCs w:val="20"/>
                <w:lang w:val="sr-Cyrl-CS"/>
              </w:rPr>
            </w:pPr>
            <w:r w:rsidRPr="00A82FA4">
              <w:rPr>
                <w:rFonts w:ascii="Times New Roman" w:hAnsi="Times New Roman"/>
                <w:sz w:val="20"/>
                <w:szCs w:val="20"/>
                <w:lang w:val="sr-Cyrl-CS"/>
              </w:rPr>
              <w:t>Рабаџијевски Зора</w:t>
            </w:r>
            <w:r w:rsidR="008A2B6D" w:rsidRPr="00A82FA4">
              <w:rPr>
                <w:rFonts w:ascii="Times New Roman" w:hAnsi="Times New Roman"/>
                <w:color w:val="FF0000"/>
                <w:sz w:val="20"/>
                <w:szCs w:val="20"/>
                <w:lang w:val="sr-Cyrl-CS"/>
              </w:rPr>
              <w:t xml:space="preserve"> </w:t>
            </w:r>
          </w:p>
        </w:tc>
        <w:tc>
          <w:tcPr>
            <w:tcW w:w="979" w:type="dxa"/>
            <w:vAlign w:val="center"/>
          </w:tcPr>
          <w:p w:rsidR="008A2B6D" w:rsidRPr="00A82FA4" w:rsidRDefault="008A2B6D" w:rsidP="00640046">
            <w:pPr>
              <w:spacing w:after="0"/>
              <w:rPr>
                <w:rFonts w:ascii="Times New Roman" w:hAnsi="Times New Roman"/>
                <w:sz w:val="20"/>
                <w:szCs w:val="20"/>
                <w:lang w:val="sr-Cyrl-CS"/>
              </w:rPr>
            </w:pPr>
            <w:r w:rsidRPr="00A82FA4">
              <w:rPr>
                <w:rFonts w:ascii="Times New Roman" w:hAnsi="Times New Roman"/>
                <w:sz w:val="20"/>
                <w:szCs w:val="20"/>
                <w:lang w:val="sr-Cyrl-CS"/>
              </w:rPr>
              <w:t>разредна  настава</w:t>
            </w:r>
          </w:p>
        </w:tc>
        <w:tc>
          <w:tcPr>
            <w:tcW w:w="545" w:type="dxa"/>
            <w:noWrap/>
            <w:vAlign w:val="center"/>
          </w:tcPr>
          <w:p w:rsidR="008A2B6D" w:rsidRPr="00A82FA4" w:rsidRDefault="008A2B6D" w:rsidP="00640046">
            <w:pPr>
              <w:spacing w:after="0"/>
              <w:jc w:val="center"/>
              <w:rPr>
                <w:rFonts w:ascii="Times New Roman" w:hAnsi="Times New Roman"/>
                <w:lang w:val="sr-Cyrl-CS"/>
              </w:rPr>
            </w:pPr>
            <w:r w:rsidRPr="00A82FA4">
              <w:rPr>
                <w:rFonts w:ascii="Times New Roman" w:hAnsi="Times New Roman"/>
                <w:lang w:val="sr-Cyrl-CS"/>
              </w:rPr>
              <w:t>1.2</w:t>
            </w:r>
          </w:p>
        </w:tc>
        <w:tc>
          <w:tcPr>
            <w:tcW w:w="545" w:type="dxa"/>
            <w:vAlign w:val="center"/>
          </w:tcPr>
          <w:p w:rsidR="008A2B6D" w:rsidRPr="00A82FA4" w:rsidRDefault="008A2B6D" w:rsidP="00640046">
            <w:pPr>
              <w:spacing w:after="0"/>
              <w:jc w:val="center"/>
              <w:rPr>
                <w:rFonts w:ascii="Times New Roman" w:hAnsi="Times New Roman"/>
              </w:rPr>
            </w:pPr>
            <w:r w:rsidRPr="00A82FA4">
              <w:rPr>
                <w:rFonts w:ascii="Times New Roman" w:hAnsi="Times New Roman"/>
              </w:rPr>
              <w:t>19</w:t>
            </w:r>
          </w:p>
        </w:tc>
        <w:tc>
          <w:tcPr>
            <w:tcW w:w="545" w:type="dxa"/>
            <w:vAlign w:val="center"/>
          </w:tcPr>
          <w:p w:rsidR="008A2B6D" w:rsidRPr="00A82FA4" w:rsidRDefault="008A2B6D" w:rsidP="00640046">
            <w:pPr>
              <w:spacing w:after="0"/>
              <w:jc w:val="center"/>
              <w:rPr>
                <w:rFonts w:ascii="Times New Roman" w:hAnsi="Times New Roman"/>
                <w:lang w:val="sr-Cyrl-CS"/>
              </w:rPr>
            </w:pPr>
          </w:p>
        </w:tc>
        <w:tc>
          <w:tcPr>
            <w:tcW w:w="544" w:type="dxa"/>
          </w:tcPr>
          <w:p w:rsidR="008A2B6D" w:rsidRPr="00A82FA4" w:rsidRDefault="008A2B6D" w:rsidP="00640046">
            <w:pPr>
              <w:spacing w:after="0"/>
              <w:jc w:val="center"/>
              <w:rPr>
                <w:rFonts w:ascii="Times New Roman" w:hAnsi="Times New Roman"/>
              </w:rPr>
            </w:pPr>
          </w:p>
        </w:tc>
        <w:tc>
          <w:tcPr>
            <w:tcW w:w="544" w:type="dxa"/>
            <w:vAlign w:val="center"/>
          </w:tcPr>
          <w:p w:rsidR="008A2B6D" w:rsidRPr="00A82FA4" w:rsidRDefault="008A2B6D" w:rsidP="00640046">
            <w:pPr>
              <w:spacing w:after="0"/>
              <w:jc w:val="center"/>
              <w:rPr>
                <w:rFonts w:ascii="Times New Roman" w:hAnsi="Times New Roman"/>
              </w:rPr>
            </w:pPr>
            <w:r w:rsidRPr="00A82FA4">
              <w:rPr>
                <w:rFonts w:ascii="Times New Roman" w:hAnsi="Times New Roman"/>
              </w:rPr>
              <w:t>10</w:t>
            </w:r>
          </w:p>
        </w:tc>
        <w:tc>
          <w:tcPr>
            <w:tcW w:w="544" w:type="dxa"/>
            <w:vAlign w:val="center"/>
          </w:tcPr>
          <w:p w:rsidR="008A2B6D" w:rsidRPr="00A82FA4" w:rsidRDefault="008A2B6D" w:rsidP="00640046">
            <w:pPr>
              <w:spacing w:after="0"/>
              <w:jc w:val="center"/>
              <w:rPr>
                <w:rFonts w:ascii="Times New Roman" w:hAnsi="Times New Roman"/>
              </w:rPr>
            </w:pPr>
            <w:r w:rsidRPr="00A82FA4">
              <w:rPr>
                <w:rFonts w:ascii="Times New Roman" w:hAnsi="Times New Roman"/>
              </w:rPr>
              <w:t>2</w:t>
            </w:r>
          </w:p>
        </w:tc>
        <w:tc>
          <w:tcPr>
            <w:tcW w:w="544" w:type="dxa"/>
            <w:vAlign w:val="center"/>
          </w:tcPr>
          <w:p w:rsidR="008A2B6D" w:rsidRPr="00A82FA4" w:rsidRDefault="008A2B6D" w:rsidP="00640046">
            <w:pPr>
              <w:spacing w:after="0"/>
              <w:jc w:val="center"/>
              <w:rPr>
                <w:rFonts w:ascii="Times New Roman" w:hAnsi="Times New Roman"/>
                <w:lang w:val="sr-Cyrl-CS"/>
              </w:rPr>
            </w:pPr>
          </w:p>
        </w:tc>
        <w:tc>
          <w:tcPr>
            <w:tcW w:w="544" w:type="dxa"/>
            <w:vAlign w:val="center"/>
          </w:tcPr>
          <w:p w:rsidR="008A2B6D" w:rsidRPr="00A82FA4" w:rsidRDefault="008A2B6D" w:rsidP="00640046">
            <w:pPr>
              <w:spacing w:after="0"/>
              <w:jc w:val="center"/>
              <w:rPr>
                <w:rFonts w:ascii="Times New Roman" w:hAnsi="Times New Roman"/>
                <w:lang w:val="sr-Cyrl-CS"/>
              </w:rPr>
            </w:pPr>
            <w:r w:rsidRPr="00A82FA4">
              <w:rPr>
                <w:rFonts w:ascii="Times New Roman" w:hAnsi="Times New Roman"/>
                <w:lang w:val="sr-Cyrl-CS"/>
              </w:rPr>
              <w:t>2</w:t>
            </w:r>
          </w:p>
        </w:tc>
        <w:tc>
          <w:tcPr>
            <w:tcW w:w="544" w:type="dxa"/>
            <w:vAlign w:val="center"/>
          </w:tcPr>
          <w:p w:rsidR="008A2B6D" w:rsidRPr="00A82FA4" w:rsidRDefault="008A2B6D" w:rsidP="00640046">
            <w:pPr>
              <w:spacing w:after="0"/>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640046">
            <w:pPr>
              <w:spacing w:after="0"/>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640046">
            <w:pPr>
              <w:spacing w:after="0"/>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640046">
            <w:pPr>
              <w:spacing w:after="0"/>
              <w:jc w:val="center"/>
              <w:rPr>
                <w:rFonts w:ascii="Times New Roman" w:hAnsi="Times New Roman"/>
                <w:lang w:val="sr-Cyrl-CS"/>
              </w:rPr>
            </w:pPr>
            <w:r w:rsidRPr="00A82FA4">
              <w:rPr>
                <w:rFonts w:ascii="Times New Roman" w:hAnsi="Times New Roman"/>
                <w:lang w:val="sr-Cyrl-CS"/>
              </w:rPr>
              <w:t>2</w:t>
            </w:r>
          </w:p>
        </w:tc>
        <w:tc>
          <w:tcPr>
            <w:tcW w:w="544" w:type="dxa"/>
            <w:vAlign w:val="center"/>
          </w:tcPr>
          <w:p w:rsidR="008A2B6D" w:rsidRPr="00A82FA4" w:rsidRDefault="008A2B6D" w:rsidP="00640046">
            <w:pPr>
              <w:spacing w:after="0"/>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640046">
            <w:pPr>
              <w:spacing w:after="0"/>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640046">
            <w:pPr>
              <w:spacing w:after="0"/>
              <w:jc w:val="center"/>
              <w:rPr>
                <w:rFonts w:ascii="Times New Roman" w:hAnsi="Times New Roman"/>
                <w:lang w:val="sr-Cyrl-CS"/>
              </w:rPr>
            </w:pPr>
            <w:r w:rsidRPr="00A82FA4">
              <w:rPr>
                <w:rFonts w:ascii="Times New Roman" w:hAnsi="Times New Roman"/>
                <w:lang w:val="sr-Cyrl-CS"/>
              </w:rPr>
              <w:t>40</w:t>
            </w:r>
          </w:p>
        </w:tc>
      </w:tr>
      <w:tr w:rsidR="00934E4C" w:rsidRPr="00A82FA4" w:rsidTr="00BF398F">
        <w:trPr>
          <w:jc w:val="center"/>
        </w:trPr>
        <w:tc>
          <w:tcPr>
            <w:tcW w:w="1097" w:type="dxa"/>
            <w:vAlign w:val="center"/>
          </w:tcPr>
          <w:p w:rsidR="008A2B6D" w:rsidRPr="006E0779" w:rsidRDefault="00640046" w:rsidP="00640046">
            <w:pPr>
              <w:spacing w:after="0"/>
              <w:rPr>
                <w:rFonts w:ascii="Times New Roman" w:hAnsi="Times New Roman"/>
                <w:color w:val="FF0000"/>
                <w:sz w:val="18"/>
                <w:szCs w:val="18"/>
                <w:lang w:val="sr-Cyrl-CS"/>
              </w:rPr>
            </w:pPr>
            <w:r w:rsidRPr="006E0779">
              <w:rPr>
                <w:rFonts w:ascii="Times New Roman" w:hAnsi="Times New Roman"/>
                <w:sz w:val="18"/>
                <w:szCs w:val="18"/>
                <w:lang w:val="sr-Cyrl-CS"/>
              </w:rPr>
              <w:t>Вукасовић Лена</w:t>
            </w:r>
          </w:p>
        </w:tc>
        <w:tc>
          <w:tcPr>
            <w:tcW w:w="979" w:type="dxa"/>
            <w:vAlign w:val="center"/>
          </w:tcPr>
          <w:p w:rsidR="008A2B6D" w:rsidRPr="00A82FA4" w:rsidRDefault="008A2B6D" w:rsidP="00640046">
            <w:pPr>
              <w:spacing w:after="0"/>
              <w:rPr>
                <w:rFonts w:ascii="Times New Roman" w:hAnsi="Times New Roman"/>
                <w:sz w:val="20"/>
                <w:szCs w:val="20"/>
                <w:lang w:val="sr-Cyrl-CS"/>
              </w:rPr>
            </w:pPr>
            <w:r w:rsidRPr="00A82FA4">
              <w:rPr>
                <w:rFonts w:ascii="Times New Roman" w:hAnsi="Times New Roman"/>
                <w:sz w:val="20"/>
                <w:szCs w:val="20"/>
                <w:lang w:val="sr-Cyrl-CS"/>
              </w:rPr>
              <w:t>разредна целодневна настава</w:t>
            </w:r>
          </w:p>
        </w:tc>
        <w:tc>
          <w:tcPr>
            <w:tcW w:w="545" w:type="dxa"/>
            <w:noWrap/>
            <w:vAlign w:val="center"/>
          </w:tcPr>
          <w:p w:rsidR="008A2B6D" w:rsidRPr="00A82FA4" w:rsidRDefault="008A2B6D" w:rsidP="00640046">
            <w:pPr>
              <w:spacing w:after="0"/>
              <w:jc w:val="center"/>
              <w:rPr>
                <w:rFonts w:ascii="Times New Roman" w:hAnsi="Times New Roman"/>
                <w:lang w:val="sr-Cyrl-CS"/>
              </w:rPr>
            </w:pPr>
            <w:r w:rsidRPr="00A82FA4">
              <w:rPr>
                <w:rFonts w:ascii="Times New Roman" w:hAnsi="Times New Roman"/>
                <w:lang w:val="sr-Cyrl-CS"/>
              </w:rPr>
              <w:t>1.3</w:t>
            </w:r>
          </w:p>
        </w:tc>
        <w:tc>
          <w:tcPr>
            <w:tcW w:w="545" w:type="dxa"/>
            <w:vAlign w:val="center"/>
          </w:tcPr>
          <w:p w:rsidR="008A2B6D" w:rsidRPr="00A82FA4" w:rsidRDefault="008A2B6D" w:rsidP="00640046">
            <w:pPr>
              <w:spacing w:after="0"/>
              <w:jc w:val="center"/>
              <w:rPr>
                <w:rFonts w:ascii="Times New Roman" w:hAnsi="Times New Roman"/>
                <w:color w:val="FF0000"/>
                <w:lang w:val="sr-Cyrl-CS"/>
              </w:rPr>
            </w:pPr>
          </w:p>
        </w:tc>
        <w:tc>
          <w:tcPr>
            <w:tcW w:w="545" w:type="dxa"/>
            <w:vAlign w:val="center"/>
          </w:tcPr>
          <w:p w:rsidR="008A2B6D" w:rsidRPr="00A82FA4" w:rsidRDefault="00640046" w:rsidP="00640046">
            <w:pPr>
              <w:spacing w:after="0"/>
              <w:jc w:val="center"/>
              <w:rPr>
                <w:rFonts w:ascii="Times New Roman" w:hAnsi="Times New Roman"/>
              </w:rPr>
            </w:pPr>
            <w:r w:rsidRPr="00A82FA4">
              <w:rPr>
                <w:rFonts w:ascii="Times New Roman" w:hAnsi="Times New Roman"/>
              </w:rPr>
              <w:t>19</w:t>
            </w:r>
          </w:p>
        </w:tc>
        <w:tc>
          <w:tcPr>
            <w:tcW w:w="544" w:type="dxa"/>
          </w:tcPr>
          <w:p w:rsidR="008A2B6D" w:rsidRPr="00A82FA4" w:rsidRDefault="008A2B6D" w:rsidP="00640046">
            <w:pPr>
              <w:spacing w:after="0"/>
              <w:jc w:val="center"/>
              <w:rPr>
                <w:rFonts w:ascii="Times New Roman" w:hAnsi="Times New Roman"/>
                <w:lang w:val="sr-Cyrl-CS"/>
              </w:rPr>
            </w:pPr>
          </w:p>
        </w:tc>
        <w:tc>
          <w:tcPr>
            <w:tcW w:w="544" w:type="dxa"/>
            <w:vAlign w:val="center"/>
          </w:tcPr>
          <w:p w:rsidR="008A2B6D" w:rsidRPr="00A82FA4" w:rsidRDefault="008A2B6D" w:rsidP="00640046">
            <w:pPr>
              <w:spacing w:after="0"/>
              <w:jc w:val="center"/>
              <w:rPr>
                <w:rFonts w:ascii="Times New Roman" w:hAnsi="Times New Roman"/>
                <w:lang w:val="sr-Cyrl-CS"/>
              </w:rPr>
            </w:pPr>
            <w:r w:rsidRPr="00A82FA4">
              <w:rPr>
                <w:rFonts w:ascii="Times New Roman" w:hAnsi="Times New Roman"/>
                <w:lang w:val="sr-Cyrl-CS"/>
              </w:rPr>
              <w:t>10</w:t>
            </w:r>
          </w:p>
        </w:tc>
        <w:tc>
          <w:tcPr>
            <w:tcW w:w="544" w:type="dxa"/>
            <w:vAlign w:val="center"/>
          </w:tcPr>
          <w:p w:rsidR="008A2B6D" w:rsidRPr="00A82FA4" w:rsidRDefault="008A2B6D" w:rsidP="00640046">
            <w:pPr>
              <w:spacing w:after="0"/>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640046">
            <w:pPr>
              <w:spacing w:after="0"/>
              <w:jc w:val="center"/>
              <w:rPr>
                <w:rFonts w:ascii="Times New Roman" w:hAnsi="Times New Roman"/>
                <w:lang w:val="sr-Cyrl-CS"/>
              </w:rPr>
            </w:pPr>
          </w:p>
        </w:tc>
        <w:tc>
          <w:tcPr>
            <w:tcW w:w="544" w:type="dxa"/>
            <w:vAlign w:val="center"/>
          </w:tcPr>
          <w:p w:rsidR="008A2B6D" w:rsidRPr="00A82FA4" w:rsidRDefault="008A2B6D" w:rsidP="00640046">
            <w:pPr>
              <w:spacing w:after="0"/>
              <w:jc w:val="center"/>
              <w:rPr>
                <w:rFonts w:ascii="Times New Roman" w:hAnsi="Times New Roman"/>
              </w:rPr>
            </w:pPr>
            <w:r w:rsidRPr="00A82FA4">
              <w:rPr>
                <w:rFonts w:ascii="Times New Roman" w:hAnsi="Times New Roman"/>
              </w:rPr>
              <w:t>3</w:t>
            </w:r>
          </w:p>
        </w:tc>
        <w:tc>
          <w:tcPr>
            <w:tcW w:w="544" w:type="dxa"/>
            <w:vAlign w:val="center"/>
          </w:tcPr>
          <w:p w:rsidR="008A2B6D" w:rsidRPr="00A82FA4" w:rsidRDefault="008A2B6D" w:rsidP="00640046">
            <w:pPr>
              <w:spacing w:after="0"/>
              <w:jc w:val="center"/>
              <w:rPr>
                <w:rFonts w:ascii="Times New Roman" w:hAnsi="Times New Roman"/>
              </w:rPr>
            </w:pPr>
            <w:r w:rsidRPr="00A82FA4">
              <w:rPr>
                <w:rFonts w:ascii="Times New Roman" w:hAnsi="Times New Roman"/>
              </w:rPr>
              <w:t>1</w:t>
            </w:r>
          </w:p>
        </w:tc>
        <w:tc>
          <w:tcPr>
            <w:tcW w:w="544" w:type="dxa"/>
            <w:vAlign w:val="center"/>
          </w:tcPr>
          <w:p w:rsidR="008A2B6D" w:rsidRPr="00A82FA4" w:rsidRDefault="008A2B6D" w:rsidP="00640046">
            <w:pPr>
              <w:spacing w:after="0"/>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640046">
            <w:pPr>
              <w:spacing w:after="0"/>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640046">
            <w:pPr>
              <w:spacing w:after="0"/>
              <w:jc w:val="center"/>
              <w:rPr>
                <w:rFonts w:ascii="Times New Roman" w:hAnsi="Times New Roman"/>
                <w:lang w:val="sr-Cyrl-CS"/>
              </w:rPr>
            </w:pPr>
            <w:r w:rsidRPr="00A82FA4">
              <w:rPr>
                <w:rFonts w:ascii="Times New Roman" w:hAnsi="Times New Roman"/>
                <w:lang w:val="sr-Cyrl-CS"/>
              </w:rPr>
              <w:t>2</w:t>
            </w:r>
          </w:p>
        </w:tc>
        <w:tc>
          <w:tcPr>
            <w:tcW w:w="544" w:type="dxa"/>
            <w:vAlign w:val="center"/>
          </w:tcPr>
          <w:p w:rsidR="008A2B6D" w:rsidRPr="00A82FA4" w:rsidRDefault="008A2B6D" w:rsidP="00640046">
            <w:pPr>
              <w:spacing w:after="0"/>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640046">
            <w:pPr>
              <w:spacing w:after="0"/>
              <w:jc w:val="center"/>
              <w:rPr>
                <w:rFonts w:ascii="Times New Roman" w:hAnsi="Times New Roman"/>
              </w:rPr>
            </w:pPr>
            <w:r w:rsidRPr="00A82FA4">
              <w:rPr>
                <w:rFonts w:ascii="Times New Roman" w:hAnsi="Times New Roman"/>
              </w:rPr>
              <w:t>1</w:t>
            </w:r>
          </w:p>
        </w:tc>
        <w:tc>
          <w:tcPr>
            <w:tcW w:w="544" w:type="dxa"/>
            <w:vAlign w:val="center"/>
          </w:tcPr>
          <w:p w:rsidR="008A2B6D" w:rsidRPr="00A82FA4" w:rsidRDefault="008A2B6D" w:rsidP="00640046">
            <w:pPr>
              <w:spacing w:after="0"/>
              <w:jc w:val="center"/>
              <w:rPr>
                <w:rFonts w:ascii="Times New Roman" w:hAnsi="Times New Roman"/>
                <w:lang w:val="sr-Cyrl-CS"/>
              </w:rPr>
            </w:pPr>
            <w:r w:rsidRPr="00A82FA4">
              <w:rPr>
                <w:rFonts w:ascii="Times New Roman" w:hAnsi="Times New Roman"/>
                <w:lang w:val="sr-Cyrl-CS"/>
              </w:rPr>
              <w:t>40</w:t>
            </w:r>
          </w:p>
        </w:tc>
      </w:tr>
      <w:tr w:rsidR="00934E4C" w:rsidRPr="00A82FA4" w:rsidTr="00BF398F">
        <w:trPr>
          <w:trHeight w:val="887"/>
          <w:jc w:val="center"/>
        </w:trPr>
        <w:tc>
          <w:tcPr>
            <w:tcW w:w="1097" w:type="dxa"/>
            <w:vAlign w:val="center"/>
          </w:tcPr>
          <w:p w:rsidR="008A2B6D" w:rsidRPr="00A82FA4" w:rsidRDefault="00640046" w:rsidP="00640046">
            <w:pPr>
              <w:spacing w:after="0"/>
              <w:rPr>
                <w:rFonts w:ascii="Times New Roman" w:hAnsi="Times New Roman"/>
                <w:color w:val="000000"/>
                <w:sz w:val="20"/>
                <w:szCs w:val="20"/>
                <w:lang w:val="sr-Cyrl-CS"/>
              </w:rPr>
            </w:pPr>
            <w:r w:rsidRPr="00A82FA4">
              <w:rPr>
                <w:rFonts w:ascii="Times New Roman" w:hAnsi="Times New Roman"/>
                <w:color w:val="000000"/>
                <w:sz w:val="20"/>
                <w:szCs w:val="20"/>
                <w:lang w:val="sr-Cyrl-CS"/>
              </w:rPr>
              <w:t>Цвијић Моника</w:t>
            </w:r>
          </w:p>
        </w:tc>
        <w:tc>
          <w:tcPr>
            <w:tcW w:w="979" w:type="dxa"/>
            <w:vAlign w:val="center"/>
          </w:tcPr>
          <w:p w:rsidR="008A2B6D" w:rsidRPr="00A82FA4" w:rsidRDefault="008A2B6D" w:rsidP="008A2B6D">
            <w:pPr>
              <w:rPr>
                <w:rFonts w:ascii="Times New Roman" w:hAnsi="Times New Roman"/>
                <w:sz w:val="20"/>
                <w:szCs w:val="20"/>
                <w:lang w:val="sr-Cyrl-CS"/>
              </w:rPr>
            </w:pPr>
            <w:r w:rsidRPr="00A82FA4">
              <w:rPr>
                <w:rFonts w:ascii="Times New Roman" w:hAnsi="Times New Roman"/>
                <w:sz w:val="20"/>
                <w:szCs w:val="20"/>
                <w:lang w:val="sr-Cyrl-CS"/>
              </w:rPr>
              <w:t>разредна целодневна настава</w:t>
            </w:r>
          </w:p>
        </w:tc>
        <w:tc>
          <w:tcPr>
            <w:tcW w:w="545" w:type="dxa"/>
            <w:noWrap/>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1.3</w:t>
            </w:r>
          </w:p>
        </w:tc>
        <w:tc>
          <w:tcPr>
            <w:tcW w:w="545" w:type="dxa"/>
            <w:vAlign w:val="center"/>
          </w:tcPr>
          <w:p w:rsidR="008A2B6D" w:rsidRPr="00A82FA4" w:rsidRDefault="008A2B6D" w:rsidP="008A2B6D">
            <w:pPr>
              <w:jc w:val="center"/>
              <w:rPr>
                <w:rFonts w:ascii="Times New Roman" w:hAnsi="Times New Roman"/>
                <w:color w:val="FF0000"/>
              </w:rPr>
            </w:pPr>
            <w:r w:rsidRPr="00A82FA4">
              <w:rPr>
                <w:rFonts w:ascii="Times New Roman" w:hAnsi="Times New Roman"/>
                <w:color w:val="FF0000"/>
              </w:rPr>
              <w:t xml:space="preserve"> </w:t>
            </w:r>
          </w:p>
        </w:tc>
        <w:tc>
          <w:tcPr>
            <w:tcW w:w="545" w:type="dxa"/>
            <w:vAlign w:val="center"/>
          </w:tcPr>
          <w:p w:rsidR="008A2B6D" w:rsidRPr="00A82FA4" w:rsidRDefault="008A2B6D" w:rsidP="008A2B6D">
            <w:pPr>
              <w:jc w:val="center"/>
              <w:rPr>
                <w:rFonts w:ascii="Times New Roman" w:hAnsi="Times New Roman"/>
              </w:rPr>
            </w:pPr>
            <w:r w:rsidRPr="00A82FA4">
              <w:rPr>
                <w:rFonts w:ascii="Times New Roman" w:hAnsi="Times New Roman"/>
              </w:rPr>
              <w:t>19</w:t>
            </w:r>
          </w:p>
        </w:tc>
        <w:tc>
          <w:tcPr>
            <w:tcW w:w="544" w:type="dxa"/>
          </w:tcPr>
          <w:p w:rsidR="008A2B6D" w:rsidRPr="00A82FA4" w:rsidRDefault="008A2B6D" w:rsidP="008A2B6D">
            <w:pPr>
              <w:jc w:val="center"/>
              <w:rPr>
                <w:rFonts w:ascii="Times New Roman" w:hAnsi="Times New Roman"/>
                <w:lang w:val="sr-Cyrl-CS"/>
              </w:rPr>
            </w:pP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10</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p>
        </w:tc>
        <w:tc>
          <w:tcPr>
            <w:tcW w:w="544" w:type="dxa"/>
            <w:vAlign w:val="center"/>
          </w:tcPr>
          <w:p w:rsidR="008A2B6D" w:rsidRPr="00A82FA4" w:rsidRDefault="008A2B6D" w:rsidP="008A2B6D">
            <w:pPr>
              <w:jc w:val="center"/>
              <w:rPr>
                <w:rFonts w:ascii="Times New Roman" w:hAnsi="Times New Roman"/>
              </w:rPr>
            </w:pPr>
            <w:r w:rsidRPr="00A82FA4">
              <w:rPr>
                <w:rFonts w:ascii="Times New Roman" w:hAnsi="Times New Roman"/>
              </w:rPr>
              <w:t>3</w:t>
            </w:r>
          </w:p>
        </w:tc>
        <w:tc>
          <w:tcPr>
            <w:tcW w:w="544" w:type="dxa"/>
            <w:vAlign w:val="center"/>
          </w:tcPr>
          <w:p w:rsidR="008A2B6D" w:rsidRPr="00A82FA4" w:rsidRDefault="008A2B6D" w:rsidP="008A2B6D">
            <w:pPr>
              <w:jc w:val="center"/>
              <w:rPr>
                <w:rFonts w:ascii="Times New Roman" w:hAnsi="Times New Roman"/>
              </w:rPr>
            </w:pPr>
            <w:r w:rsidRPr="00A82FA4">
              <w:rPr>
                <w:rFonts w:ascii="Times New Roman" w:hAnsi="Times New Roman"/>
              </w:rPr>
              <w:t xml:space="preserve"> </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2</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rPr>
            </w:pPr>
            <w:r w:rsidRPr="00A82FA4">
              <w:rPr>
                <w:rFonts w:ascii="Times New Roman" w:hAnsi="Times New Roman"/>
              </w:rPr>
              <w:t>2</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40</w:t>
            </w:r>
          </w:p>
        </w:tc>
      </w:tr>
      <w:tr w:rsidR="00934E4C" w:rsidRPr="00A82FA4" w:rsidTr="00BF398F">
        <w:trPr>
          <w:trHeight w:val="590"/>
          <w:jc w:val="center"/>
        </w:trPr>
        <w:tc>
          <w:tcPr>
            <w:tcW w:w="1097" w:type="dxa"/>
            <w:vAlign w:val="center"/>
          </w:tcPr>
          <w:p w:rsidR="008A2B6D" w:rsidRPr="00A82FA4" w:rsidRDefault="00640046" w:rsidP="008A2B6D">
            <w:pPr>
              <w:rPr>
                <w:rFonts w:ascii="Times New Roman" w:hAnsi="Times New Roman"/>
                <w:sz w:val="20"/>
                <w:szCs w:val="20"/>
                <w:lang w:val="sr-Cyrl-CS"/>
              </w:rPr>
            </w:pPr>
            <w:r w:rsidRPr="00A82FA4">
              <w:rPr>
                <w:rFonts w:ascii="Times New Roman" w:hAnsi="Times New Roman"/>
                <w:sz w:val="20"/>
                <w:szCs w:val="20"/>
                <w:lang w:val="sr-Cyrl-CS"/>
              </w:rPr>
              <w:t>Ујфалуши Тамара</w:t>
            </w:r>
          </w:p>
        </w:tc>
        <w:tc>
          <w:tcPr>
            <w:tcW w:w="979" w:type="dxa"/>
            <w:vAlign w:val="center"/>
          </w:tcPr>
          <w:p w:rsidR="008A2B6D" w:rsidRPr="00A82FA4" w:rsidRDefault="008A2B6D" w:rsidP="008A2B6D">
            <w:pPr>
              <w:rPr>
                <w:rFonts w:ascii="Times New Roman" w:hAnsi="Times New Roman"/>
                <w:sz w:val="20"/>
                <w:szCs w:val="20"/>
                <w:lang w:val="sr-Cyrl-CS"/>
              </w:rPr>
            </w:pPr>
            <w:r w:rsidRPr="00A82FA4">
              <w:rPr>
                <w:rFonts w:ascii="Times New Roman" w:hAnsi="Times New Roman"/>
                <w:sz w:val="20"/>
                <w:szCs w:val="20"/>
                <w:lang w:val="sr-Cyrl-CS"/>
              </w:rPr>
              <w:t>разредна настава</w:t>
            </w:r>
          </w:p>
        </w:tc>
        <w:tc>
          <w:tcPr>
            <w:tcW w:w="545" w:type="dxa"/>
            <w:noWrap/>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2.1</w:t>
            </w:r>
          </w:p>
        </w:tc>
        <w:tc>
          <w:tcPr>
            <w:tcW w:w="545"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20</w:t>
            </w:r>
          </w:p>
        </w:tc>
        <w:tc>
          <w:tcPr>
            <w:tcW w:w="545" w:type="dxa"/>
            <w:vAlign w:val="center"/>
          </w:tcPr>
          <w:p w:rsidR="008A2B6D" w:rsidRPr="00A82FA4" w:rsidRDefault="008A2B6D" w:rsidP="008A2B6D">
            <w:pPr>
              <w:jc w:val="center"/>
              <w:rPr>
                <w:rFonts w:ascii="Times New Roman" w:hAnsi="Times New Roman"/>
                <w:lang w:val="sr-Cyrl-CS"/>
              </w:rPr>
            </w:pPr>
          </w:p>
        </w:tc>
        <w:tc>
          <w:tcPr>
            <w:tcW w:w="544" w:type="dxa"/>
          </w:tcPr>
          <w:p w:rsidR="008A2B6D" w:rsidRPr="00A82FA4" w:rsidRDefault="008A2B6D" w:rsidP="008A2B6D">
            <w:pPr>
              <w:jc w:val="center"/>
              <w:rPr>
                <w:rFonts w:ascii="Times New Roman" w:hAnsi="Times New Roman"/>
                <w:lang w:val="sr-Cyrl-CS"/>
              </w:rPr>
            </w:pP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10</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2</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2</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40</w:t>
            </w:r>
          </w:p>
        </w:tc>
      </w:tr>
      <w:tr w:rsidR="00934E4C" w:rsidRPr="00A82FA4" w:rsidTr="00BF398F">
        <w:trPr>
          <w:jc w:val="center"/>
        </w:trPr>
        <w:tc>
          <w:tcPr>
            <w:tcW w:w="1097" w:type="dxa"/>
            <w:vAlign w:val="center"/>
          </w:tcPr>
          <w:p w:rsidR="008A2B6D" w:rsidRPr="00A82FA4" w:rsidRDefault="00640046" w:rsidP="008A2B6D">
            <w:pPr>
              <w:rPr>
                <w:rFonts w:ascii="Times New Roman" w:hAnsi="Times New Roman"/>
                <w:sz w:val="20"/>
                <w:szCs w:val="20"/>
                <w:lang w:val="sr-Cyrl-CS"/>
              </w:rPr>
            </w:pPr>
            <w:r w:rsidRPr="00A82FA4">
              <w:rPr>
                <w:rFonts w:ascii="Times New Roman" w:hAnsi="Times New Roman"/>
                <w:sz w:val="20"/>
                <w:szCs w:val="20"/>
                <w:lang w:val="sr-Cyrl-CS"/>
              </w:rPr>
              <w:t>Бубања Снежана</w:t>
            </w:r>
          </w:p>
        </w:tc>
        <w:tc>
          <w:tcPr>
            <w:tcW w:w="979" w:type="dxa"/>
            <w:vAlign w:val="center"/>
          </w:tcPr>
          <w:p w:rsidR="008A2B6D" w:rsidRPr="00A82FA4" w:rsidRDefault="00934E4C" w:rsidP="008A2B6D">
            <w:pPr>
              <w:rPr>
                <w:rFonts w:ascii="Times New Roman" w:hAnsi="Times New Roman"/>
                <w:sz w:val="20"/>
                <w:szCs w:val="20"/>
                <w:lang w:val="sr-Cyrl-CS"/>
              </w:rPr>
            </w:pPr>
            <w:r w:rsidRPr="00A82FA4">
              <w:rPr>
                <w:rFonts w:ascii="Times New Roman" w:hAnsi="Times New Roman"/>
                <w:sz w:val="20"/>
                <w:szCs w:val="20"/>
                <w:lang w:val="sr-Cyrl-CS"/>
              </w:rPr>
              <w:t>разредна настава</w:t>
            </w:r>
          </w:p>
        </w:tc>
        <w:tc>
          <w:tcPr>
            <w:tcW w:w="545" w:type="dxa"/>
            <w:noWrap/>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2.2</w:t>
            </w:r>
          </w:p>
        </w:tc>
        <w:tc>
          <w:tcPr>
            <w:tcW w:w="545" w:type="dxa"/>
            <w:vAlign w:val="center"/>
          </w:tcPr>
          <w:p w:rsidR="008A2B6D" w:rsidRPr="00A82FA4" w:rsidRDefault="00640046" w:rsidP="008A2B6D">
            <w:pPr>
              <w:jc w:val="center"/>
              <w:rPr>
                <w:rFonts w:ascii="Times New Roman" w:hAnsi="Times New Roman"/>
                <w:color w:val="FF0000"/>
                <w:lang w:val="sr-Cyrl-CS"/>
              </w:rPr>
            </w:pPr>
            <w:r w:rsidRPr="00A82FA4">
              <w:rPr>
                <w:rFonts w:ascii="Times New Roman" w:hAnsi="Times New Roman"/>
                <w:lang w:val="sr-Cyrl-CS"/>
              </w:rPr>
              <w:t>20</w:t>
            </w:r>
          </w:p>
        </w:tc>
        <w:tc>
          <w:tcPr>
            <w:tcW w:w="545" w:type="dxa"/>
            <w:vAlign w:val="center"/>
          </w:tcPr>
          <w:p w:rsidR="008A2B6D" w:rsidRPr="00A82FA4" w:rsidRDefault="008A2B6D" w:rsidP="008A2B6D">
            <w:pPr>
              <w:jc w:val="center"/>
              <w:rPr>
                <w:rFonts w:ascii="Times New Roman" w:hAnsi="Times New Roman"/>
                <w:lang w:val="sr-Cyrl-CS"/>
              </w:rPr>
            </w:pPr>
          </w:p>
        </w:tc>
        <w:tc>
          <w:tcPr>
            <w:tcW w:w="544" w:type="dxa"/>
          </w:tcPr>
          <w:p w:rsidR="008A2B6D" w:rsidRPr="00A82FA4" w:rsidRDefault="008A2B6D" w:rsidP="008A2B6D">
            <w:pPr>
              <w:jc w:val="center"/>
              <w:rPr>
                <w:rFonts w:ascii="Times New Roman" w:hAnsi="Times New Roman"/>
                <w:lang w:val="sr-Cyrl-CS"/>
              </w:rPr>
            </w:pP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10</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2</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2</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40</w:t>
            </w:r>
          </w:p>
        </w:tc>
      </w:tr>
      <w:tr w:rsidR="00934E4C" w:rsidRPr="00A82FA4" w:rsidTr="00BF398F">
        <w:trPr>
          <w:jc w:val="center"/>
        </w:trPr>
        <w:tc>
          <w:tcPr>
            <w:tcW w:w="1097" w:type="dxa"/>
            <w:vAlign w:val="center"/>
          </w:tcPr>
          <w:p w:rsidR="008A2B6D" w:rsidRPr="00A82FA4" w:rsidRDefault="00640046" w:rsidP="008A2B6D">
            <w:pPr>
              <w:rPr>
                <w:rFonts w:ascii="Times New Roman" w:hAnsi="Times New Roman"/>
                <w:sz w:val="20"/>
                <w:szCs w:val="20"/>
                <w:lang w:val="sr-Cyrl-CS"/>
              </w:rPr>
            </w:pPr>
            <w:r w:rsidRPr="00A82FA4">
              <w:rPr>
                <w:rFonts w:ascii="Times New Roman" w:hAnsi="Times New Roman"/>
                <w:sz w:val="20"/>
                <w:szCs w:val="20"/>
                <w:lang w:val="sr-Cyrl-CS"/>
              </w:rPr>
              <w:t>Бокић Марија</w:t>
            </w:r>
          </w:p>
        </w:tc>
        <w:tc>
          <w:tcPr>
            <w:tcW w:w="979" w:type="dxa"/>
            <w:vAlign w:val="center"/>
          </w:tcPr>
          <w:p w:rsidR="008A2B6D" w:rsidRPr="00A82FA4" w:rsidRDefault="008A2B6D" w:rsidP="008A2B6D">
            <w:pPr>
              <w:rPr>
                <w:rFonts w:ascii="Times New Roman" w:hAnsi="Times New Roman"/>
                <w:sz w:val="20"/>
                <w:szCs w:val="20"/>
                <w:lang w:val="sr-Cyrl-CS"/>
              </w:rPr>
            </w:pPr>
            <w:r w:rsidRPr="00A82FA4">
              <w:rPr>
                <w:rFonts w:ascii="Times New Roman" w:hAnsi="Times New Roman"/>
                <w:sz w:val="20"/>
                <w:szCs w:val="20"/>
                <w:lang w:val="sr-Cyrl-CS"/>
              </w:rPr>
              <w:t>разредна целодневна настава</w:t>
            </w:r>
          </w:p>
        </w:tc>
        <w:tc>
          <w:tcPr>
            <w:tcW w:w="545" w:type="dxa"/>
            <w:noWrap/>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2.</w:t>
            </w:r>
            <w:r w:rsidR="00934E4C">
              <w:rPr>
                <w:rFonts w:ascii="Times New Roman" w:hAnsi="Times New Roman"/>
                <w:lang w:val="sr-Cyrl-CS"/>
              </w:rPr>
              <w:t>3</w:t>
            </w:r>
          </w:p>
        </w:tc>
        <w:tc>
          <w:tcPr>
            <w:tcW w:w="545" w:type="dxa"/>
            <w:vAlign w:val="center"/>
          </w:tcPr>
          <w:p w:rsidR="008A2B6D" w:rsidRPr="00A82FA4" w:rsidRDefault="008A2B6D" w:rsidP="008A2B6D">
            <w:pPr>
              <w:jc w:val="center"/>
              <w:rPr>
                <w:rFonts w:ascii="Times New Roman" w:hAnsi="Times New Roman"/>
                <w:color w:val="FF0000"/>
                <w:lang w:val="sr-Cyrl-CS"/>
              </w:rPr>
            </w:pPr>
          </w:p>
        </w:tc>
        <w:tc>
          <w:tcPr>
            <w:tcW w:w="545"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20</w:t>
            </w:r>
          </w:p>
        </w:tc>
        <w:tc>
          <w:tcPr>
            <w:tcW w:w="544" w:type="dxa"/>
          </w:tcPr>
          <w:p w:rsidR="008A2B6D" w:rsidRPr="00A82FA4" w:rsidRDefault="008A2B6D" w:rsidP="008A2B6D">
            <w:pPr>
              <w:jc w:val="center"/>
              <w:rPr>
                <w:rFonts w:ascii="Times New Roman" w:hAnsi="Times New Roman"/>
                <w:lang w:val="sr-Cyrl-CS"/>
              </w:rPr>
            </w:pP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10</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2</w:t>
            </w:r>
          </w:p>
        </w:tc>
        <w:tc>
          <w:tcPr>
            <w:tcW w:w="544" w:type="dxa"/>
            <w:vAlign w:val="center"/>
          </w:tcPr>
          <w:p w:rsidR="008A2B6D" w:rsidRPr="00A82FA4" w:rsidRDefault="008A2B6D" w:rsidP="008A2B6D">
            <w:pPr>
              <w:jc w:val="center"/>
              <w:rPr>
                <w:rFonts w:ascii="Times New Roman" w:hAnsi="Times New Roman"/>
                <w:lang w:val="sr-Cyrl-CS"/>
              </w:rPr>
            </w:pP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2</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2</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40</w:t>
            </w:r>
          </w:p>
        </w:tc>
      </w:tr>
      <w:tr w:rsidR="00934E4C" w:rsidRPr="00A82FA4" w:rsidTr="00BF398F">
        <w:trPr>
          <w:jc w:val="center"/>
        </w:trPr>
        <w:tc>
          <w:tcPr>
            <w:tcW w:w="1097" w:type="dxa"/>
            <w:vAlign w:val="center"/>
          </w:tcPr>
          <w:p w:rsidR="008A2B6D" w:rsidRPr="00A82FA4" w:rsidRDefault="00640046" w:rsidP="008A2B6D">
            <w:pPr>
              <w:rPr>
                <w:rFonts w:ascii="Times New Roman" w:hAnsi="Times New Roman"/>
                <w:sz w:val="20"/>
                <w:szCs w:val="20"/>
                <w:lang w:val="sr-Cyrl-CS"/>
              </w:rPr>
            </w:pPr>
            <w:r w:rsidRPr="00A82FA4">
              <w:rPr>
                <w:rFonts w:ascii="Times New Roman" w:hAnsi="Times New Roman"/>
                <w:sz w:val="20"/>
                <w:szCs w:val="20"/>
                <w:lang w:val="sr-Cyrl-CS"/>
              </w:rPr>
              <w:t>Петрић Татјана</w:t>
            </w:r>
          </w:p>
        </w:tc>
        <w:tc>
          <w:tcPr>
            <w:tcW w:w="979" w:type="dxa"/>
            <w:vAlign w:val="center"/>
          </w:tcPr>
          <w:p w:rsidR="008A2B6D" w:rsidRPr="00A82FA4" w:rsidRDefault="00934E4C" w:rsidP="008A2B6D">
            <w:pPr>
              <w:rPr>
                <w:rFonts w:ascii="Times New Roman" w:hAnsi="Times New Roman"/>
                <w:sz w:val="20"/>
                <w:szCs w:val="20"/>
                <w:lang w:val="sr-Cyrl-CS"/>
              </w:rPr>
            </w:pPr>
            <w:r w:rsidRPr="00A82FA4">
              <w:rPr>
                <w:rFonts w:ascii="Times New Roman" w:hAnsi="Times New Roman"/>
                <w:sz w:val="20"/>
                <w:szCs w:val="20"/>
                <w:lang w:val="sr-Cyrl-CS"/>
              </w:rPr>
              <w:t>разредна целодневна настава</w:t>
            </w:r>
          </w:p>
        </w:tc>
        <w:tc>
          <w:tcPr>
            <w:tcW w:w="545" w:type="dxa"/>
            <w:noWrap/>
            <w:vAlign w:val="center"/>
          </w:tcPr>
          <w:p w:rsidR="008A2B6D" w:rsidRPr="00A82FA4" w:rsidRDefault="00640046" w:rsidP="008A2B6D">
            <w:pPr>
              <w:jc w:val="center"/>
              <w:rPr>
                <w:rFonts w:ascii="Times New Roman" w:hAnsi="Times New Roman"/>
                <w:lang w:val="sr-Cyrl-CS"/>
              </w:rPr>
            </w:pPr>
            <w:r w:rsidRPr="00A82FA4">
              <w:rPr>
                <w:rFonts w:ascii="Times New Roman" w:hAnsi="Times New Roman"/>
                <w:lang w:val="sr-Cyrl-CS"/>
              </w:rPr>
              <w:t>2.</w:t>
            </w:r>
            <w:r w:rsidR="00934E4C">
              <w:rPr>
                <w:rFonts w:ascii="Times New Roman" w:hAnsi="Times New Roman"/>
                <w:lang w:val="sr-Cyrl-CS"/>
              </w:rPr>
              <w:t>3</w:t>
            </w:r>
          </w:p>
        </w:tc>
        <w:tc>
          <w:tcPr>
            <w:tcW w:w="545" w:type="dxa"/>
            <w:vAlign w:val="center"/>
          </w:tcPr>
          <w:p w:rsidR="008A2B6D" w:rsidRPr="00A82FA4" w:rsidRDefault="008A2B6D" w:rsidP="008A2B6D">
            <w:pPr>
              <w:jc w:val="center"/>
              <w:rPr>
                <w:rFonts w:ascii="Times New Roman" w:hAnsi="Times New Roman"/>
                <w:lang w:val="sr-Cyrl-CS"/>
              </w:rPr>
            </w:pPr>
          </w:p>
        </w:tc>
        <w:tc>
          <w:tcPr>
            <w:tcW w:w="545" w:type="dxa"/>
            <w:vAlign w:val="center"/>
          </w:tcPr>
          <w:p w:rsidR="008A2B6D" w:rsidRPr="00A82FA4" w:rsidRDefault="00640046" w:rsidP="008A2B6D">
            <w:pPr>
              <w:jc w:val="center"/>
              <w:rPr>
                <w:rFonts w:ascii="Times New Roman" w:hAnsi="Times New Roman"/>
                <w:lang w:val="sr-Cyrl-CS"/>
              </w:rPr>
            </w:pPr>
            <w:r w:rsidRPr="00A82FA4">
              <w:rPr>
                <w:rFonts w:ascii="Times New Roman" w:hAnsi="Times New Roman"/>
                <w:lang w:val="sr-Cyrl-CS"/>
              </w:rPr>
              <w:t>20</w:t>
            </w:r>
          </w:p>
        </w:tc>
        <w:tc>
          <w:tcPr>
            <w:tcW w:w="544" w:type="dxa"/>
          </w:tcPr>
          <w:p w:rsidR="008A2B6D" w:rsidRPr="00A82FA4" w:rsidRDefault="008A2B6D" w:rsidP="008A2B6D">
            <w:pPr>
              <w:jc w:val="center"/>
              <w:rPr>
                <w:rFonts w:ascii="Times New Roman" w:hAnsi="Times New Roman"/>
                <w:lang w:val="sr-Cyrl-CS"/>
              </w:rPr>
            </w:pP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10</w:t>
            </w:r>
          </w:p>
        </w:tc>
        <w:tc>
          <w:tcPr>
            <w:tcW w:w="544" w:type="dxa"/>
            <w:vAlign w:val="center"/>
          </w:tcPr>
          <w:p w:rsidR="008A2B6D" w:rsidRPr="00A82FA4" w:rsidRDefault="008A2B6D" w:rsidP="008A2B6D">
            <w:pPr>
              <w:jc w:val="center"/>
              <w:rPr>
                <w:rFonts w:ascii="Times New Roman" w:hAnsi="Times New Roman"/>
              </w:rPr>
            </w:pPr>
            <w:r w:rsidRPr="00A82FA4">
              <w:rPr>
                <w:rFonts w:ascii="Times New Roman" w:hAnsi="Times New Roman"/>
              </w:rPr>
              <w:t>1</w:t>
            </w:r>
          </w:p>
        </w:tc>
        <w:tc>
          <w:tcPr>
            <w:tcW w:w="544" w:type="dxa"/>
            <w:vAlign w:val="center"/>
          </w:tcPr>
          <w:p w:rsidR="008A2B6D" w:rsidRPr="00A82FA4" w:rsidRDefault="008A2B6D" w:rsidP="008A2B6D">
            <w:pPr>
              <w:jc w:val="center"/>
              <w:rPr>
                <w:rFonts w:ascii="Times New Roman" w:hAnsi="Times New Roman"/>
                <w:lang w:val="sr-Cyrl-CS"/>
              </w:rPr>
            </w:pP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2</w:t>
            </w:r>
          </w:p>
        </w:tc>
        <w:tc>
          <w:tcPr>
            <w:tcW w:w="544" w:type="dxa"/>
            <w:vAlign w:val="center"/>
          </w:tcPr>
          <w:p w:rsidR="008A2B6D" w:rsidRPr="00A82FA4" w:rsidRDefault="0079541E" w:rsidP="008A2B6D">
            <w:pPr>
              <w:jc w:val="center"/>
              <w:rPr>
                <w:rFonts w:ascii="Times New Roman" w:hAnsi="Times New Roman"/>
                <w:lang w:val="sr-Cyrl-CS"/>
              </w:rPr>
            </w:pPr>
            <w:r>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2</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40</w:t>
            </w:r>
          </w:p>
        </w:tc>
      </w:tr>
      <w:tr w:rsidR="00934E4C" w:rsidRPr="00A82FA4" w:rsidTr="00BF398F">
        <w:trPr>
          <w:jc w:val="center"/>
        </w:trPr>
        <w:tc>
          <w:tcPr>
            <w:tcW w:w="1097" w:type="dxa"/>
            <w:vAlign w:val="center"/>
          </w:tcPr>
          <w:p w:rsidR="008A2B6D" w:rsidRPr="00A82FA4" w:rsidRDefault="00640046" w:rsidP="008A2B6D">
            <w:pPr>
              <w:rPr>
                <w:rFonts w:ascii="Times New Roman" w:hAnsi="Times New Roman"/>
                <w:sz w:val="20"/>
                <w:szCs w:val="20"/>
                <w:lang w:val="sr-Cyrl-CS"/>
              </w:rPr>
            </w:pPr>
            <w:r w:rsidRPr="00A82FA4">
              <w:rPr>
                <w:rFonts w:ascii="Times New Roman" w:hAnsi="Times New Roman"/>
                <w:sz w:val="20"/>
                <w:szCs w:val="20"/>
                <w:lang w:val="sr-Cyrl-CS"/>
              </w:rPr>
              <w:t>Стојиљковић Љиљана</w:t>
            </w:r>
          </w:p>
        </w:tc>
        <w:tc>
          <w:tcPr>
            <w:tcW w:w="979" w:type="dxa"/>
            <w:vAlign w:val="center"/>
          </w:tcPr>
          <w:p w:rsidR="008A2B6D" w:rsidRPr="00A82FA4" w:rsidRDefault="008A2B6D" w:rsidP="008A2B6D">
            <w:pPr>
              <w:rPr>
                <w:rFonts w:ascii="Times New Roman" w:hAnsi="Times New Roman"/>
                <w:sz w:val="20"/>
                <w:szCs w:val="20"/>
                <w:lang w:val="sr-Cyrl-CS"/>
              </w:rPr>
            </w:pPr>
            <w:r w:rsidRPr="00A82FA4">
              <w:rPr>
                <w:rFonts w:ascii="Times New Roman" w:hAnsi="Times New Roman"/>
                <w:sz w:val="20"/>
                <w:szCs w:val="20"/>
                <w:lang w:val="sr-Cyrl-CS"/>
              </w:rPr>
              <w:t>разредна настава</w:t>
            </w:r>
          </w:p>
        </w:tc>
        <w:tc>
          <w:tcPr>
            <w:tcW w:w="545" w:type="dxa"/>
            <w:noWrap/>
            <w:vAlign w:val="center"/>
          </w:tcPr>
          <w:p w:rsidR="008A2B6D" w:rsidRPr="00A82FA4" w:rsidRDefault="00640046" w:rsidP="008A2B6D">
            <w:pPr>
              <w:jc w:val="center"/>
              <w:rPr>
                <w:rFonts w:ascii="Times New Roman" w:hAnsi="Times New Roman"/>
                <w:lang w:val="sr-Cyrl-CS"/>
              </w:rPr>
            </w:pPr>
            <w:r w:rsidRPr="00A82FA4">
              <w:rPr>
                <w:rFonts w:ascii="Times New Roman" w:hAnsi="Times New Roman"/>
                <w:lang w:val="sr-Cyrl-CS"/>
              </w:rPr>
              <w:t>3.1</w:t>
            </w:r>
          </w:p>
        </w:tc>
        <w:tc>
          <w:tcPr>
            <w:tcW w:w="545"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20</w:t>
            </w:r>
          </w:p>
        </w:tc>
        <w:tc>
          <w:tcPr>
            <w:tcW w:w="545" w:type="dxa"/>
            <w:vAlign w:val="center"/>
          </w:tcPr>
          <w:p w:rsidR="008A2B6D" w:rsidRPr="00A82FA4" w:rsidRDefault="008A2B6D" w:rsidP="008A2B6D">
            <w:pPr>
              <w:jc w:val="center"/>
              <w:rPr>
                <w:rFonts w:ascii="Times New Roman" w:hAnsi="Times New Roman"/>
                <w:lang w:val="sr-Cyrl-CS"/>
              </w:rPr>
            </w:pPr>
          </w:p>
        </w:tc>
        <w:tc>
          <w:tcPr>
            <w:tcW w:w="544" w:type="dxa"/>
          </w:tcPr>
          <w:p w:rsidR="008A2B6D" w:rsidRPr="00A82FA4" w:rsidRDefault="008A2B6D" w:rsidP="008A2B6D">
            <w:pPr>
              <w:jc w:val="center"/>
              <w:rPr>
                <w:rFonts w:ascii="Times New Roman" w:hAnsi="Times New Roman"/>
                <w:lang w:val="sr-Cyrl-CS"/>
              </w:rPr>
            </w:pP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10</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2</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2</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40</w:t>
            </w:r>
          </w:p>
        </w:tc>
      </w:tr>
      <w:tr w:rsidR="00934E4C" w:rsidRPr="00A82FA4" w:rsidTr="00BF398F">
        <w:trPr>
          <w:jc w:val="center"/>
        </w:trPr>
        <w:tc>
          <w:tcPr>
            <w:tcW w:w="1097" w:type="dxa"/>
            <w:vAlign w:val="center"/>
          </w:tcPr>
          <w:p w:rsidR="002B3973" w:rsidRPr="00A82FA4" w:rsidRDefault="002B3973" w:rsidP="008A2B6D">
            <w:pPr>
              <w:rPr>
                <w:rFonts w:ascii="Times New Roman" w:hAnsi="Times New Roman"/>
                <w:sz w:val="20"/>
                <w:szCs w:val="20"/>
              </w:rPr>
            </w:pPr>
          </w:p>
          <w:p w:rsidR="008A2B6D" w:rsidRPr="00A82FA4" w:rsidRDefault="00640046" w:rsidP="008A2B6D">
            <w:pPr>
              <w:rPr>
                <w:rFonts w:ascii="Times New Roman" w:hAnsi="Times New Roman"/>
                <w:sz w:val="20"/>
                <w:szCs w:val="20"/>
                <w:lang w:val="sr-Cyrl-CS"/>
              </w:rPr>
            </w:pPr>
            <w:r w:rsidRPr="00A82FA4">
              <w:rPr>
                <w:rFonts w:ascii="Times New Roman" w:hAnsi="Times New Roman"/>
                <w:sz w:val="20"/>
                <w:szCs w:val="20"/>
                <w:lang w:val="sr-Cyrl-CS"/>
              </w:rPr>
              <w:t xml:space="preserve">Адамовић </w:t>
            </w:r>
            <w:r w:rsidR="004D4333" w:rsidRPr="00A82FA4">
              <w:rPr>
                <w:rFonts w:ascii="Times New Roman" w:hAnsi="Times New Roman"/>
                <w:sz w:val="20"/>
                <w:szCs w:val="20"/>
              </w:rPr>
              <w:t xml:space="preserve"> </w:t>
            </w:r>
            <w:r w:rsidRPr="00A82FA4">
              <w:rPr>
                <w:rFonts w:ascii="Times New Roman" w:hAnsi="Times New Roman"/>
                <w:sz w:val="20"/>
                <w:szCs w:val="20"/>
                <w:lang w:val="sr-Cyrl-CS"/>
              </w:rPr>
              <w:t>Марија</w:t>
            </w:r>
          </w:p>
        </w:tc>
        <w:tc>
          <w:tcPr>
            <w:tcW w:w="979" w:type="dxa"/>
            <w:vAlign w:val="center"/>
          </w:tcPr>
          <w:p w:rsidR="002B3973" w:rsidRPr="00A82FA4" w:rsidRDefault="002B3973" w:rsidP="008A2B6D">
            <w:pPr>
              <w:rPr>
                <w:rFonts w:ascii="Times New Roman" w:hAnsi="Times New Roman"/>
                <w:sz w:val="20"/>
                <w:szCs w:val="20"/>
              </w:rPr>
            </w:pPr>
          </w:p>
          <w:p w:rsidR="008A2B6D" w:rsidRPr="00A82FA4" w:rsidRDefault="008A2B6D" w:rsidP="008A2B6D">
            <w:pPr>
              <w:rPr>
                <w:rFonts w:ascii="Times New Roman" w:hAnsi="Times New Roman"/>
                <w:sz w:val="20"/>
                <w:szCs w:val="20"/>
                <w:lang w:val="sr-Cyrl-CS"/>
              </w:rPr>
            </w:pPr>
            <w:r w:rsidRPr="00A82FA4">
              <w:rPr>
                <w:rFonts w:ascii="Times New Roman" w:hAnsi="Times New Roman"/>
                <w:sz w:val="20"/>
                <w:szCs w:val="20"/>
                <w:lang w:val="sr-Cyrl-CS"/>
              </w:rPr>
              <w:t>разредна настава</w:t>
            </w:r>
          </w:p>
        </w:tc>
        <w:tc>
          <w:tcPr>
            <w:tcW w:w="545" w:type="dxa"/>
            <w:noWrap/>
            <w:vAlign w:val="center"/>
          </w:tcPr>
          <w:p w:rsidR="002B3973" w:rsidRPr="00A82FA4" w:rsidRDefault="002B3973" w:rsidP="008A2B6D">
            <w:pPr>
              <w:jc w:val="center"/>
              <w:rPr>
                <w:rFonts w:ascii="Times New Roman" w:hAnsi="Times New Roman"/>
              </w:rPr>
            </w:pPr>
          </w:p>
          <w:p w:rsidR="008A2B6D" w:rsidRPr="00A82FA4" w:rsidRDefault="002B3973" w:rsidP="008A2B6D">
            <w:pPr>
              <w:jc w:val="center"/>
              <w:rPr>
                <w:rFonts w:ascii="Times New Roman" w:hAnsi="Times New Roman"/>
                <w:lang w:val="sr-Cyrl-CS"/>
              </w:rPr>
            </w:pPr>
            <w:r w:rsidRPr="00A82FA4">
              <w:rPr>
                <w:rFonts w:ascii="Times New Roman" w:hAnsi="Times New Roman"/>
              </w:rPr>
              <w:t xml:space="preserve">    </w:t>
            </w:r>
            <w:r w:rsidR="00640046" w:rsidRPr="00A82FA4">
              <w:rPr>
                <w:rFonts w:ascii="Times New Roman" w:hAnsi="Times New Roman"/>
                <w:lang w:val="sr-Cyrl-CS"/>
              </w:rPr>
              <w:t>3.2</w:t>
            </w:r>
          </w:p>
        </w:tc>
        <w:tc>
          <w:tcPr>
            <w:tcW w:w="545" w:type="dxa"/>
            <w:vAlign w:val="center"/>
          </w:tcPr>
          <w:p w:rsidR="002B3973" w:rsidRPr="00A82FA4" w:rsidRDefault="002B3973" w:rsidP="008A2B6D">
            <w:pPr>
              <w:jc w:val="center"/>
              <w:rPr>
                <w:rFonts w:ascii="Times New Roman" w:hAnsi="Times New Roman"/>
              </w:rPr>
            </w:pPr>
          </w:p>
          <w:p w:rsidR="008A2B6D" w:rsidRPr="00A82FA4" w:rsidRDefault="002B3973" w:rsidP="008A2B6D">
            <w:pPr>
              <w:jc w:val="center"/>
              <w:rPr>
                <w:rFonts w:ascii="Times New Roman" w:hAnsi="Times New Roman"/>
                <w:lang w:val="sr-Cyrl-CS"/>
              </w:rPr>
            </w:pPr>
            <w:r w:rsidRPr="00A82FA4">
              <w:rPr>
                <w:rFonts w:ascii="Times New Roman" w:hAnsi="Times New Roman"/>
              </w:rPr>
              <w:t xml:space="preserve">    </w:t>
            </w:r>
            <w:r w:rsidR="008A2B6D" w:rsidRPr="00A82FA4">
              <w:rPr>
                <w:rFonts w:ascii="Times New Roman" w:hAnsi="Times New Roman"/>
                <w:lang w:val="sr-Cyrl-CS"/>
              </w:rPr>
              <w:t>20</w:t>
            </w:r>
          </w:p>
        </w:tc>
        <w:tc>
          <w:tcPr>
            <w:tcW w:w="545" w:type="dxa"/>
            <w:vAlign w:val="center"/>
          </w:tcPr>
          <w:p w:rsidR="008A2B6D" w:rsidRPr="00A82FA4" w:rsidRDefault="008A2B6D" w:rsidP="008A2B6D">
            <w:pPr>
              <w:jc w:val="center"/>
              <w:rPr>
                <w:rFonts w:ascii="Times New Roman" w:hAnsi="Times New Roman"/>
                <w:lang w:val="sr-Cyrl-CS"/>
              </w:rPr>
            </w:pPr>
          </w:p>
        </w:tc>
        <w:tc>
          <w:tcPr>
            <w:tcW w:w="544" w:type="dxa"/>
          </w:tcPr>
          <w:p w:rsidR="008A2B6D" w:rsidRPr="00A82FA4" w:rsidRDefault="008A2B6D" w:rsidP="008A2B6D">
            <w:pPr>
              <w:jc w:val="center"/>
              <w:rPr>
                <w:rFonts w:ascii="Times New Roman" w:hAnsi="Times New Roman"/>
                <w:lang w:val="sr-Cyrl-CS"/>
              </w:rPr>
            </w:pPr>
          </w:p>
        </w:tc>
        <w:tc>
          <w:tcPr>
            <w:tcW w:w="544" w:type="dxa"/>
            <w:vAlign w:val="center"/>
          </w:tcPr>
          <w:p w:rsidR="002B3973" w:rsidRPr="00A82FA4" w:rsidRDefault="002B3973" w:rsidP="008A2B6D">
            <w:pPr>
              <w:jc w:val="center"/>
              <w:rPr>
                <w:rFonts w:ascii="Times New Roman" w:hAnsi="Times New Roman"/>
              </w:rPr>
            </w:pPr>
          </w:p>
          <w:p w:rsidR="008A2B6D" w:rsidRPr="00A82FA4" w:rsidRDefault="002B3973" w:rsidP="002B3973">
            <w:pPr>
              <w:rPr>
                <w:rFonts w:ascii="Times New Roman" w:hAnsi="Times New Roman"/>
                <w:lang w:val="sr-Cyrl-CS"/>
              </w:rPr>
            </w:pPr>
            <w:r w:rsidRPr="00A82FA4">
              <w:rPr>
                <w:rFonts w:ascii="Times New Roman" w:hAnsi="Times New Roman"/>
              </w:rPr>
              <w:t xml:space="preserve">        </w:t>
            </w:r>
            <w:r w:rsidR="008A2B6D" w:rsidRPr="00A82FA4">
              <w:rPr>
                <w:rFonts w:ascii="Times New Roman" w:hAnsi="Times New Roman"/>
                <w:lang w:val="sr-Cyrl-CS"/>
              </w:rPr>
              <w:t>10</w:t>
            </w:r>
          </w:p>
        </w:tc>
        <w:tc>
          <w:tcPr>
            <w:tcW w:w="544" w:type="dxa"/>
            <w:vAlign w:val="center"/>
          </w:tcPr>
          <w:p w:rsidR="002B3973" w:rsidRPr="00A82FA4" w:rsidRDefault="002B3973" w:rsidP="008A2B6D">
            <w:pPr>
              <w:jc w:val="center"/>
              <w:rPr>
                <w:rFonts w:ascii="Times New Roman" w:hAnsi="Times New Roman"/>
              </w:rPr>
            </w:pPr>
          </w:p>
          <w:p w:rsidR="008A2B6D" w:rsidRPr="00A82FA4" w:rsidRDefault="002B3973" w:rsidP="002B3973">
            <w:pPr>
              <w:jc w:val="center"/>
              <w:rPr>
                <w:rFonts w:ascii="Times New Roman" w:hAnsi="Times New Roman"/>
                <w:lang w:val="sr-Cyrl-CS"/>
              </w:rPr>
            </w:pPr>
            <w:r w:rsidRPr="00A82FA4">
              <w:rPr>
                <w:rFonts w:ascii="Times New Roman" w:hAnsi="Times New Roman"/>
              </w:rPr>
              <w:t xml:space="preserve">       </w:t>
            </w:r>
            <w:r w:rsidR="008A2B6D"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p>
        </w:tc>
        <w:tc>
          <w:tcPr>
            <w:tcW w:w="544" w:type="dxa"/>
            <w:vAlign w:val="center"/>
          </w:tcPr>
          <w:p w:rsidR="002B3973" w:rsidRPr="00A82FA4" w:rsidRDefault="002B3973" w:rsidP="008A2B6D">
            <w:pPr>
              <w:jc w:val="center"/>
              <w:rPr>
                <w:rFonts w:ascii="Times New Roman" w:hAnsi="Times New Roman"/>
              </w:rPr>
            </w:pPr>
          </w:p>
          <w:p w:rsidR="008A2B6D" w:rsidRPr="00A82FA4" w:rsidRDefault="002B3973" w:rsidP="002B3973">
            <w:pPr>
              <w:jc w:val="center"/>
              <w:rPr>
                <w:rFonts w:ascii="Times New Roman" w:hAnsi="Times New Roman"/>
                <w:lang w:val="sr-Cyrl-CS"/>
              </w:rPr>
            </w:pPr>
            <w:r w:rsidRPr="00A82FA4">
              <w:rPr>
                <w:rFonts w:ascii="Times New Roman" w:hAnsi="Times New Roman"/>
              </w:rPr>
              <w:t xml:space="preserve">       </w:t>
            </w:r>
            <w:r w:rsidR="008A2B6D" w:rsidRPr="00A82FA4">
              <w:rPr>
                <w:rFonts w:ascii="Times New Roman" w:hAnsi="Times New Roman"/>
                <w:lang w:val="sr-Cyrl-CS"/>
              </w:rPr>
              <w:t>2</w:t>
            </w:r>
          </w:p>
        </w:tc>
        <w:tc>
          <w:tcPr>
            <w:tcW w:w="544" w:type="dxa"/>
            <w:vAlign w:val="center"/>
          </w:tcPr>
          <w:p w:rsidR="002B3973" w:rsidRPr="00A82FA4" w:rsidRDefault="002B3973" w:rsidP="008A2B6D">
            <w:pPr>
              <w:jc w:val="center"/>
              <w:rPr>
                <w:rFonts w:ascii="Times New Roman" w:hAnsi="Times New Roman"/>
              </w:rPr>
            </w:pPr>
            <w:r w:rsidRPr="00A82FA4">
              <w:rPr>
                <w:rFonts w:ascii="Times New Roman" w:hAnsi="Times New Roman"/>
              </w:rPr>
              <w:t xml:space="preserve"> </w:t>
            </w:r>
          </w:p>
          <w:p w:rsidR="008A2B6D" w:rsidRPr="00A82FA4" w:rsidRDefault="002B3973" w:rsidP="008A2B6D">
            <w:pPr>
              <w:jc w:val="center"/>
              <w:rPr>
                <w:rFonts w:ascii="Times New Roman" w:hAnsi="Times New Roman"/>
                <w:lang w:val="sr-Cyrl-CS"/>
              </w:rPr>
            </w:pPr>
            <w:r w:rsidRPr="00A82FA4">
              <w:rPr>
                <w:rFonts w:ascii="Times New Roman" w:hAnsi="Times New Roman"/>
              </w:rPr>
              <w:t xml:space="preserve">       </w:t>
            </w:r>
            <w:r w:rsidR="008A2B6D" w:rsidRPr="00A82FA4">
              <w:rPr>
                <w:rFonts w:ascii="Times New Roman" w:hAnsi="Times New Roman"/>
                <w:lang w:val="sr-Cyrl-CS"/>
              </w:rPr>
              <w:t>1</w:t>
            </w:r>
          </w:p>
        </w:tc>
        <w:tc>
          <w:tcPr>
            <w:tcW w:w="544" w:type="dxa"/>
            <w:vAlign w:val="center"/>
          </w:tcPr>
          <w:p w:rsidR="002B3973" w:rsidRPr="00A82FA4" w:rsidRDefault="002B3973" w:rsidP="008A2B6D">
            <w:pPr>
              <w:jc w:val="center"/>
              <w:rPr>
                <w:rFonts w:ascii="Times New Roman" w:hAnsi="Times New Roman"/>
              </w:rPr>
            </w:pPr>
          </w:p>
          <w:p w:rsidR="008A2B6D" w:rsidRPr="00A82FA4" w:rsidRDefault="002B3973" w:rsidP="008A2B6D">
            <w:pPr>
              <w:jc w:val="center"/>
              <w:rPr>
                <w:rFonts w:ascii="Times New Roman" w:hAnsi="Times New Roman"/>
                <w:lang w:val="sr-Cyrl-CS"/>
              </w:rPr>
            </w:pPr>
            <w:r w:rsidRPr="00A82FA4">
              <w:rPr>
                <w:rFonts w:ascii="Times New Roman" w:hAnsi="Times New Roman"/>
              </w:rPr>
              <w:t xml:space="preserve">       </w:t>
            </w:r>
            <w:r w:rsidR="008A2B6D" w:rsidRPr="00A82FA4">
              <w:rPr>
                <w:rFonts w:ascii="Times New Roman" w:hAnsi="Times New Roman"/>
                <w:lang w:val="sr-Cyrl-CS"/>
              </w:rPr>
              <w:t>1</w:t>
            </w:r>
          </w:p>
        </w:tc>
        <w:tc>
          <w:tcPr>
            <w:tcW w:w="544" w:type="dxa"/>
            <w:vAlign w:val="center"/>
          </w:tcPr>
          <w:p w:rsidR="002B3973" w:rsidRPr="00A82FA4" w:rsidRDefault="002B3973" w:rsidP="008A2B6D">
            <w:pPr>
              <w:jc w:val="center"/>
              <w:rPr>
                <w:rFonts w:ascii="Times New Roman" w:hAnsi="Times New Roman"/>
              </w:rPr>
            </w:pPr>
          </w:p>
          <w:p w:rsidR="008A2B6D" w:rsidRPr="00A82FA4" w:rsidRDefault="002B3973" w:rsidP="008A2B6D">
            <w:pPr>
              <w:jc w:val="center"/>
              <w:rPr>
                <w:rFonts w:ascii="Times New Roman" w:hAnsi="Times New Roman"/>
                <w:lang w:val="sr-Cyrl-CS"/>
              </w:rPr>
            </w:pPr>
            <w:r w:rsidRPr="00A82FA4">
              <w:rPr>
                <w:rFonts w:ascii="Times New Roman" w:hAnsi="Times New Roman"/>
              </w:rPr>
              <w:t xml:space="preserve">       </w:t>
            </w:r>
            <w:r w:rsidR="008A2B6D" w:rsidRPr="00A82FA4">
              <w:rPr>
                <w:rFonts w:ascii="Times New Roman" w:hAnsi="Times New Roman"/>
                <w:lang w:val="sr-Cyrl-CS"/>
              </w:rPr>
              <w:t>1</w:t>
            </w:r>
          </w:p>
        </w:tc>
        <w:tc>
          <w:tcPr>
            <w:tcW w:w="544" w:type="dxa"/>
            <w:vAlign w:val="center"/>
          </w:tcPr>
          <w:p w:rsidR="002B3973" w:rsidRPr="00A82FA4" w:rsidRDefault="002B3973" w:rsidP="008A2B6D">
            <w:pPr>
              <w:jc w:val="center"/>
              <w:rPr>
                <w:rFonts w:ascii="Times New Roman" w:hAnsi="Times New Roman"/>
              </w:rPr>
            </w:pPr>
          </w:p>
          <w:p w:rsidR="008A2B6D" w:rsidRPr="00A82FA4" w:rsidRDefault="002B3973" w:rsidP="008A2B6D">
            <w:pPr>
              <w:jc w:val="center"/>
              <w:rPr>
                <w:rFonts w:ascii="Times New Roman" w:hAnsi="Times New Roman"/>
                <w:lang w:val="sr-Cyrl-CS"/>
              </w:rPr>
            </w:pPr>
            <w:r w:rsidRPr="00A82FA4">
              <w:rPr>
                <w:rFonts w:ascii="Times New Roman" w:hAnsi="Times New Roman"/>
              </w:rPr>
              <w:t xml:space="preserve">       </w:t>
            </w:r>
            <w:r w:rsidR="008A2B6D" w:rsidRPr="00A82FA4">
              <w:rPr>
                <w:rFonts w:ascii="Times New Roman" w:hAnsi="Times New Roman"/>
                <w:lang w:val="sr-Cyrl-CS"/>
              </w:rPr>
              <w:t>2</w:t>
            </w:r>
          </w:p>
        </w:tc>
        <w:tc>
          <w:tcPr>
            <w:tcW w:w="544" w:type="dxa"/>
            <w:vAlign w:val="center"/>
          </w:tcPr>
          <w:p w:rsidR="002B3973" w:rsidRPr="00A82FA4" w:rsidRDefault="002B3973" w:rsidP="008A2B6D">
            <w:pPr>
              <w:jc w:val="center"/>
              <w:rPr>
                <w:rFonts w:ascii="Times New Roman" w:hAnsi="Times New Roman"/>
              </w:rPr>
            </w:pPr>
          </w:p>
          <w:p w:rsidR="008A2B6D" w:rsidRPr="00A82FA4" w:rsidRDefault="002B3973" w:rsidP="008A2B6D">
            <w:pPr>
              <w:jc w:val="center"/>
              <w:rPr>
                <w:rFonts w:ascii="Times New Roman" w:hAnsi="Times New Roman"/>
                <w:lang w:val="sr-Cyrl-CS"/>
              </w:rPr>
            </w:pPr>
            <w:r w:rsidRPr="00A82FA4">
              <w:rPr>
                <w:rFonts w:ascii="Times New Roman" w:hAnsi="Times New Roman"/>
              </w:rPr>
              <w:t xml:space="preserve">       </w:t>
            </w:r>
            <w:r w:rsidR="008A2B6D" w:rsidRPr="00A82FA4">
              <w:rPr>
                <w:rFonts w:ascii="Times New Roman" w:hAnsi="Times New Roman"/>
                <w:lang w:val="sr-Cyrl-CS"/>
              </w:rPr>
              <w:t>1</w:t>
            </w:r>
          </w:p>
        </w:tc>
        <w:tc>
          <w:tcPr>
            <w:tcW w:w="544" w:type="dxa"/>
            <w:vAlign w:val="center"/>
          </w:tcPr>
          <w:p w:rsidR="002B3973" w:rsidRPr="00A82FA4" w:rsidRDefault="002B3973" w:rsidP="008A2B6D">
            <w:pPr>
              <w:jc w:val="center"/>
              <w:rPr>
                <w:rFonts w:ascii="Times New Roman" w:hAnsi="Times New Roman"/>
              </w:rPr>
            </w:pPr>
          </w:p>
          <w:p w:rsidR="008A2B6D" w:rsidRPr="00A82FA4" w:rsidRDefault="002B3973" w:rsidP="008A2B6D">
            <w:pPr>
              <w:jc w:val="center"/>
              <w:rPr>
                <w:rFonts w:ascii="Times New Roman" w:hAnsi="Times New Roman"/>
                <w:lang w:val="sr-Cyrl-CS"/>
              </w:rPr>
            </w:pPr>
            <w:r w:rsidRPr="00A82FA4">
              <w:rPr>
                <w:rFonts w:ascii="Times New Roman" w:hAnsi="Times New Roman"/>
              </w:rPr>
              <w:t xml:space="preserve">      </w:t>
            </w:r>
            <w:r w:rsidR="008A2B6D" w:rsidRPr="00A82FA4">
              <w:rPr>
                <w:rFonts w:ascii="Times New Roman" w:hAnsi="Times New Roman"/>
                <w:lang w:val="sr-Cyrl-CS"/>
              </w:rPr>
              <w:t>1</w:t>
            </w:r>
          </w:p>
        </w:tc>
        <w:tc>
          <w:tcPr>
            <w:tcW w:w="544" w:type="dxa"/>
            <w:vAlign w:val="center"/>
          </w:tcPr>
          <w:p w:rsidR="002B3973" w:rsidRPr="00A82FA4" w:rsidRDefault="002B3973" w:rsidP="008A2B6D">
            <w:pPr>
              <w:jc w:val="center"/>
              <w:rPr>
                <w:rFonts w:ascii="Times New Roman" w:hAnsi="Times New Roman"/>
              </w:rPr>
            </w:pPr>
          </w:p>
          <w:p w:rsidR="008A2B6D" w:rsidRPr="00A82FA4" w:rsidRDefault="002B3973" w:rsidP="008A2B6D">
            <w:pPr>
              <w:jc w:val="center"/>
              <w:rPr>
                <w:rFonts w:ascii="Times New Roman" w:hAnsi="Times New Roman"/>
                <w:lang w:val="sr-Cyrl-CS"/>
              </w:rPr>
            </w:pPr>
            <w:r w:rsidRPr="00A82FA4">
              <w:rPr>
                <w:rFonts w:ascii="Times New Roman" w:hAnsi="Times New Roman"/>
              </w:rPr>
              <w:t xml:space="preserve">    </w:t>
            </w:r>
            <w:r w:rsidR="008A2B6D" w:rsidRPr="00A82FA4">
              <w:rPr>
                <w:rFonts w:ascii="Times New Roman" w:hAnsi="Times New Roman"/>
                <w:lang w:val="sr-Cyrl-CS"/>
              </w:rPr>
              <w:t>40</w:t>
            </w:r>
          </w:p>
        </w:tc>
      </w:tr>
      <w:tr w:rsidR="00934E4C" w:rsidRPr="00A82FA4" w:rsidTr="00BF398F">
        <w:trPr>
          <w:jc w:val="center"/>
        </w:trPr>
        <w:tc>
          <w:tcPr>
            <w:tcW w:w="1097" w:type="dxa"/>
            <w:vAlign w:val="center"/>
          </w:tcPr>
          <w:p w:rsidR="008A2B6D" w:rsidRPr="006E0779" w:rsidRDefault="00640046" w:rsidP="00640046">
            <w:pPr>
              <w:rPr>
                <w:rFonts w:ascii="Times New Roman" w:hAnsi="Times New Roman"/>
                <w:sz w:val="18"/>
                <w:szCs w:val="18"/>
                <w:lang w:val="sr-Cyrl-CS"/>
              </w:rPr>
            </w:pPr>
            <w:r w:rsidRPr="006E0779">
              <w:rPr>
                <w:rFonts w:ascii="Times New Roman" w:hAnsi="Times New Roman"/>
                <w:sz w:val="18"/>
                <w:szCs w:val="18"/>
                <w:lang w:val="sr-Cyrl-CS"/>
              </w:rPr>
              <w:t>Иванчић Ружа</w:t>
            </w:r>
          </w:p>
        </w:tc>
        <w:tc>
          <w:tcPr>
            <w:tcW w:w="979" w:type="dxa"/>
            <w:vAlign w:val="center"/>
          </w:tcPr>
          <w:p w:rsidR="008A2B6D" w:rsidRPr="00A82FA4" w:rsidRDefault="008A2B6D" w:rsidP="008A2B6D">
            <w:pPr>
              <w:rPr>
                <w:rFonts w:ascii="Times New Roman" w:hAnsi="Times New Roman"/>
                <w:sz w:val="20"/>
                <w:szCs w:val="20"/>
                <w:lang w:val="sr-Cyrl-CS"/>
              </w:rPr>
            </w:pPr>
            <w:r w:rsidRPr="00A82FA4">
              <w:rPr>
                <w:rFonts w:ascii="Times New Roman" w:hAnsi="Times New Roman"/>
                <w:sz w:val="20"/>
                <w:szCs w:val="20"/>
                <w:lang w:val="sr-Cyrl-CS"/>
              </w:rPr>
              <w:t>разредна настава</w:t>
            </w:r>
          </w:p>
        </w:tc>
        <w:tc>
          <w:tcPr>
            <w:tcW w:w="545" w:type="dxa"/>
            <w:noWrap/>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4.1</w:t>
            </w:r>
          </w:p>
        </w:tc>
        <w:tc>
          <w:tcPr>
            <w:tcW w:w="545"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20</w:t>
            </w:r>
          </w:p>
        </w:tc>
        <w:tc>
          <w:tcPr>
            <w:tcW w:w="545" w:type="dxa"/>
            <w:vAlign w:val="center"/>
          </w:tcPr>
          <w:p w:rsidR="008A2B6D" w:rsidRPr="00A82FA4" w:rsidRDefault="008A2B6D" w:rsidP="008A2B6D">
            <w:pPr>
              <w:jc w:val="center"/>
              <w:rPr>
                <w:rFonts w:ascii="Times New Roman" w:hAnsi="Times New Roman"/>
                <w:lang w:val="sr-Cyrl-CS"/>
              </w:rPr>
            </w:pPr>
          </w:p>
        </w:tc>
        <w:tc>
          <w:tcPr>
            <w:tcW w:w="544" w:type="dxa"/>
          </w:tcPr>
          <w:p w:rsidR="008A2B6D" w:rsidRPr="00A82FA4" w:rsidRDefault="008A2B6D" w:rsidP="008A2B6D">
            <w:pPr>
              <w:jc w:val="center"/>
              <w:rPr>
                <w:rFonts w:ascii="Times New Roman" w:hAnsi="Times New Roman"/>
                <w:lang w:val="sr-Cyrl-CS"/>
              </w:rPr>
            </w:pP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10</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rPr>
            </w:pPr>
            <w:r w:rsidRPr="00A82FA4">
              <w:rPr>
                <w:rFonts w:ascii="Times New Roman" w:hAnsi="Times New Roman"/>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rPr>
            </w:pPr>
            <w:r w:rsidRPr="00A82FA4">
              <w:rPr>
                <w:rFonts w:ascii="Times New Roman" w:hAnsi="Times New Roman"/>
              </w:rPr>
              <w:t>2</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40</w:t>
            </w:r>
          </w:p>
        </w:tc>
      </w:tr>
      <w:tr w:rsidR="00934E4C" w:rsidRPr="00A82FA4" w:rsidTr="00BF398F">
        <w:trPr>
          <w:jc w:val="center"/>
        </w:trPr>
        <w:tc>
          <w:tcPr>
            <w:tcW w:w="1097" w:type="dxa"/>
            <w:vAlign w:val="center"/>
          </w:tcPr>
          <w:p w:rsidR="008A2B6D" w:rsidRPr="006E0779" w:rsidRDefault="00640046" w:rsidP="008A2B6D">
            <w:pPr>
              <w:rPr>
                <w:rFonts w:ascii="Times New Roman" w:hAnsi="Times New Roman"/>
                <w:sz w:val="18"/>
                <w:szCs w:val="18"/>
                <w:lang w:val="sr-Cyrl-CS"/>
              </w:rPr>
            </w:pPr>
            <w:r w:rsidRPr="006E0779">
              <w:rPr>
                <w:rFonts w:ascii="Times New Roman" w:hAnsi="Times New Roman"/>
                <w:sz w:val="18"/>
                <w:szCs w:val="18"/>
                <w:lang w:val="sr-Cyrl-CS"/>
              </w:rPr>
              <w:t>Вукадинов Нада</w:t>
            </w:r>
          </w:p>
        </w:tc>
        <w:tc>
          <w:tcPr>
            <w:tcW w:w="979" w:type="dxa"/>
            <w:vAlign w:val="center"/>
          </w:tcPr>
          <w:p w:rsidR="008A2B6D" w:rsidRPr="00A82FA4" w:rsidRDefault="008A2B6D" w:rsidP="008A2B6D">
            <w:pPr>
              <w:rPr>
                <w:rFonts w:ascii="Times New Roman" w:hAnsi="Times New Roman"/>
                <w:sz w:val="20"/>
                <w:szCs w:val="20"/>
                <w:lang w:val="sr-Cyrl-CS"/>
              </w:rPr>
            </w:pPr>
            <w:r w:rsidRPr="00A82FA4">
              <w:rPr>
                <w:rFonts w:ascii="Times New Roman" w:hAnsi="Times New Roman"/>
                <w:sz w:val="20"/>
                <w:szCs w:val="20"/>
                <w:lang w:val="sr-Cyrl-CS"/>
              </w:rPr>
              <w:t>разредна настава</w:t>
            </w:r>
          </w:p>
        </w:tc>
        <w:tc>
          <w:tcPr>
            <w:tcW w:w="545"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4.2</w:t>
            </w:r>
          </w:p>
        </w:tc>
        <w:tc>
          <w:tcPr>
            <w:tcW w:w="545"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20</w:t>
            </w:r>
          </w:p>
        </w:tc>
        <w:tc>
          <w:tcPr>
            <w:tcW w:w="545" w:type="dxa"/>
            <w:vAlign w:val="center"/>
          </w:tcPr>
          <w:p w:rsidR="008A2B6D" w:rsidRPr="00A82FA4" w:rsidRDefault="008A2B6D" w:rsidP="008A2B6D">
            <w:pPr>
              <w:jc w:val="center"/>
              <w:rPr>
                <w:rFonts w:ascii="Times New Roman" w:hAnsi="Times New Roman"/>
                <w:lang w:val="sr-Cyrl-CS"/>
              </w:rPr>
            </w:pPr>
          </w:p>
        </w:tc>
        <w:tc>
          <w:tcPr>
            <w:tcW w:w="544" w:type="dxa"/>
          </w:tcPr>
          <w:p w:rsidR="008A2B6D" w:rsidRPr="00A82FA4" w:rsidRDefault="008A2B6D" w:rsidP="008A2B6D">
            <w:pPr>
              <w:jc w:val="center"/>
              <w:rPr>
                <w:rFonts w:ascii="Times New Roman" w:hAnsi="Times New Roman"/>
                <w:lang w:val="sr-Cyrl-CS"/>
              </w:rPr>
            </w:pP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10</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rPr>
            </w:pPr>
            <w:r w:rsidRPr="00A82FA4">
              <w:rPr>
                <w:rFonts w:ascii="Times New Roman" w:hAnsi="Times New Roman"/>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rPr>
            </w:pPr>
            <w:r w:rsidRPr="00A82FA4">
              <w:rPr>
                <w:rFonts w:ascii="Times New Roman" w:hAnsi="Times New Roman"/>
              </w:rPr>
              <w:t>2</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40</w:t>
            </w:r>
          </w:p>
        </w:tc>
      </w:tr>
      <w:tr w:rsidR="00934E4C" w:rsidRPr="00A82FA4" w:rsidTr="00BF398F">
        <w:trPr>
          <w:jc w:val="center"/>
        </w:trPr>
        <w:tc>
          <w:tcPr>
            <w:tcW w:w="1097" w:type="dxa"/>
            <w:vAlign w:val="center"/>
          </w:tcPr>
          <w:p w:rsidR="008A2B6D" w:rsidRPr="006E0779" w:rsidRDefault="00640046" w:rsidP="008A2B6D">
            <w:pPr>
              <w:rPr>
                <w:rFonts w:ascii="Times New Roman" w:hAnsi="Times New Roman"/>
                <w:sz w:val="18"/>
                <w:szCs w:val="18"/>
                <w:lang w:val="sr-Cyrl-CS"/>
              </w:rPr>
            </w:pPr>
            <w:r w:rsidRPr="006E0779">
              <w:rPr>
                <w:rFonts w:ascii="Times New Roman" w:hAnsi="Times New Roman"/>
                <w:sz w:val="18"/>
                <w:szCs w:val="18"/>
                <w:lang w:val="sr-Cyrl-CS"/>
              </w:rPr>
              <w:t>Тривуновић Марија</w:t>
            </w:r>
          </w:p>
        </w:tc>
        <w:tc>
          <w:tcPr>
            <w:tcW w:w="979" w:type="dxa"/>
            <w:vAlign w:val="center"/>
          </w:tcPr>
          <w:p w:rsidR="008A2B6D" w:rsidRPr="00A82FA4" w:rsidRDefault="008A2B6D" w:rsidP="008A2B6D">
            <w:pPr>
              <w:rPr>
                <w:rFonts w:ascii="Times New Roman" w:hAnsi="Times New Roman"/>
                <w:sz w:val="20"/>
                <w:szCs w:val="20"/>
                <w:lang w:val="sr-Cyrl-CS"/>
              </w:rPr>
            </w:pPr>
            <w:r w:rsidRPr="00A82FA4">
              <w:rPr>
                <w:rFonts w:ascii="Times New Roman" w:hAnsi="Times New Roman"/>
                <w:sz w:val="20"/>
                <w:szCs w:val="20"/>
                <w:lang w:val="sr-Cyrl-CS"/>
              </w:rPr>
              <w:t>разредна настава</w:t>
            </w:r>
          </w:p>
        </w:tc>
        <w:tc>
          <w:tcPr>
            <w:tcW w:w="545"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4.3</w:t>
            </w:r>
          </w:p>
        </w:tc>
        <w:tc>
          <w:tcPr>
            <w:tcW w:w="545"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20</w:t>
            </w:r>
          </w:p>
        </w:tc>
        <w:tc>
          <w:tcPr>
            <w:tcW w:w="545" w:type="dxa"/>
            <w:vAlign w:val="center"/>
          </w:tcPr>
          <w:p w:rsidR="008A2B6D" w:rsidRPr="00A82FA4" w:rsidRDefault="008A2B6D" w:rsidP="008A2B6D">
            <w:pPr>
              <w:jc w:val="center"/>
              <w:rPr>
                <w:rFonts w:ascii="Times New Roman" w:hAnsi="Times New Roman"/>
                <w:lang w:val="sr-Cyrl-CS"/>
              </w:rPr>
            </w:pPr>
          </w:p>
        </w:tc>
        <w:tc>
          <w:tcPr>
            <w:tcW w:w="544" w:type="dxa"/>
          </w:tcPr>
          <w:p w:rsidR="008A2B6D" w:rsidRPr="00A82FA4" w:rsidRDefault="008A2B6D" w:rsidP="008A2B6D">
            <w:pPr>
              <w:jc w:val="center"/>
              <w:rPr>
                <w:rFonts w:ascii="Times New Roman" w:hAnsi="Times New Roman"/>
                <w:lang w:val="sr-Cyrl-CS"/>
              </w:rPr>
            </w:pP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10</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rPr>
            </w:pPr>
            <w:r w:rsidRPr="00A82FA4">
              <w:rPr>
                <w:rFonts w:ascii="Times New Roman" w:hAnsi="Times New Roman"/>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rPr>
            </w:pPr>
            <w:r w:rsidRPr="00A82FA4">
              <w:rPr>
                <w:rFonts w:ascii="Times New Roman" w:hAnsi="Times New Roman"/>
              </w:rPr>
              <w:t>2</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40</w:t>
            </w:r>
          </w:p>
        </w:tc>
      </w:tr>
      <w:tr w:rsidR="00934E4C" w:rsidRPr="00A82FA4" w:rsidTr="00BF398F">
        <w:trPr>
          <w:jc w:val="center"/>
        </w:trPr>
        <w:tc>
          <w:tcPr>
            <w:tcW w:w="1097" w:type="dxa"/>
            <w:vAlign w:val="center"/>
          </w:tcPr>
          <w:p w:rsidR="008A2B6D" w:rsidRPr="006E0779" w:rsidRDefault="008A2B6D" w:rsidP="008A2B6D">
            <w:pPr>
              <w:rPr>
                <w:rFonts w:ascii="Times New Roman" w:hAnsi="Times New Roman"/>
                <w:bCs/>
                <w:sz w:val="20"/>
                <w:szCs w:val="20"/>
                <w:lang w:val="sr-Cyrl-CS"/>
              </w:rPr>
            </w:pPr>
            <w:r w:rsidRPr="006E0779">
              <w:rPr>
                <w:rFonts w:ascii="Times New Roman" w:hAnsi="Times New Roman"/>
                <w:bCs/>
                <w:sz w:val="20"/>
                <w:szCs w:val="20"/>
                <w:lang w:val="sr-Cyrl-CS"/>
              </w:rPr>
              <w:t>Мрдак Марија</w:t>
            </w:r>
          </w:p>
        </w:tc>
        <w:tc>
          <w:tcPr>
            <w:tcW w:w="979" w:type="dxa"/>
            <w:vAlign w:val="center"/>
          </w:tcPr>
          <w:p w:rsidR="008A2B6D" w:rsidRPr="00A82FA4" w:rsidRDefault="008A2B6D" w:rsidP="008A2B6D">
            <w:pPr>
              <w:rPr>
                <w:rFonts w:ascii="Times New Roman" w:hAnsi="Times New Roman"/>
                <w:bCs/>
                <w:sz w:val="20"/>
                <w:szCs w:val="20"/>
                <w:lang w:val="sr-Cyrl-CS"/>
              </w:rPr>
            </w:pPr>
            <w:r w:rsidRPr="00A82FA4">
              <w:rPr>
                <w:rFonts w:ascii="Times New Roman" w:hAnsi="Times New Roman"/>
                <w:bCs/>
                <w:sz w:val="20"/>
                <w:szCs w:val="20"/>
                <w:lang w:val="sr-Cyrl-CS"/>
              </w:rPr>
              <w:t>продужени боравак</w:t>
            </w:r>
          </w:p>
        </w:tc>
        <w:tc>
          <w:tcPr>
            <w:tcW w:w="545" w:type="dxa"/>
            <w:vAlign w:val="center"/>
          </w:tcPr>
          <w:p w:rsidR="008A2B6D" w:rsidRPr="00A82FA4" w:rsidRDefault="008A2B6D" w:rsidP="008A2B6D">
            <w:pPr>
              <w:jc w:val="center"/>
              <w:rPr>
                <w:rFonts w:ascii="Times New Roman" w:hAnsi="Times New Roman"/>
                <w:lang w:val="sr-Cyrl-CS"/>
              </w:rPr>
            </w:pPr>
          </w:p>
        </w:tc>
        <w:tc>
          <w:tcPr>
            <w:tcW w:w="545" w:type="dxa"/>
            <w:vAlign w:val="center"/>
          </w:tcPr>
          <w:p w:rsidR="008A2B6D" w:rsidRPr="00A82FA4" w:rsidRDefault="008A2B6D" w:rsidP="008A2B6D">
            <w:pPr>
              <w:jc w:val="center"/>
              <w:rPr>
                <w:rFonts w:ascii="Times New Roman" w:hAnsi="Times New Roman"/>
                <w:lang w:val="sr-Cyrl-CS"/>
              </w:rPr>
            </w:pPr>
          </w:p>
        </w:tc>
        <w:tc>
          <w:tcPr>
            <w:tcW w:w="545"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 xml:space="preserve"> </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25</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5</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5</w:t>
            </w:r>
          </w:p>
        </w:tc>
        <w:tc>
          <w:tcPr>
            <w:tcW w:w="544" w:type="dxa"/>
            <w:vAlign w:val="center"/>
          </w:tcPr>
          <w:p w:rsidR="008A2B6D" w:rsidRPr="00A82FA4" w:rsidRDefault="008A2B6D" w:rsidP="008A2B6D">
            <w:pPr>
              <w:jc w:val="center"/>
              <w:rPr>
                <w:rFonts w:ascii="Times New Roman" w:hAnsi="Times New Roman"/>
                <w:lang w:val="sr-Cyrl-CS"/>
              </w:rPr>
            </w:pP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0,5</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0,5</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40</w:t>
            </w:r>
          </w:p>
        </w:tc>
      </w:tr>
      <w:tr w:rsidR="00934E4C" w:rsidRPr="00A82FA4" w:rsidTr="00BF398F">
        <w:trPr>
          <w:jc w:val="center"/>
        </w:trPr>
        <w:tc>
          <w:tcPr>
            <w:tcW w:w="1097" w:type="dxa"/>
            <w:vAlign w:val="center"/>
          </w:tcPr>
          <w:p w:rsidR="008A2B6D" w:rsidRPr="006E0779" w:rsidRDefault="00640046" w:rsidP="008A2B6D">
            <w:pPr>
              <w:rPr>
                <w:rFonts w:ascii="Times New Roman" w:hAnsi="Times New Roman"/>
                <w:sz w:val="20"/>
                <w:szCs w:val="20"/>
              </w:rPr>
            </w:pPr>
            <w:r w:rsidRPr="006E0779">
              <w:rPr>
                <w:rFonts w:ascii="Times New Roman" w:hAnsi="Times New Roman"/>
                <w:sz w:val="20"/>
                <w:szCs w:val="20"/>
              </w:rPr>
              <w:t>Ћулибрк Бојана</w:t>
            </w:r>
          </w:p>
        </w:tc>
        <w:tc>
          <w:tcPr>
            <w:tcW w:w="979" w:type="dxa"/>
            <w:vAlign w:val="center"/>
          </w:tcPr>
          <w:p w:rsidR="008A2B6D" w:rsidRPr="00A82FA4" w:rsidRDefault="008A2B6D" w:rsidP="008A2B6D">
            <w:pPr>
              <w:rPr>
                <w:rFonts w:ascii="Times New Roman" w:hAnsi="Times New Roman"/>
                <w:bCs/>
                <w:sz w:val="20"/>
                <w:szCs w:val="20"/>
                <w:lang w:val="sr-Cyrl-CS"/>
              </w:rPr>
            </w:pPr>
            <w:r w:rsidRPr="00A82FA4">
              <w:rPr>
                <w:rFonts w:ascii="Times New Roman" w:hAnsi="Times New Roman"/>
                <w:bCs/>
                <w:sz w:val="20"/>
                <w:szCs w:val="20"/>
                <w:lang w:val="sr-Cyrl-CS"/>
              </w:rPr>
              <w:t>продужени боравак</w:t>
            </w:r>
          </w:p>
        </w:tc>
        <w:tc>
          <w:tcPr>
            <w:tcW w:w="545" w:type="dxa"/>
            <w:vAlign w:val="center"/>
          </w:tcPr>
          <w:p w:rsidR="008A2B6D" w:rsidRPr="00A82FA4" w:rsidRDefault="008A2B6D" w:rsidP="008A2B6D">
            <w:pPr>
              <w:jc w:val="center"/>
              <w:rPr>
                <w:rFonts w:ascii="Times New Roman" w:hAnsi="Times New Roman"/>
                <w:lang w:val="sr-Cyrl-CS"/>
              </w:rPr>
            </w:pPr>
          </w:p>
        </w:tc>
        <w:tc>
          <w:tcPr>
            <w:tcW w:w="545" w:type="dxa"/>
            <w:vAlign w:val="center"/>
          </w:tcPr>
          <w:p w:rsidR="008A2B6D" w:rsidRPr="00A82FA4" w:rsidRDefault="008A2B6D" w:rsidP="008A2B6D">
            <w:pPr>
              <w:jc w:val="center"/>
              <w:rPr>
                <w:rFonts w:ascii="Times New Roman" w:hAnsi="Times New Roman"/>
                <w:lang w:val="sr-Cyrl-CS"/>
              </w:rPr>
            </w:pPr>
          </w:p>
        </w:tc>
        <w:tc>
          <w:tcPr>
            <w:tcW w:w="545"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 xml:space="preserve"> </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25</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5</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5</w:t>
            </w:r>
          </w:p>
        </w:tc>
        <w:tc>
          <w:tcPr>
            <w:tcW w:w="544" w:type="dxa"/>
            <w:vAlign w:val="center"/>
          </w:tcPr>
          <w:p w:rsidR="008A2B6D" w:rsidRPr="00A82FA4" w:rsidRDefault="008A2B6D" w:rsidP="008A2B6D">
            <w:pPr>
              <w:jc w:val="center"/>
              <w:rPr>
                <w:rFonts w:ascii="Times New Roman" w:hAnsi="Times New Roman"/>
                <w:lang w:val="sr-Cyrl-CS"/>
              </w:rPr>
            </w:pP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0,5</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0,5</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544" w:type="dxa"/>
            <w:vAlign w:val="center"/>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40</w:t>
            </w:r>
          </w:p>
        </w:tc>
      </w:tr>
    </w:tbl>
    <w:p w:rsidR="00BF398F" w:rsidRDefault="00BF398F" w:rsidP="008A2B6D">
      <w:pPr>
        <w:rPr>
          <w:rFonts w:ascii="Times New Roman" w:hAnsi="Times New Roman"/>
          <w:b/>
          <w:sz w:val="32"/>
          <w:szCs w:val="32"/>
        </w:rPr>
      </w:pPr>
    </w:p>
    <w:p w:rsidR="004C0E40" w:rsidRPr="00B36EE5" w:rsidRDefault="008A2B6D" w:rsidP="00BF398F">
      <w:pPr>
        <w:jc w:val="center"/>
        <w:rPr>
          <w:rFonts w:ascii="Times New Roman" w:hAnsi="Times New Roman"/>
          <w:b/>
          <w:sz w:val="32"/>
          <w:szCs w:val="32"/>
        </w:rPr>
      </w:pPr>
      <w:r w:rsidRPr="00B36EE5">
        <w:rPr>
          <w:rFonts w:ascii="Times New Roman" w:hAnsi="Times New Roman"/>
          <w:b/>
          <w:sz w:val="32"/>
          <w:szCs w:val="32"/>
          <w:lang w:val="sr-Cyrl-CS"/>
        </w:rPr>
        <w:t>Други циклус основног образовања и васпитања</w:t>
      </w:r>
    </w:p>
    <w:p w:rsidR="008A2B6D" w:rsidRPr="004C0E40" w:rsidRDefault="008A2B6D" w:rsidP="00BF398F">
      <w:pPr>
        <w:jc w:val="center"/>
        <w:rPr>
          <w:rFonts w:ascii="Times New Roman" w:hAnsi="Times New Roman"/>
        </w:rPr>
      </w:pPr>
      <w:r w:rsidRPr="008A2B6D">
        <w:rPr>
          <w:rFonts w:ascii="Times New Roman" w:hAnsi="Times New Roman"/>
          <w:lang w:val="sr-Cyrl-CS"/>
        </w:rPr>
        <w:t>Наставни предмети који се изучавају у другом циклусу основног образовања</w:t>
      </w:r>
    </w:p>
    <w:tbl>
      <w:tblPr>
        <w:tblW w:w="8428" w:type="dxa"/>
        <w:jc w:val="center"/>
        <w:tblInd w:w="-1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2"/>
        <w:gridCol w:w="4394"/>
        <w:gridCol w:w="2126"/>
        <w:gridCol w:w="1276"/>
      </w:tblGrid>
      <w:tr w:rsidR="008A2B6D" w:rsidRPr="00A82FA4" w:rsidTr="00BF398F">
        <w:trPr>
          <w:trHeight w:val="278"/>
          <w:jc w:val="center"/>
        </w:trPr>
        <w:tc>
          <w:tcPr>
            <w:tcW w:w="632" w:type="dxa"/>
            <w:vMerge w:val="restart"/>
          </w:tcPr>
          <w:p w:rsidR="008A2B6D" w:rsidRPr="00A82FA4" w:rsidRDefault="008A2B6D" w:rsidP="006E0779">
            <w:pPr>
              <w:spacing w:after="0" w:line="240" w:lineRule="auto"/>
              <w:jc w:val="center"/>
              <w:rPr>
                <w:rFonts w:ascii="Times New Roman" w:hAnsi="Times New Roman"/>
                <w:lang w:val="sr-Cyrl-CS"/>
              </w:rPr>
            </w:pPr>
          </w:p>
        </w:tc>
        <w:tc>
          <w:tcPr>
            <w:tcW w:w="4394" w:type="dxa"/>
            <w:vMerge w:val="restart"/>
            <w:vAlign w:val="center"/>
          </w:tcPr>
          <w:p w:rsidR="008A2B6D" w:rsidRPr="00A82FA4" w:rsidRDefault="008A2B6D" w:rsidP="006E0779">
            <w:pPr>
              <w:spacing w:after="0" w:line="240" w:lineRule="auto"/>
              <w:jc w:val="center"/>
              <w:rPr>
                <w:rFonts w:ascii="Times New Roman" w:hAnsi="Times New Roman"/>
                <w:lang w:val="sr-Cyrl-CS"/>
              </w:rPr>
            </w:pPr>
            <w:r w:rsidRPr="00A82FA4">
              <w:rPr>
                <w:rFonts w:ascii="Times New Roman" w:hAnsi="Times New Roman"/>
                <w:lang w:val="sr-Cyrl-CS"/>
              </w:rPr>
              <w:t>Обавезни наставни предмет</w:t>
            </w:r>
          </w:p>
        </w:tc>
        <w:tc>
          <w:tcPr>
            <w:tcW w:w="3402" w:type="dxa"/>
            <w:gridSpan w:val="2"/>
          </w:tcPr>
          <w:p w:rsidR="008A2B6D" w:rsidRPr="00A82FA4" w:rsidRDefault="008A2B6D" w:rsidP="006E0779">
            <w:pPr>
              <w:spacing w:after="0" w:line="240" w:lineRule="auto"/>
              <w:jc w:val="center"/>
              <w:rPr>
                <w:rFonts w:ascii="Times New Roman" w:hAnsi="Times New Roman"/>
                <w:sz w:val="18"/>
                <w:szCs w:val="18"/>
                <w:lang w:val="sr-Cyrl-CS"/>
              </w:rPr>
            </w:pPr>
            <w:r w:rsidRPr="00A82FA4">
              <w:rPr>
                <w:rFonts w:ascii="Times New Roman" w:hAnsi="Times New Roman"/>
                <w:sz w:val="18"/>
                <w:szCs w:val="18"/>
                <w:lang w:val="sr-Cyrl-CS"/>
              </w:rPr>
              <w:t xml:space="preserve">пети разред </w:t>
            </w:r>
            <w:r w:rsidR="00640046" w:rsidRPr="00A82FA4">
              <w:rPr>
                <w:rFonts w:ascii="Times New Roman" w:hAnsi="Times New Roman"/>
                <w:sz w:val="18"/>
                <w:szCs w:val="18"/>
                <w:lang w:val="sr-Cyrl-CS"/>
              </w:rPr>
              <w:t>и шести разред</w:t>
            </w:r>
          </w:p>
          <w:p w:rsidR="00640046" w:rsidRPr="00A82FA4" w:rsidRDefault="00640046" w:rsidP="006E0779">
            <w:pPr>
              <w:spacing w:after="0" w:line="240" w:lineRule="auto"/>
              <w:rPr>
                <w:rFonts w:ascii="Times New Roman" w:hAnsi="Times New Roman"/>
                <w:sz w:val="18"/>
                <w:szCs w:val="18"/>
                <w:lang w:val="sr-Cyrl-CS"/>
              </w:rPr>
            </w:pPr>
          </w:p>
        </w:tc>
      </w:tr>
      <w:tr w:rsidR="008A2B6D" w:rsidRPr="00A82FA4" w:rsidTr="00BF398F">
        <w:trPr>
          <w:trHeight w:val="277"/>
          <w:jc w:val="center"/>
        </w:trPr>
        <w:tc>
          <w:tcPr>
            <w:tcW w:w="632" w:type="dxa"/>
            <w:vMerge/>
          </w:tcPr>
          <w:p w:rsidR="008A2B6D" w:rsidRPr="00A82FA4" w:rsidRDefault="008A2B6D" w:rsidP="006E0779">
            <w:pPr>
              <w:spacing w:after="0" w:line="240" w:lineRule="auto"/>
              <w:jc w:val="center"/>
              <w:rPr>
                <w:rFonts w:ascii="Times New Roman" w:hAnsi="Times New Roman"/>
                <w:lang w:val="sr-Cyrl-CS"/>
              </w:rPr>
            </w:pPr>
          </w:p>
        </w:tc>
        <w:tc>
          <w:tcPr>
            <w:tcW w:w="4394" w:type="dxa"/>
            <w:vMerge/>
          </w:tcPr>
          <w:p w:rsidR="008A2B6D" w:rsidRPr="00A82FA4" w:rsidRDefault="008A2B6D" w:rsidP="006E0779">
            <w:pPr>
              <w:spacing w:after="0" w:line="240" w:lineRule="auto"/>
              <w:jc w:val="center"/>
              <w:rPr>
                <w:rFonts w:ascii="Times New Roman" w:hAnsi="Times New Roman"/>
                <w:lang w:val="sr-Cyrl-CS"/>
              </w:rPr>
            </w:pPr>
          </w:p>
        </w:tc>
        <w:tc>
          <w:tcPr>
            <w:tcW w:w="2126" w:type="dxa"/>
          </w:tcPr>
          <w:p w:rsidR="008A2B6D" w:rsidRPr="00A82FA4" w:rsidRDefault="008A2B6D" w:rsidP="006E0779">
            <w:pPr>
              <w:spacing w:after="0" w:line="240" w:lineRule="auto"/>
              <w:jc w:val="center"/>
              <w:rPr>
                <w:rFonts w:ascii="Times New Roman" w:hAnsi="Times New Roman"/>
                <w:lang w:val="sr-Cyrl-CS"/>
              </w:rPr>
            </w:pPr>
            <w:r w:rsidRPr="00A82FA4">
              <w:rPr>
                <w:rFonts w:ascii="Times New Roman" w:hAnsi="Times New Roman"/>
                <w:lang w:val="sr-Cyrl-CS"/>
              </w:rPr>
              <w:t>нед</w:t>
            </w:r>
          </w:p>
        </w:tc>
        <w:tc>
          <w:tcPr>
            <w:tcW w:w="1276" w:type="dxa"/>
            <w:shd w:val="clear" w:color="auto" w:fill="auto"/>
          </w:tcPr>
          <w:p w:rsidR="008A2B6D" w:rsidRPr="00A82FA4" w:rsidRDefault="00640046" w:rsidP="006E0779">
            <w:pPr>
              <w:spacing w:after="0" w:line="240" w:lineRule="auto"/>
              <w:jc w:val="center"/>
              <w:rPr>
                <w:rFonts w:ascii="Times New Roman" w:hAnsi="Times New Roman"/>
                <w:lang w:val="sr-Cyrl-CS"/>
              </w:rPr>
            </w:pPr>
            <w:r w:rsidRPr="00A82FA4">
              <w:rPr>
                <w:rFonts w:ascii="Times New Roman" w:hAnsi="Times New Roman"/>
                <w:lang w:val="sr-Cyrl-CS"/>
              </w:rPr>
              <w:t>Г</w:t>
            </w:r>
            <w:r w:rsidR="008A2B6D" w:rsidRPr="00A82FA4">
              <w:rPr>
                <w:rFonts w:ascii="Times New Roman" w:hAnsi="Times New Roman"/>
                <w:lang w:val="sr-Cyrl-CS"/>
              </w:rPr>
              <w:t>од</w:t>
            </w:r>
          </w:p>
        </w:tc>
      </w:tr>
      <w:tr w:rsidR="008A2B6D" w:rsidRPr="00A82FA4" w:rsidTr="00BF398F">
        <w:trPr>
          <w:jc w:val="center"/>
        </w:trPr>
        <w:tc>
          <w:tcPr>
            <w:tcW w:w="632"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4394" w:type="dxa"/>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Српски језик</w:t>
            </w:r>
          </w:p>
        </w:tc>
        <w:tc>
          <w:tcPr>
            <w:tcW w:w="2126"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5</w:t>
            </w:r>
          </w:p>
        </w:tc>
        <w:tc>
          <w:tcPr>
            <w:tcW w:w="1276"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180</w:t>
            </w:r>
          </w:p>
        </w:tc>
      </w:tr>
      <w:tr w:rsidR="008A2B6D" w:rsidRPr="00A82FA4" w:rsidTr="00BF398F">
        <w:trPr>
          <w:jc w:val="center"/>
        </w:trPr>
        <w:tc>
          <w:tcPr>
            <w:tcW w:w="632"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4394" w:type="dxa"/>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Страни језик – Енглески</w:t>
            </w:r>
          </w:p>
        </w:tc>
        <w:tc>
          <w:tcPr>
            <w:tcW w:w="2126"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1276"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72</w:t>
            </w:r>
          </w:p>
        </w:tc>
      </w:tr>
      <w:tr w:rsidR="008A2B6D" w:rsidRPr="00A82FA4" w:rsidTr="00BF398F">
        <w:trPr>
          <w:jc w:val="center"/>
        </w:trPr>
        <w:tc>
          <w:tcPr>
            <w:tcW w:w="632"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3</w:t>
            </w:r>
          </w:p>
        </w:tc>
        <w:tc>
          <w:tcPr>
            <w:tcW w:w="4394" w:type="dxa"/>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Историја</w:t>
            </w:r>
          </w:p>
        </w:tc>
        <w:tc>
          <w:tcPr>
            <w:tcW w:w="2126"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1276"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36</w:t>
            </w:r>
          </w:p>
        </w:tc>
      </w:tr>
      <w:tr w:rsidR="008A2B6D" w:rsidRPr="00A82FA4" w:rsidTr="00BF398F">
        <w:trPr>
          <w:jc w:val="center"/>
        </w:trPr>
        <w:tc>
          <w:tcPr>
            <w:tcW w:w="632"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4</w:t>
            </w:r>
          </w:p>
        </w:tc>
        <w:tc>
          <w:tcPr>
            <w:tcW w:w="4394" w:type="dxa"/>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Географија</w:t>
            </w:r>
          </w:p>
        </w:tc>
        <w:tc>
          <w:tcPr>
            <w:tcW w:w="2126"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1276"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36</w:t>
            </w:r>
          </w:p>
        </w:tc>
      </w:tr>
      <w:tr w:rsidR="008A2B6D" w:rsidRPr="00A82FA4" w:rsidTr="00BF398F">
        <w:trPr>
          <w:jc w:val="center"/>
        </w:trPr>
        <w:tc>
          <w:tcPr>
            <w:tcW w:w="632"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5</w:t>
            </w:r>
          </w:p>
        </w:tc>
        <w:tc>
          <w:tcPr>
            <w:tcW w:w="4394" w:type="dxa"/>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Биологија</w:t>
            </w:r>
          </w:p>
        </w:tc>
        <w:tc>
          <w:tcPr>
            <w:tcW w:w="2126"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1276"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72</w:t>
            </w:r>
          </w:p>
        </w:tc>
      </w:tr>
      <w:tr w:rsidR="008A2B6D" w:rsidRPr="00A82FA4" w:rsidTr="00BF398F">
        <w:trPr>
          <w:jc w:val="center"/>
        </w:trPr>
        <w:tc>
          <w:tcPr>
            <w:tcW w:w="632"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6</w:t>
            </w:r>
          </w:p>
        </w:tc>
        <w:tc>
          <w:tcPr>
            <w:tcW w:w="4394" w:type="dxa"/>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Математика</w:t>
            </w:r>
          </w:p>
        </w:tc>
        <w:tc>
          <w:tcPr>
            <w:tcW w:w="2126"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4</w:t>
            </w:r>
          </w:p>
        </w:tc>
        <w:tc>
          <w:tcPr>
            <w:tcW w:w="1276"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144</w:t>
            </w:r>
          </w:p>
        </w:tc>
      </w:tr>
      <w:tr w:rsidR="008A2B6D" w:rsidRPr="00A82FA4" w:rsidTr="00BF398F">
        <w:trPr>
          <w:jc w:val="center"/>
        </w:trPr>
        <w:tc>
          <w:tcPr>
            <w:tcW w:w="632"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8</w:t>
            </w:r>
          </w:p>
        </w:tc>
        <w:tc>
          <w:tcPr>
            <w:tcW w:w="4394" w:type="dxa"/>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Информатика рачунарство</w:t>
            </w:r>
          </w:p>
        </w:tc>
        <w:tc>
          <w:tcPr>
            <w:tcW w:w="2126"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1276"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36</w:t>
            </w:r>
          </w:p>
        </w:tc>
      </w:tr>
      <w:tr w:rsidR="008A2B6D" w:rsidRPr="00A82FA4" w:rsidTr="00BF398F">
        <w:trPr>
          <w:jc w:val="center"/>
        </w:trPr>
        <w:tc>
          <w:tcPr>
            <w:tcW w:w="632"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9</w:t>
            </w:r>
          </w:p>
        </w:tc>
        <w:tc>
          <w:tcPr>
            <w:tcW w:w="4394" w:type="dxa"/>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Техника и технологија</w:t>
            </w:r>
          </w:p>
        </w:tc>
        <w:tc>
          <w:tcPr>
            <w:tcW w:w="2126"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1276"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72</w:t>
            </w:r>
          </w:p>
        </w:tc>
      </w:tr>
      <w:tr w:rsidR="008A2B6D" w:rsidRPr="00A82FA4" w:rsidTr="00BF398F">
        <w:trPr>
          <w:jc w:val="center"/>
        </w:trPr>
        <w:tc>
          <w:tcPr>
            <w:tcW w:w="632"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11</w:t>
            </w:r>
          </w:p>
        </w:tc>
        <w:tc>
          <w:tcPr>
            <w:tcW w:w="4394" w:type="dxa"/>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Ликовна култура</w:t>
            </w:r>
          </w:p>
        </w:tc>
        <w:tc>
          <w:tcPr>
            <w:tcW w:w="2126"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1276"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72</w:t>
            </w:r>
          </w:p>
        </w:tc>
      </w:tr>
      <w:tr w:rsidR="008A2B6D" w:rsidRPr="00A82FA4" w:rsidTr="00BF398F">
        <w:trPr>
          <w:jc w:val="center"/>
        </w:trPr>
        <w:tc>
          <w:tcPr>
            <w:tcW w:w="632"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12</w:t>
            </w:r>
          </w:p>
        </w:tc>
        <w:tc>
          <w:tcPr>
            <w:tcW w:w="4394" w:type="dxa"/>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Музичка култура</w:t>
            </w:r>
          </w:p>
        </w:tc>
        <w:tc>
          <w:tcPr>
            <w:tcW w:w="2126"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1276"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72</w:t>
            </w:r>
          </w:p>
        </w:tc>
      </w:tr>
      <w:tr w:rsidR="008A2B6D" w:rsidRPr="00A82FA4" w:rsidTr="00BF398F">
        <w:trPr>
          <w:jc w:val="center"/>
        </w:trPr>
        <w:tc>
          <w:tcPr>
            <w:tcW w:w="632"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12</w:t>
            </w:r>
          </w:p>
        </w:tc>
        <w:tc>
          <w:tcPr>
            <w:tcW w:w="4394" w:type="dxa"/>
          </w:tcPr>
          <w:p w:rsidR="008A2B6D" w:rsidRPr="00A82FA4" w:rsidRDefault="008A2B6D" w:rsidP="006E0779">
            <w:pPr>
              <w:spacing w:after="0" w:line="240" w:lineRule="auto"/>
              <w:rPr>
                <w:rFonts w:ascii="Times New Roman" w:hAnsi="Times New Roman"/>
                <w:lang w:val="sr-Cyrl-CS"/>
              </w:rPr>
            </w:pPr>
            <w:r w:rsidRPr="00A82FA4">
              <w:rPr>
                <w:rFonts w:ascii="Times New Roman" w:hAnsi="Times New Roman"/>
                <w:lang w:val="sr-Cyrl-CS"/>
              </w:rPr>
              <w:t>Физичко и здравствено васпитање</w:t>
            </w:r>
          </w:p>
        </w:tc>
        <w:tc>
          <w:tcPr>
            <w:tcW w:w="2126"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1276"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72+54</w:t>
            </w:r>
          </w:p>
        </w:tc>
      </w:tr>
      <w:tr w:rsidR="008A2B6D" w:rsidRPr="00A82FA4" w:rsidTr="00BF398F">
        <w:trPr>
          <w:jc w:val="center"/>
        </w:trPr>
        <w:tc>
          <w:tcPr>
            <w:tcW w:w="632" w:type="dxa"/>
          </w:tcPr>
          <w:p w:rsidR="008A2B6D" w:rsidRPr="00A82FA4" w:rsidRDefault="008A2B6D" w:rsidP="006E0779">
            <w:pPr>
              <w:spacing w:after="0" w:line="240" w:lineRule="auto"/>
              <w:jc w:val="center"/>
              <w:rPr>
                <w:rFonts w:ascii="Times New Roman" w:hAnsi="Times New Roman"/>
                <w:b/>
                <w:lang w:val="sr-Cyrl-CS"/>
              </w:rPr>
            </w:pPr>
          </w:p>
        </w:tc>
        <w:tc>
          <w:tcPr>
            <w:tcW w:w="4394" w:type="dxa"/>
          </w:tcPr>
          <w:p w:rsidR="008A2B6D" w:rsidRPr="00A82FA4" w:rsidRDefault="008A2B6D" w:rsidP="006E0779">
            <w:pPr>
              <w:spacing w:after="0" w:line="240" w:lineRule="auto"/>
              <w:rPr>
                <w:rFonts w:ascii="Times New Roman" w:hAnsi="Times New Roman"/>
                <w:b/>
                <w:lang w:val="sr-Cyrl-CS"/>
              </w:rPr>
            </w:pPr>
            <w:r w:rsidRPr="00A82FA4">
              <w:rPr>
                <w:rFonts w:ascii="Times New Roman" w:hAnsi="Times New Roman"/>
                <w:b/>
                <w:lang w:val="sr-Cyrl-CS"/>
              </w:rPr>
              <w:t>УКУПНО</w:t>
            </w:r>
          </w:p>
        </w:tc>
        <w:tc>
          <w:tcPr>
            <w:tcW w:w="2126"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24</w:t>
            </w:r>
          </w:p>
        </w:tc>
        <w:tc>
          <w:tcPr>
            <w:tcW w:w="1276" w:type="dxa"/>
          </w:tcPr>
          <w:p w:rsidR="008A2B6D" w:rsidRPr="00A82FA4" w:rsidRDefault="008A2B6D" w:rsidP="006E0779">
            <w:pPr>
              <w:spacing w:after="0" w:line="240" w:lineRule="auto"/>
              <w:jc w:val="right"/>
              <w:rPr>
                <w:rFonts w:ascii="Times New Roman" w:hAnsi="Times New Roman"/>
                <w:lang w:val="sr-Cyrl-CS"/>
              </w:rPr>
            </w:pPr>
            <w:r w:rsidRPr="00A82FA4">
              <w:rPr>
                <w:rFonts w:ascii="Times New Roman" w:hAnsi="Times New Roman"/>
                <w:lang w:val="sr-Cyrl-CS"/>
              </w:rPr>
              <w:t>864</w:t>
            </w:r>
          </w:p>
        </w:tc>
      </w:tr>
    </w:tbl>
    <w:p w:rsidR="008A2B6D" w:rsidRPr="008A2B6D" w:rsidRDefault="008A2B6D" w:rsidP="008A2B6D">
      <w:pPr>
        <w:rPr>
          <w:rFonts w:ascii="Times New Roman" w:hAnsi="Times New Roman"/>
          <w:b/>
          <w:color w:val="FF0000"/>
          <w:sz w:val="20"/>
          <w:szCs w:val="20"/>
          <w:lang w:val="sr-Cyrl-CS"/>
        </w:rPr>
      </w:pPr>
    </w:p>
    <w:tbl>
      <w:tblPr>
        <w:tblW w:w="8409" w:type="dxa"/>
        <w:jc w:val="center"/>
        <w:tblInd w:w="-1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16"/>
        <w:gridCol w:w="694"/>
        <w:gridCol w:w="696"/>
        <w:gridCol w:w="694"/>
        <w:gridCol w:w="700"/>
      </w:tblGrid>
      <w:tr w:rsidR="00640046" w:rsidRPr="00A82FA4" w:rsidTr="00BF398F">
        <w:trPr>
          <w:trHeight w:val="278"/>
          <w:jc w:val="center"/>
        </w:trPr>
        <w:tc>
          <w:tcPr>
            <w:tcW w:w="709" w:type="dxa"/>
            <w:vMerge w:val="restart"/>
          </w:tcPr>
          <w:p w:rsidR="00640046" w:rsidRPr="00A82FA4" w:rsidRDefault="00640046" w:rsidP="00B36EE5">
            <w:pPr>
              <w:spacing w:after="0" w:line="240" w:lineRule="auto"/>
              <w:jc w:val="center"/>
              <w:rPr>
                <w:rFonts w:ascii="Times New Roman" w:hAnsi="Times New Roman"/>
                <w:lang w:val="sr-Cyrl-CS"/>
              </w:rPr>
            </w:pPr>
          </w:p>
        </w:tc>
        <w:tc>
          <w:tcPr>
            <w:tcW w:w="4916" w:type="dxa"/>
            <w:vMerge w:val="restart"/>
            <w:vAlign w:val="center"/>
          </w:tcPr>
          <w:p w:rsidR="00640046" w:rsidRPr="00A82FA4" w:rsidRDefault="00640046" w:rsidP="00B36EE5">
            <w:pPr>
              <w:spacing w:after="0" w:line="240" w:lineRule="auto"/>
              <w:jc w:val="center"/>
              <w:rPr>
                <w:rFonts w:ascii="Times New Roman" w:hAnsi="Times New Roman"/>
                <w:lang w:val="sr-Cyrl-CS"/>
              </w:rPr>
            </w:pPr>
            <w:r w:rsidRPr="00A82FA4">
              <w:rPr>
                <w:rFonts w:ascii="Times New Roman" w:hAnsi="Times New Roman"/>
                <w:lang w:val="sr-Cyrl-CS"/>
              </w:rPr>
              <w:t>Обавезни наставни предмет</w:t>
            </w:r>
          </w:p>
        </w:tc>
        <w:tc>
          <w:tcPr>
            <w:tcW w:w="1390" w:type="dxa"/>
            <w:gridSpan w:val="2"/>
            <w:shd w:val="clear" w:color="auto" w:fill="auto"/>
          </w:tcPr>
          <w:p w:rsidR="00640046" w:rsidRPr="00A82FA4" w:rsidRDefault="00640046" w:rsidP="00B36EE5">
            <w:pPr>
              <w:spacing w:after="0" w:line="240" w:lineRule="auto"/>
              <w:jc w:val="center"/>
              <w:rPr>
                <w:rFonts w:ascii="Times New Roman" w:hAnsi="Times New Roman"/>
                <w:sz w:val="18"/>
                <w:szCs w:val="18"/>
                <w:lang w:val="sr-Cyrl-CS"/>
              </w:rPr>
            </w:pPr>
            <w:r w:rsidRPr="00A82FA4">
              <w:rPr>
                <w:rFonts w:ascii="Times New Roman" w:hAnsi="Times New Roman"/>
                <w:sz w:val="18"/>
                <w:szCs w:val="18"/>
                <w:lang w:val="sr-Cyrl-CS"/>
              </w:rPr>
              <w:t xml:space="preserve">седми разред </w:t>
            </w:r>
          </w:p>
        </w:tc>
        <w:tc>
          <w:tcPr>
            <w:tcW w:w="1394" w:type="dxa"/>
            <w:gridSpan w:val="2"/>
            <w:shd w:val="clear" w:color="auto" w:fill="auto"/>
          </w:tcPr>
          <w:p w:rsidR="00640046" w:rsidRPr="00A82FA4" w:rsidRDefault="00640046" w:rsidP="00B36EE5">
            <w:pPr>
              <w:spacing w:after="0" w:line="240" w:lineRule="auto"/>
              <w:jc w:val="center"/>
              <w:rPr>
                <w:rFonts w:ascii="Times New Roman" w:hAnsi="Times New Roman"/>
                <w:sz w:val="18"/>
                <w:szCs w:val="18"/>
                <w:lang w:val="sr-Cyrl-CS"/>
              </w:rPr>
            </w:pPr>
            <w:r w:rsidRPr="00A82FA4">
              <w:rPr>
                <w:rFonts w:ascii="Times New Roman" w:hAnsi="Times New Roman"/>
                <w:sz w:val="18"/>
                <w:szCs w:val="18"/>
                <w:lang w:val="sr-Cyrl-CS"/>
              </w:rPr>
              <w:t>осми разред</w:t>
            </w:r>
          </w:p>
        </w:tc>
      </w:tr>
      <w:tr w:rsidR="00640046" w:rsidRPr="00A82FA4" w:rsidTr="00BF398F">
        <w:trPr>
          <w:trHeight w:val="277"/>
          <w:jc w:val="center"/>
        </w:trPr>
        <w:tc>
          <w:tcPr>
            <w:tcW w:w="709" w:type="dxa"/>
            <w:vMerge/>
          </w:tcPr>
          <w:p w:rsidR="00640046" w:rsidRPr="00A82FA4" w:rsidRDefault="00640046" w:rsidP="00B36EE5">
            <w:pPr>
              <w:spacing w:after="0" w:line="240" w:lineRule="auto"/>
              <w:jc w:val="center"/>
              <w:rPr>
                <w:rFonts w:ascii="Times New Roman" w:hAnsi="Times New Roman"/>
                <w:lang w:val="sr-Cyrl-CS"/>
              </w:rPr>
            </w:pPr>
          </w:p>
        </w:tc>
        <w:tc>
          <w:tcPr>
            <w:tcW w:w="4916" w:type="dxa"/>
            <w:vMerge/>
          </w:tcPr>
          <w:p w:rsidR="00640046" w:rsidRPr="00A82FA4" w:rsidRDefault="00640046" w:rsidP="00B36EE5">
            <w:pPr>
              <w:spacing w:after="0" w:line="240" w:lineRule="auto"/>
              <w:jc w:val="center"/>
              <w:rPr>
                <w:rFonts w:ascii="Times New Roman" w:hAnsi="Times New Roman"/>
                <w:lang w:val="sr-Cyrl-CS"/>
              </w:rPr>
            </w:pPr>
          </w:p>
        </w:tc>
        <w:tc>
          <w:tcPr>
            <w:tcW w:w="694" w:type="dxa"/>
            <w:shd w:val="clear" w:color="auto" w:fill="auto"/>
          </w:tcPr>
          <w:p w:rsidR="00640046" w:rsidRPr="00A82FA4" w:rsidRDefault="00640046" w:rsidP="00B36EE5">
            <w:pPr>
              <w:spacing w:after="0" w:line="240" w:lineRule="auto"/>
              <w:jc w:val="center"/>
              <w:rPr>
                <w:rFonts w:ascii="Times New Roman" w:hAnsi="Times New Roman"/>
                <w:lang w:val="sr-Cyrl-CS"/>
              </w:rPr>
            </w:pPr>
            <w:r w:rsidRPr="00A82FA4">
              <w:rPr>
                <w:rFonts w:ascii="Times New Roman" w:hAnsi="Times New Roman"/>
                <w:lang w:val="sr-Cyrl-CS"/>
              </w:rPr>
              <w:t>нед</w:t>
            </w:r>
          </w:p>
        </w:tc>
        <w:tc>
          <w:tcPr>
            <w:tcW w:w="696" w:type="dxa"/>
            <w:shd w:val="clear" w:color="auto" w:fill="auto"/>
          </w:tcPr>
          <w:p w:rsidR="00640046" w:rsidRPr="00A82FA4" w:rsidRDefault="00640046" w:rsidP="00B36EE5">
            <w:pPr>
              <w:spacing w:after="0" w:line="240" w:lineRule="auto"/>
              <w:jc w:val="center"/>
              <w:rPr>
                <w:rFonts w:ascii="Times New Roman" w:hAnsi="Times New Roman"/>
                <w:lang w:val="sr-Cyrl-CS"/>
              </w:rPr>
            </w:pPr>
            <w:r w:rsidRPr="00A82FA4">
              <w:rPr>
                <w:rFonts w:ascii="Times New Roman" w:hAnsi="Times New Roman"/>
                <w:lang w:val="sr-Cyrl-CS"/>
              </w:rPr>
              <w:t>год</w:t>
            </w:r>
          </w:p>
        </w:tc>
        <w:tc>
          <w:tcPr>
            <w:tcW w:w="694" w:type="dxa"/>
            <w:shd w:val="clear" w:color="auto" w:fill="auto"/>
          </w:tcPr>
          <w:p w:rsidR="00640046" w:rsidRPr="00A82FA4" w:rsidRDefault="00640046" w:rsidP="00B36EE5">
            <w:pPr>
              <w:spacing w:after="0" w:line="240" w:lineRule="auto"/>
              <w:jc w:val="center"/>
              <w:rPr>
                <w:rFonts w:ascii="Times New Roman" w:hAnsi="Times New Roman"/>
                <w:lang w:val="sr-Cyrl-CS"/>
              </w:rPr>
            </w:pPr>
            <w:r w:rsidRPr="00A82FA4">
              <w:rPr>
                <w:rFonts w:ascii="Times New Roman" w:hAnsi="Times New Roman"/>
                <w:lang w:val="sr-Cyrl-CS"/>
              </w:rPr>
              <w:t>нед</w:t>
            </w:r>
          </w:p>
        </w:tc>
        <w:tc>
          <w:tcPr>
            <w:tcW w:w="700" w:type="dxa"/>
            <w:shd w:val="clear" w:color="auto" w:fill="auto"/>
          </w:tcPr>
          <w:p w:rsidR="00640046" w:rsidRPr="00A82FA4" w:rsidRDefault="00640046" w:rsidP="00B36EE5">
            <w:pPr>
              <w:spacing w:after="0" w:line="240" w:lineRule="auto"/>
              <w:jc w:val="center"/>
              <w:rPr>
                <w:rFonts w:ascii="Times New Roman" w:hAnsi="Times New Roman"/>
                <w:lang w:val="sr-Cyrl-CS"/>
              </w:rPr>
            </w:pPr>
            <w:r w:rsidRPr="00A82FA4">
              <w:rPr>
                <w:rFonts w:ascii="Times New Roman" w:hAnsi="Times New Roman"/>
                <w:lang w:val="sr-Cyrl-CS"/>
              </w:rPr>
              <w:t>год</w:t>
            </w:r>
          </w:p>
        </w:tc>
      </w:tr>
      <w:tr w:rsidR="00640046" w:rsidRPr="00A82FA4" w:rsidTr="00BF398F">
        <w:trPr>
          <w:jc w:val="center"/>
        </w:trPr>
        <w:tc>
          <w:tcPr>
            <w:tcW w:w="709"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4916" w:type="dxa"/>
          </w:tcPr>
          <w:p w:rsidR="00640046" w:rsidRPr="00A82FA4" w:rsidRDefault="00640046" w:rsidP="00B36EE5">
            <w:pPr>
              <w:spacing w:after="0" w:line="240" w:lineRule="auto"/>
              <w:rPr>
                <w:rFonts w:ascii="Times New Roman" w:hAnsi="Times New Roman"/>
                <w:lang w:val="sr-Cyrl-CS"/>
              </w:rPr>
            </w:pPr>
            <w:r w:rsidRPr="00A82FA4">
              <w:rPr>
                <w:rFonts w:ascii="Times New Roman" w:hAnsi="Times New Roman"/>
                <w:lang w:val="sr-Cyrl-CS"/>
              </w:rPr>
              <w:t>Српски језик</w:t>
            </w:r>
          </w:p>
        </w:tc>
        <w:tc>
          <w:tcPr>
            <w:tcW w:w="694"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4</w:t>
            </w:r>
          </w:p>
        </w:tc>
        <w:tc>
          <w:tcPr>
            <w:tcW w:w="696"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144</w:t>
            </w:r>
          </w:p>
        </w:tc>
        <w:tc>
          <w:tcPr>
            <w:tcW w:w="694"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4</w:t>
            </w:r>
          </w:p>
        </w:tc>
        <w:tc>
          <w:tcPr>
            <w:tcW w:w="700" w:type="dxa"/>
          </w:tcPr>
          <w:p w:rsidR="00640046" w:rsidRPr="00A82FA4" w:rsidRDefault="00640046" w:rsidP="00B36EE5">
            <w:pPr>
              <w:spacing w:after="0" w:line="240" w:lineRule="auto"/>
              <w:jc w:val="right"/>
              <w:rPr>
                <w:rFonts w:ascii="Times New Roman" w:hAnsi="Times New Roman"/>
              </w:rPr>
            </w:pPr>
            <w:r w:rsidRPr="00A82FA4">
              <w:rPr>
                <w:rFonts w:ascii="Times New Roman" w:hAnsi="Times New Roman"/>
              </w:rPr>
              <w:t>136</w:t>
            </w:r>
          </w:p>
        </w:tc>
      </w:tr>
      <w:tr w:rsidR="00640046" w:rsidRPr="00A82FA4" w:rsidTr="00BF398F">
        <w:trPr>
          <w:jc w:val="center"/>
        </w:trPr>
        <w:tc>
          <w:tcPr>
            <w:tcW w:w="709"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4916" w:type="dxa"/>
          </w:tcPr>
          <w:p w:rsidR="00640046" w:rsidRPr="00A82FA4" w:rsidRDefault="00640046" w:rsidP="00B36EE5">
            <w:pPr>
              <w:spacing w:after="0" w:line="240" w:lineRule="auto"/>
              <w:rPr>
                <w:rFonts w:ascii="Times New Roman" w:hAnsi="Times New Roman"/>
                <w:lang w:val="sr-Cyrl-CS"/>
              </w:rPr>
            </w:pPr>
            <w:r w:rsidRPr="00A82FA4">
              <w:rPr>
                <w:rFonts w:ascii="Times New Roman" w:hAnsi="Times New Roman"/>
                <w:lang w:val="sr-Cyrl-CS"/>
              </w:rPr>
              <w:t>Страни језик – Енглески</w:t>
            </w:r>
          </w:p>
        </w:tc>
        <w:tc>
          <w:tcPr>
            <w:tcW w:w="694"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696"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72</w:t>
            </w:r>
          </w:p>
        </w:tc>
        <w:tc>
          <w:tcPr>
            <w:tcW w:w="694"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700" w:type="dxa"/>
          </w:tcPr>
          <w:p w:rsidR="00640046" w:rsidRPr="00A82FA4" w:rsidRDefault="00640046" w:rsidP="00B36EE5">
            <w:pPr>
              <w:spacing w:after="0" w:line="240" w:lineRule="auto"/>
              <w:jc w:val="right"/>
              <w:rPr>
                <w:rFonts w:ascii="Times New Roman" w:hAnsi="Times New Roman"/>
              </w:rPr>
            </w:pPr>
            <w:r w:rsidRPr="00A82FA4">
              <w:rPr>
                <w:rFonts w:ascii="Times New Roman" w:hAnsi="Times New Roman"/>
              </w:rPr>
              <w:t>68</w:t>
            </w:r>
          </w:p>
        </w:tc>
      </w:tr>
      <w:tr w:rsidR="00640046" w:rsidRPr="00A82FA4" w:rsidTr="00BF398F">
        <w:trPr>
          <w:jc w:val="center"/>
        </w:trPr>
        <w:tc>
          <w:tcPr>
            <w:tcW w:w="709"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3</w:t>
            </w:r>
          </w:p>
        </w:tc>
        <w:tc>
          <w:tcPr>
            <w:tcW w:w="4916" w:type="dxa"/>
          </w:tcPr>
          <w:p w:rsidR="00640046" w:rsidRPr="00A82FA4" w:rsidRDefault="00640046" w:rsidP="00B36EE5">
            <w:pPr>
              <w:spacing w:after="0" w:line="240" w:lineRule="auto"/>
              <w:rPr>
                <w:rFonts w:ascii="Times New Roman" w:hAnsi="Times New Roman"/>
                <w:lang w:val="sr-Cyrl-CS"/>
              </w:rPr>
            </w:pPr>
            <w:r w:rsidRPr="00A82FA4">
              <w:rPr>
                <w:rFonts w:ascii="Times New Roman" w:hAnsi="Times New Roman"/>
                <w:lang w:val="sr-Cyrl-CS"/>
              </w:rPr>
              <w:t>Ликовна култура</w:t>
            </w:r>
          </w:p>
        </w:tc>
        <w:tc>
          <w:tcPr>
            <w:tcW w:w="694"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696"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36</w:t>
            </w:r>
          </w:p>
        </w:tc>
        <w:tc>
          <w:tcPr>
            <w:tcW w:w="694"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700"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3</w:t>
            </w:r>
            <w:r w:rsidRPr="00A82FA4">
              <w:rPr>
                <w:rFonts w:ascii="Times New Roman" w:hAnsi="Times New Roman"/>
              </w:rPr>
              <w:t>4</w:t>
            </w:r>
          </w:p>
        </w:tc>
      </w:tr>
      <w:tr w:rsidR="00640046" w:rsidRPr="00A82FA4" w:rsidTr="00BF398F">
        <w:trPr>
          <w:jc w:val="center"/>
        </w:trPr>
        <w:tc>
          <w:tcPr>
            <w:tcW w:w="709"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4</w:t>
            </w:r>
          </w:p>
        </w:tc>
        <w:tc>
          <w:tcPr>
            <w:tcW w:w="4916" w:type="dxa"/>
          </w:tcPr>
          <w:p w:rsidR="00640046" w:rsidRPr="00A82FA4" w:rsidRDefault="00640046" w:rsidP="00B36EE5">
            <w:pPr>
              <w:spacing w:after="0" w:line="240" w:lineRule="auto"/>
              <w:rPr>
                <w:rFonts w:ascii="Times New Roman" w:hAnsi="Times New Roman"/>
                <w:lang w:val="sr-Cyrl-CS"/>
              </w:rPr>
            </w:pPr>
            <w:r w:rsidRPr="00A82FA4">
              <w:rPr>
                <w:rFonts w:ascii="Times New Roman" w:hAnsi="Times New Roman"/>
                <w:lang w:val="sr-Cyrl-CS"/>
              </w:rPr>
              <w:t>Музичка култура</w:t>
            </w:r>
          </w:p>
        </w:tc>
        <w:tc>
          <w:tcPr>
            <w:tcW w:w="694"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696"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36</w:t>
            </w:r>
          </w:p>
        </w:tc>
        <w:tc>
          <w:tcPr>
            <w:tcW w:w="694"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700"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3</w:t>
            </w:r>
            <w:r w:rsidRPr="00A82FA4">
              <w:rPr>
                <w:rFonts w:ascii="Times New Roman" w:hAnsi="Times New Roman"/>
              </w:rPr>
              <w:t>4</w:t>
            </w:r>
          </w:p>
        </w:tc>
      </w:tr>
      <w:tr w:rsidR="00640046" w:rsidRPr="00A82FA4" w:rsidTr="00BF398F">
        <w:trPr>
          <w:jc w:val="center"/>
        </w:trPr>
        <w:tc>
          <w:tcPr>
            <w:tcW w:w="709"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5</w:t>
            </w:r>
          </w:p>
        </w:tc>
        <w:tc>
          <w:tcPr>
            <w:tcW w:w="4916" w:type="dxa"/>
          </w:tcPr>
          <w:p w:rsidR="00640046" w:rsidRPr="00A82FA4" w:rsidRDefault="00640046" w:rsidP="00B36EE5">
            <w:pPr>
              <w:spacing w:after="0" w:line="240" w:lineRule="auto"/>
              <w:rPr>
                <w:rFonts w:ascii="Times New Roman" w:hAnsi="Times New Roman"/>
                <w:lang w:val="sr-Cyrl-CS"/>
              </w:rPr>
            </w:pPr>
            <w:r w:rsidRPr="00A82FA4">
              <w:rPr>
                <w:rFonts w:ascii="Times New Roman" w:hAnsi="Times New Roman"/>
                <w:lang w:val="sr-Cyrl-CS"/>
              </w:rPr>
              <w:t>Историја</w:t>
            </w:r>
          </w:p>
        </w:tc>
        <w:tc>
          <w:tcPr>
            <w:tcW w:w="694"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696"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72</w:t>
            </w:r>
          </w:p>
        </w:tc>
        <w:tc>
          <w:tcPr>
            <w:tcW w:w="694"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700" w:type="dxa"/>
          </w:tcPr>
          <w:p w:rsidR="00640046" w:rsidRPr="00A82FA4" w:rsidRDefault="00640046" w:rsidP="00B36EE5">
            <w:pPr>
              <w:spacing w:after="0" w:line="240" w:lineRule="auto"/>
              <w:jc w:val="right"/>
              <w:rPr>
                <w:rFonts w:ascii="Times New Roman" w:hAnsi="Times New Roman"/>
              </w:rPr>
            </w:pPr>
            <w:r w:rsidRPr="00A82FA4">
              <w:rPr>
                <w:rFonts w:ascii="Times New Roman" w:hAnsi="Times New Roman"/>
              </w:rPr>
              <w:t>68</w:t>
            </w:r>
          </w:p>
        </w:tc>
      </w:tr>
      <w:tr w:rsidR="00640046" w:rsidRPr="00A82FA4" w:rsidTr="00BF398F">
        <w:trPr>
          <w:jc w:val="center"/>
        </w:trPr>
        <w:tc>
          <w:tcPr>
            <w:tcW w:w="709"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6</w:t>
            </w:r>
          </w:p>
        </w:tc>
        <w:tc>
          <w:tcPr>
            <w:tcW w:w="4916" w:type="dxa"/>
          </w:tcPr>
          <w:p w:rsidR="00640046" w:rsidRPr="00A82FA4" w:rsidRDefault="00640046" w:rsidP="00B36EE5">
            <w:pPr>
              <w:spacing w:after="0" w:line="240" w:lineRule="auto"/>
              <w:rPr>
                <w:rFonts w:ascii="Times New Roman" w:hAnsi="Times New Roman"/>
                <w:lang w:val="sr-Cyrl-CS"/>
              </w:rPr>
            </w:pPr>
            <w:r w:rsidRPr="00A82FA4">
              <w:rPr>
                <w:rFonts w:ascii="Times New Roman" w:hAnsi="Times New Roman"/>
                <w:lang w:val="sr-Cyrl-CS"/>
              </w:rPr>
              <w:t>Географија</w:t>
            </w:r>
          </w:p>
        </w:tc>
        <w:tc>
          <w:tcPr>
            <w:tcW w:w="694"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696"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72</w:t>
            </w:r>
          </w:p>
        </w:tc>
        <w:tc>
          <w:tcPr>
            <w:tcW w:w="694"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700"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rPr>
              <w:t>68</w:t>
            </w:r>
          </w:p>
        </w:tc>
      </w:tr>
      <w:tr w:rsidR="00640046" w:rsidRPr="00A82FA4" w:rsidTr="00BF398F">
        <w:trPr>
          <w:jc w:val="center"/>
        </w:trPr>
        <w:tc>
          <w:tcPr>
            <w:tcW w:w="709"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7</w:t>
            </w:r>
          </w:p>
        </w:tc>
        <w:tc>
          <w:tcPr>
            <w:tcW w:w="4916" w:type="dxa"/>
          </w:tcPr>
          <w:p w:rsidR="00640046" w:rsidRPr="00A82FA4" w:rsidRDefault="00640046" w:rsidP="00B36EE5">
            <w:pPr>
              <w:spacing w:after="0" w:line="240" w:lineRule="auto"/>
              <w:rPr>
                <w:rFonts w:ascii="Times New Roman" w:hAnsi="Times New Roman"/>
                <w:lang w:val="sr-Cyrl-CS"/>
              </w:rPr>
            </w:pPr>
            <w:r w:rsidRPr="00A82FA4">
              <w:rPr>
                <w:rFonts w:ascii="Times New Roman" w:hAnsi="Times New Roman"/>
                <w:lang w:val="sr-Cyrl-CS"/>
              </w:rPr>
              <w:t>Физика</w:t>
            </w:r>
          </w:p>
        </w:tc>
        <w:tc>
          <w:tcPr>
            <w:tcW w:w="694"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696"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72</w:t>
            </w:r>
          </w:p>
        </w:tc>
        <w:tc>
          <w:tcPr>
            <w:tcW w:w="694"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700"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rPr>
              <w:t>68</w:t>
            </w:r>
          </w:p>
        </w:tc>
      </w:tr>
      <w:tr w:rsidR="00640046" w:rsidRPr="00A82FA4" w:rsidTr="00BF398F">
        <w:trPr>
          <w:jc w:val="center"/>
        </w:trPr>
        <w:tc>
          <w:tcPr>
            <w:tcW w:w="709"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8</w:t>
            </w:r>
          </w:p>
        </w:tc>
        <w:tc>
          <w:tcPr>
            <w:tcW w:w="4916" w:type="dxa"/>
          </w:tcPr>
          <w:p w:rsidR="00640046" w:rsidRPr="00A82FA4" w:rsidRDefault="00640046" w:rsidP="00B36EE5">
            <w:pPr>
              <w:spacing w:after="0" w:line="240" w:lineRule="auto"/>
              <w:rPr>
                <w:rFonts w:ascii="Times New Roman" w:hAnsi="Times New Roman"/>
                <w:lang w:val="sr-Cyrl-CS"/>
              </w:rPr>
            </w:pPr>
            <w:r w:rsidRPr="00A82FA4">
              <w:rPr>
                <w:rFonts w:ascii="Times New Roman" w:hAnsi="Times New Roman"/>
                <w:lang w:val="sr-Cyrl-CS"/>
              </w:rPr>
              <w:t>Математика</w:t>
            </w:r>
          </w:p>
        </w:tc>
        <w:tc>
          <w:tcPr>
            <w:tcW w:w="694"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4</w:t>
            </w:r>
          </w:p>
        </w:tc>
        <w:tc>
          <w:tcPr>
            <w:tcW w:w="696"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144</w:t>
            </w:r>
          </w:p>
        </w:tc>
        <w:tc>
          <w:tcPr>
            <w:tcW w:w="694"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4</w:t>
            </w:r>
          </w:p>
        </w:tc>
        <w:tc>
          <w:tcPr>
            <w:tcW w:w="700"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1</w:t>
            </w:r>
            <w:r w:rsidRPr="00A82FA4">
              <w:rPr>
                <w:rFonts w:ascii="Times New Roman" w:hAnsi="Times New Roman"/>
              </w:rPr>
              <w:t>36</w:t>
            </w:r>
          </w:p>
        </w:tc>
      </w:tr>
      <w:tr w:rsidR="00640046" w:rsidRPr="00A82FA4" w:rsidTr="00BF398F">
        <w:trPr>
          <w:jc w:val="center"/>
        </w:trPr>
        <w:tc>
          <w:tcPr>
            <w:tcW w:w="709"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9</w:t>
            </w:r>
          </w:p>
        </w:tc>
        <w:tc>
          <w:tcPr>
            <w:tcW w:w="4916" w:type="dxa"/>
          </w:tcPr>
          <w:p w:rsidR="00640046" w:rsidRPr="00A82FA4" w:rsidRDefault="00640046" w:rsidP="00B36EE5">
            <w:pPr>
              <w:spacing w:after="0" w:line="240" w:lineRule="auto"/>
              <w:rPr>
                <w:rFonts w:ascii="Times New Roman" w:hAnsi="Times New Roman"/>
                <w:lang w:val="sr-Cyrl-CS"/>
              </w:rPr>
            </w:pPr>
            <w:r w:rsidRPr="00A82FA4">
              <w:rPr>
                <w:rFonts w:ascii="Times New Roman" w:hAnsi="Times New Roman"/>
                <w:lang w:val="sr-Cyrl-CS"/>
              </w:rPr>
              <w:t>Биологија</w:t>
            </w:r>
          </w:p>
        </w:tc>
        <w:tc>
          <w:tcPr>
            <w:tcW w:w="694"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696"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72</w:t>
            </w:r>
          </w:p>
        </w:tc>
        <w:tc>
          <w:tcPr>
            <w:tcW w:w="694"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700"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rPr>
              <w:t>68</w:t>
            </w:r>
          </w:p>
        </w:tc>
      </w:tr>
      <w:tr w:rsidR="00640046" w:rsidRPr="00A82FA4" w:rsidTr="00BF398F">
        <w:trPr>
          <w:jc w:val="center"/>
        </w:trPr>
        <w:tc>
          <w:tcPr>
            <w:tcW w:w="709"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lastRenderedPageBreak/>
              <w:t>10</w:t>
            </w:r>
          </w:p>
        </w:tc>
        <w:tc>
          <w:tcPr>
            <w:tcW w:w="4916" w:type="dxa"/>
          </w:tcPr>
          <w:p w:rsidR="00640046" w:rsidRPr="00A82FA4" w:rsidRDefault="00640046" w:rsidP="00B36EE5">
            <w:pPr>
              <w:spacing w:after="0" w:line="240" w:lineRule="auto"/>
              <w:rPr>
                <w:rFonts w:ascii="Times New Roman" w:hAnsi="Times New Roman"/>
                <w:lang w:val="sr-Cyrl-CS"/>
              </w:rPr>
            </w:pPr>
            <w:r w:rsidRPr="00A82FA4">
              <w:rPr>
                <w:rFonts w:ascii="Times New Roman" w:hAnsi="Times New Roman"/>
                <w:lang w:val="sr-Cyrl-CS"/>
              </w:rPr>
              <w:t>Хемија</w:t>
            </w:r>
          </w:p>
        </w:tc>
        <w:tc>
          <w:tcPr>
            <w:tcW w:w="694"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696"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72</w:t>
            </w:r>
          </w:p>
        </w:tc>
        <w:tc>
          <w:tcPr>
            <w:tcW w:w="694"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700"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rPr>
              <w:t>68</w:t>
            </w:r>
          </w:p>
        </w:tc>
      </w:tr>
      <w:tr w:rsidR="00640046" w:rsidRPr="00A82FA4" w:rsidTr="00BF398F">
        <w:trPr>
          <w:jc w:val="center"/>
        </w:trPr>
        <w:tc>
          <w:tcPr>
            <w:tcW w:w="709"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11</w:t>
            </w:r>
          </w:p>
        </w:tc>
        <w:tc>
          <w:tcPr>
            <w:tcW w:w="4916" w:type="dxa"/>
          </w:tcPr>
          <w:p w:rsidR="00640046" w:rsidRPr="00A82FA4" w:rsidRDefault="00640046" w:rsidP="00B36EE5">
            <w:pPr>
              <w:spacing w:after="0" w:line="240" w:lineRule="auto"/>
              <w:rPr>
                <w:rFonts w:ascii="Times New Roman" w:hAnsi="Times New Roman"/>
                <w:lang w:val="sr-Cyrl-CS"/>
              </w:rPr>
            </w:pPr>
            <w:r w:rsidRPr="00A82FA4">
              <w:rPr>
                <w:rFonts w:ascii="Times New Roman" w:hAnsi="Times New Roman"/>
                <w:lang w:val="sr-Cyrl-CS"/>
              </w:rPr>
              <w:t>Техничко и информатичко образовање</w:t>
            </w:r>
          </w:p>
        </w:tc>
        <w:tc>
          <w:tcPr>
            <w:tcW w:w="694"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696"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72</w:t>
            </w:r>
          </w:p>
        </w:tc>
        <w:tc>
          <w:tcPr>
            <w:tcW w:w="694"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700"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rPr>
              <w:t>68</w:t>
            </w:r>
          </w:p>
        </w:tc>
      </w:tr>
      <w:tr w:rsidR="00640046" w:rsidRPr="00A82FA4" w:rsidTr="00BF398F">
        <w:trPr>
          <w:jc w:val="center"/>
        </w:trPr>
        <w:tc>
          <w:tcPr>
            <w:tcW w:w="709"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12</w:t>
            </w:r>
          </w:p>
        </w:tc>
        <w:tc>
          <w:tcPr>
            <w:tcW w:w="4916" w:type="dxa"/>
          </w:tcPr>
          <w:p w:rsidR="00640046" w:rsidRPr="00A82FA4" w:rsidRDefault="00640046" w:rsidP="00B36EE5">
            <w:pPr>
              <w:spacing w:after="0" w:line="240" w:lineRule="auto"/>
              <w:rPr>
                <w:rFonts w:ascii="Times New Roman" w:hAnsi="Times New Roman"/>
                <w:lang w:val="sr-Cyrl-CS"/>
              </w:rPr>
            </w:pPr>
            <w:r w:rsidRPr="00A82FA4">
              <w:rPr>
                <w:rFonts w:ascii="Times New Roman" w:hAnsi="Times New Roman"/>
                <w:lang w:val="sr-Cyrl-CS"/>
              </w:rPr>
              <w:t>Физичко васпитање</w:t>
            </w:r>
          </w:p>
        </w:tc>
        <w:tc>
          <w:tcPr>
            <w:tcW w:w="694"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696"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72</w:t>
            </w:r>
          </w:p>
        </w:tc>
        <w:tc>
          <w:tcPr>
            <w:tcW w:w="694"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3</w:t>
            </w:r>
          </w:p>
        </w:tc>
        <w:tc>
          <w:tcPr>
            <w:tcW w:w="700"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102</w:t>
            </w:r>
          </w:p>
        </w:tc>
      </w:tr>
      <w:tr w:rsidR="00640046" w:rsidRPr="00A82FA4" w:rsidTr="00BF398F">
        <w:trPr>
          <w:jc w:val="center"/>
        </w:trPr>
        <w:tc>
          <w:tcPr>
            <w:tcW w:w="709" w:type="dxa"/>
          </w:tcPr>
          <w:p w:rsidR="00640046" w:rsidRPr="00A82FA4" w:rsidRDefault="00640046" w:rsidP="00B36EE5">
            <w:pPr>
              <w:spacing w:after="0" w:line="240" w:lineRule="auto"/>
              <w:jc w:val="center"/>
              <w:rPr>
                <w:rFonts w:ascii="Times New Roman" w:hAnsi="Times New Roman"/>
                <w:b/>
                <w:lang w:val="sr-Cyrl-CS"/>
              </w:rPr>
            </w:pPr>
          </w:p>
        </w:tc>
        <w:tc>
          <w:tcPr>
            <w:tcW w:w="4916" w:type="dxa"/>
          </w:tcPr>
          <w:p w:rsidR="00640046" w:rsidRPr="00A82FA4" w:rsidRDefault="00640046" w:rsidP="00B36EE5">
            <w:pPr>
              <w:spacing w:after="0" w:line="240" w:lineRule="auto"/>
              <w:rPr>
                <w:rFonts w:ascii="Times New Roman" w:hAnsi="Times New Roman"/>
                <w:b/>
                <w:lang w:val="sr-Cyrl-CS"/>
              </w:rPr>
            </w:pPr>
            <w:r w:rsidRPr="00A82FA4">
              <w:rPr>
                <w:rFonts w:ascii="Times New Roman" w:hAnsi="Times New Roman"/>
                <w:b/>
                <w:lang w:val="sr-Cyrl-CS"/>
              </w:rPr>
              <w:t>УКУПНО</w:t>
            </w:r>
          </w:p>
        </w:tc>
        <w:tc>
          <w:tcPr>
            <w:tcW w:w="694"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26</w:t>
            </w:r>
          </w:p>
        </w:tc>
        <w:tc>
          <w:tcPr>
            <w:tcW w:w="696"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936</w:t>
            </w:r>
          </w:p>
        </w:tc>
        <w:tc>
          <w:tcPr>
            <w:tcW w:w="694"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27</w:t>
            </w:r>
          </w:p>
        </w:tc>
        <w:tc>
          <w:tcPr>
            <w:tcW w:w="700" w:type="dxa"/>
          </w:tcPr>
          <w:p w:rsidR="00640046" w:rsidRPr="00A82FA4" w:rsidRDefault="00640046" w:rsidP="00B36EE5">
            <w:pPr>
              <w:spacing w:after="0" w:line="240" w:lineRule="auto"/>
              <w:jc w:val="right"/>
              <w:rPr>
                <w:rFonts w:ascii="Times New Roman" w:hAnsi="Times New Roman"/>
                <w:lang w:val="sr-Cyrl-CS"/>
              </w:rPr>
            </w:pPr>
            <w:r w:rsidRPr="00A82FA4">
              <w:rPr>
                <w:rFonts w:ascii="Times New Roman" w:hAnsi="Times New Roman"/>
                <w:lang w:val="sr-Cyrl-CS"/>
              </w:rPr>
              <w:t>918</w:t>
            </w:r>
          </w:p>
        </w:tc>
      </w:tr>
    </w:tbl>
    <w:p w:rsidR="008A2B6D" w:rsidRPr="008A2B6D" w:rsidRDefault="008A2B6D" w:rsidP="004C0E40">
      <w:pPr>
        <w:rPr>
          <w:rFonts w:ascii="Times New Roman" w:hAnsi="Times New Roman"/>
          <w:b/>
          <w:color w:val="FF0000"/>
          <w:sz w:val="20"/>
          <w:szCs w:val="20"/>
        </w:rPr>
      </w:pPr>
    </w:p>
    <w:p w:rsidR="008A2B6D" w:rsidRPr="008A2B6D" w:rsidRDefault="008A2B6D" w:rsidP="008A2B6D">
      <w:pPr>
        <w:jc w:val="center"/>
        <w:rPr>
          <w:rFonts w:ascii="Times New Roman" w:hAnsi="Times New Roman"/>
          <w:b/>
          <w:color w:val="FF0000"/>
          <w:sz w:val="20"/>
          <w:szCs w:val="20"/>
          <w:lang w:val="sr-Cyrl-CS"/>
        </w:rPr>
      </w:pP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
        <w:gridCol w:w="3201"/>
        <w:gridCol w:w="600"/>
        <w:gridCol w:w="600"/>
        <w:gridCol w:w="720"/>
        <w:gridCol w:w="677"/>
        <w:gridCol w:w="600"/>
        <w:gridCol w:w="696"/>
        <w:gridCol w:w="600"/>
        <w:gridCol w:w="696"/>
      </w:tblGrid>
      <w:tr w:rsidR="008A2B6D" w:rsidRPr="00A82FA4" w:rsidTr="008A2B6D">
        <w:trPr>
          <w:trHeight w:val="277"/>
          <w:jc w:val="center"/>
        </w:trPr>
        <w:tc>
          <w:tcPr>
            <w:tcW w:w="501" w:type="dxa"/>
            <w:vMerge w:val="restart"/>
          </w:tcPr>
          <w:p w:rsidR="008A2B6D" w:rsidRPr="00A82FA4" w:rsidRDefault="008A2B6D" w:rsidP="00B36EE5">
            <w:pPr>
              <w:spacing w:after="0" w:line="240" w:lineRule="auto"/>
              <w:jc w:val="center"/>
              <w:rPr>
                <w:rFonts w:ascii="Times New Roman" w:hAnsi="Times New Roman"/>
                <w:color w:val="FF0000"/>
                <w:lang w:val="sr-Cyrl-CS"/>
              </w:rPr>
            </w:pPr>
          </w:p>
        </w:tc>
        <w:tc>
          <w:tcPr>
            <w:tcW w:w="3201" w:type="dxa"/>
            <w:vMerge w:val="restart"/>
            <w:vAlign w:val="center"/>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Обавезни изборни наставни предмет</w:t>
            </w:r>
          </w:p>
        </w:tc>
        <w:tc>
          <w:tcPr>
            <w:tcW w:w="1200" w:type="dxa"/>
            <w:gridSpan w:val="2"/>
          </w:tcPr>
          <w:p w:rsidR="008A2B6D" w:rsidRPr="00A82FA4" w:rsidRDefault="008A2B6D" w:rsidP="00B36EE5">
            <w:pPr>
              <w:spacing w:after="0" w:line="240" w:lineRule="auto"/>
              <w:jc w:val="center"/>
              <w:rPr>
                <w:rFonts w:ascii="Times New Roman" w:hAnsi="Times New Roman"/>
                <w:sz w:val="18"/>
                <w:szCs w:val="18"/>
                <w:lang w:val="sr-Cyrl-CS"/>
              </w:rPr>
            </w:pPr>
            <w:r w:rsidRPr="00A82FA4">
              <w:rPr>
                <w:rFonts w:ascii="Times New Roman" w:hAnsi="Times New Roman"/>
                <w:sz w:val="18"/>
                <w:szCs w:val="18"/>
                <w:lang w:val="sr-Cyrl-CS"/>
              </w:rPr>
              <w:t xml:space="preserve">пети разред </w:t>
            </w:r>
          </w:p>
        </w:tc>
        <w:tc>
          <w:tcPr>
            <w:tcW w:w="1397" w:type="dxa"/>
            <w:gridSpan w:val="2"/>
            <w:shd w:val="clear" w:color="auto" w:fill="auto"/>
          </w:tcPr>
          <w:p w:rsidR="008A2B6D" w:rsidRPr="00A82FA4" w:rsidRDefault="008A2B6D" w:rsidP="00B36EE5">
            <w:pPr>
              <w:spacing w:after="0" w:line="240" w:lineRule="auto"/>
              <w:jc w:val="center"/>
              <w:rPr>
                <w:rFonts w:ascii="Times New Roman" w:hAnsi="Times New Roman"/>
                <w:sz w:val="18"/>
                <w:szCs w:val="18"/>
                <w:lang w:val="sr-Cyrl-CS"/>
              </w:rPr>
            </w:pPr>
            <w:r w:rsidRPr="00A82FA4">
              <w:rPr>
                <w:rFonts w:ascii="Times New Roman" w:hAnsi="Times New Roman"/>
                <w:sz w:val="18"/>
                <w:szCs w:val="18"/>
                <w:lang w:val="sr-Cyrl-CS"/>
              </w:rPr>
              <w:t xml:space="preserve">шести разред </w:t>
            </w:r>
          </w:p>
        </w:tc>
        <w:tc>
          <w:tcPr>
            <w:tcW w:w="1296" w:type="dxa"/>
            <w:gridSpan w:val="2"/>
          </w:tcPr>
          <w:p w:rsidR="008A2B6D" w:rsidRPr="00A82FA4" w:rsidRDefault="008A2B6D" w:rsidP="00B36EE5">
            <w:pPr>
              <w:spacing w:after="0" w:line="240" w:lineRule="auto"/>
              <w:jc w:val="center"/>
              <w:rPr>
                <w:rFonts w:ascii="Times New Roman" w:hAnsi="Times New Roman"/>
                <w:sz w:val="18"/>
                <w:szCs w:val="18"/>
                <w:lang w:val="sr-Cyrl-CS"/>
              </w:rPr>
            </w:pPr>
            <w:r w:rsidRPr="00A82FA4">
              <w:rPr>
                <w:rFonts w:ascii="Times New Roman" w:hAnsi="Times New Roman"/>
                <w:sz w:val="18"/>
                <w:szCs w:val="18"/>
                <w:lang w:val="sr-Cyrl-CS"/>
              </w:rPr>
              <w:t xml:space="preserve">седми разред </w:t>
            </w:r>
          </w:p>
        </w:tc>
        <w:tc>
          <w:tcPr>
            <w:tcW w:w="1296" w:type="dxa"/>
            <w:gridSpan w:val="2"/>
          </w:tcPr>
          <w:p w:rsidR="008A2B6D" w:rsidRPr="00A82FA4" w:rsidRDefault="008A2B6D" w:rsidP="00B36EE5">
            <w:pPr>
              <w:spacing w:after="0" w:line="240" w:lineRule="auto"/>
              <w:jc w:val="center"/>
              <w:rPr>
                <w:rFonts w:ascii="Times New Roman" w:hAnsi="Times New Roman"/>
                <w:sz w:val="18"/>
                <w:szCs w:val="18"/>
                <w:lang w:val="sr-Cyrl-CS"/>
              </w:rPr>
            </w:pPr>
            <w:r w:rsidRPr="00A82FA4">
              <w:rPr>
                <w:rFonts w:ascii="Times New Roman" w:hAnsi="Times New Roman"/>
                <w:sz w:val="18"/>
                <w:szCs w:val="18"/>
                <w:lang w:val="sr-Cyrl-CS"/>
              </w:rPr>
              <w:t>осми разред</w:t>
            </w:r>
          </w:p>
        </w:tc>
      </w:tr>
      <w:tr w:rsidR="008A2B6D" w:rsidRPr="00A82FA4" w:rsidTr="008A2B6D">
        <w:trPr>
          <w:trHeight w:val="277"/>
          <w:jc w:val="center"/>
        </w:trPr>
        <w:tc>
          <w:tcPr>
            <w:tcW w:w="501" w:type="dxa"/>
            <w:vMerge/>
          </w:tcPr>
          <w:p w:rsidR="008A2B6D" w:rsidRPr="00A82FA4" w:rsidRDefault="008A2B6D" w:rsidP="00B36EE5">
            <w:pPr>
              <w:spacing w:after="0" w:line="240" w:lineRule="auto"/>
              <w:jc w:val="center"/>
              <w:rPr>
                <w:rFonts w:ascii="Times New Roman" w:hAnsi="Times New Roman"/>
                <w:color w:val="FF0000"/>
                <w:lang w:val="sr-Cyrl-CS"/>
              </w:rPr>
            </w:pPr>
          </w:p>
        </w:tc>
        <w:tc>
          <w:tcPr>
            <w:tcW w:w="3201" w:type="dxa"/>
            <w:vMerge/>
          </w:tcPr>
          <w:p w:rsidR="008A2B6D" w:rsidRPr="00A82FA4" w:rsidRDefault="008A2B6D" w:rsidP="00B36EE5">
            <w:pPr>
              <w:spacing w:after="0" w:line="240" w:lineRule="auto"/>
              <w:jc w:val="center"/>
              <w:rPr>
                <w:rFonts w:ascii="Times New Roman" w:hAnsi="Times New Roman"/>
                <w:lang w:val="sr-Cyrl-CS"/>
              </w:rPr>
            </w:pPr>
          </w:p>
        </w:tc>
        <w:tc>
          <w:tcPr>
            <w:tcW w:w="600" w:type="dxa"/>
          </w:tcPr>
          <w:p w:rsidR="008A2B6D" w:rsidRPr="00A82FA4" w:rsidRDefault="008A2B6D" w:rsidP="00B36EE5">
            <w:pPr>
              <w:spacing w:after="0" w:line="240" w:lineRule="auto"/>
              <w:jc w:val="center"/>
              <w:rPr>
                <w:rFonts w:ascii="Times New Roman" w:hAnsi="Times New Roman"/>
                <w:sz w:val="18"/>
                <w:szCs w:val="18"/>
                <w:lang w:val="sr-Cyrl-CS"/>
              </w:rPr>
            </w:pPr>
            <w:r w:rsidRPr="00A82FA4">
              <w:rPr>
                <w:rFonts w:ascii="Times New Roman" w:hAnsi="Times New Roman"/>
                <w:sz w:val="18"/>
                <w:szCs w:val="18"/>
                <w:lang w:val="sr-Cyrl-CS"/>
              </w:rPr>
              <w:t>нед</w:t>
            </w:r>
          </w:p>
        </w:tc>
        <w:tc>
          <w:tcPr>
            <w:tcW w:w="600" w:type="dxa"/>
            <w:shd w:val="clear" w:color="auto" w:fill="auto"/>
          </w:tcPr>
          <w:p w:rsidR="008A2B6D" w:rsidRPr="00A82FA4" w:rsidRDefault="008A2B6D" w:rsidP="00B36EE5">
            <w:pPr>
              <w:spacing w:after="0" w:line="240" w:lineRule="auto"/>
              <w:jc w:val="center"/>
              <w:rPr>
                <w:rFonts w:ascii="Times New Roman" w:hAnsi="Times New Roman"/>
                <w:sz w:val="18"/>
                <w:szCs w:val="18"/>
                <w:lang w:val="sr-Cyrl-CS"/>
              </w:rPr>
            </w:pPr>
            <w:r w:rsidRPr="00A82FA4">
              <w:rPr>
                <w:rFonts w:ascii="Times New Roman" w:hAnsi="Times New Roman"/>
                <w:sz w:val="18"/>
                <w:szCs w:val="18"/>
                <w:lang w:val="sr-Cyrl-CS"/>
              </w:rPr>
              <w:t>год</w:t>
            </w:r>
          </w:p>
        </w:tc>
        <w:tc>
          <w:tcPr>
            <w:tcW w:w="720" w:type="dxa"/>
            <w:shd w:val="clear" w:color="auto" w:fill="auto"/>
          </w:tcPr>
          <w:p w:rsidR="008A2B6D" w:rsidRPr="00A82FA4" w:rsidRDefault="008A2B6D" w:rsidP="00B36EE5">
            <w:pPr>
              <w:spacing w:after="0" w:line="240" w:lineRule="auto"/>
              <w:jc w:val="center"/>
              <w:rPr>
                <w:rFonts w:ascii="Times New Roman" w:hAnsi="Times New Roman"/>
                <w:sz w:val="18"/>
                <w:szCs w:val="18"/>
                <w:lang w:val="sr-Cyrl-CS"/>
              </w:rPr>
            </w:pPr>
            <w:r w:rsidRPr="00A82FA4">
              <w:rPr>
                <w:rFonts w:ascii="Times New Roman" w:hAnsi="Times New Roman"/>
                <w:sz w:val="18"/>
                <w:szCs w:val="18"/>
                <w:lang w:val="sr-Cyrl-CS"/>
              </w:rPr>
              <w:t>нед</w:t>
            </w:r>
          </w:p>
        </w:tc>
        <w:tc>
          <w:tcPr>
            <w:tcW w:w="677" w:type="dxa"/>
          </w:tcPr>
          <w:p w:rsidR="008A2B6D" w:rsidRPr="00A82FA4" w:rsidRDefault="008A2B6D" w:rsidP="00B36EE5">
            <w:pPr>
              <w:spacing w:after="0" w:line="240" w:lineRule="auto"/>
              <w:jc w:val="center"/>
              <w:rPr>
                <w:rFonts w:ascii="Times New Roman" w:hAnsi="Times New Roman"/>
                <w:sz w:val="18"/>
                <w:szCs w:val="18"/>
                <w:lang w:val="sr-Cyrl-CS"/>
              </w:rPr>
            </w:pPr>
            <w:r w:rsidRPr="00A82FA4">
              <w:rPr>
                <w:rFonts w:ascii="Times New Roman" w:hAnsi="Times New Roman"/>
                <w:sz w:val="18"/>
                <w:szCs w:val="18"/>
                <w:lang w:val="sr-Cyrl-CS"/>
              </w:rPr>
              <w:t>год</w:t>
            </w:r>
          </w:p>
        </w:tc>
        <w:tc>
          <w:tcPr>
            <w:tcW w:w="600" w:type="dxa"/>
          </w:tcPr>
          <w:p w:rsidR="008A2B6D" w:rsidRPr="00A82FA4" w:rsidRDefault="008A2B6D" w:rsidP="00B36EE5">
            <w:pPr>
              <w:spacing w:after="0" w:line="240" w:lineRule="auto"/>
              <w:jc w:val="center"/>
              <w:rPr>
                <w:rFonts w:ascii="Times New Roman" w:hAnsi="Times New Roman"/>
                <w:sz w:val="18"/>
                <w:szCs w:val="18"/>
                <w:lang w:val="sr-Cyrl-CS"/>
              </w:rPr>
            </w:pPr>
            <w:r w:rsidRPr="00A82FA4">
              <w:rPr>
                <w:rFonts w:ascii="Times New Roman" w:hAnsi="Times New Roman"/>
                <w:sz w:val="18"/>
                <w:szCs w:val="18"/>
                <w:lang w:val="sr-Cyrl-CS"/>
              </w:rPr>
              <w:t>нед</w:t>
            </w:r>
          </w:p>
        </w:tc>
        <w:tc>
          <w:tcPr>
            <w:tcW w:w="696" w:type="dxa"/>
          </w:tcPr>
          <w:p w:rsidR="008A2B6D" w:rsidRPr="00A82FA4" w:rsidRDefault="008A2B6D" w:rsidP="00B36EE5">
            <w:pPr>
              <w:spacing w:after="0" w:line="240" w:lineRule="auto"/>
              <w:jc w:val="center"/>
              <w:rPr>
                <w:rFonts w:ascii="Times New Roman" w:hAnsi="Times New Roman"/>
                <w:sz w:val="18"/>
                <w:szCs w:val="18"/>
                <w:lang w:val="sr-Cyrl-CS"/>
              </w:rPr>
            </w:pPr>
            <w:r w:rsidRPr="00A82FA4">
              <w:rPr>
                <w:rFonts w:ascii="Times New Roman" w:hAnsi="Times New Roman"/>
                <w:sz w:val="18"/>
                <w:szCs w:val="18"/>
                <w:lang w:val="sr-Cyrl-CS"/>
              </w:rPr>
              <w:t>год</w:t>
            </w:r>
          </w:p>
        </w:tc>
        <w:tc>
          <w:tcPr>
            <w:tcW w:w="600" w:type="dxa"/>
          </w:tcPr>
          <w:p w:rsidR="008A2B6D" w:rsidRPr="00A82FA4" w:rsidRDefault="008A2B6D" w:rsidP="00B36EE5">
            <w:pPr>
              <w:spacing w:after="0" w:line="240" w:lineRule="auto"/>
              <w:jc w:val="center"/>
              <w:rPr>
                <w:rFonts w:ascii="Times New Roman" w:hAnsi="Times New Roman"/>
                <w:sz w:val="18"/>
                <w:szCs w:val="18"/>
                <w:lang w:val="sr-Cyrl-CS"/>
              </w:rPr>
            </w:pPr>
            <w:r w:rsidRPr="00A82FA4">
              <w:rPr>
                <w:rFonts w:ascii="Times New Roman" w:hAnsi="Times New Roman"/>
                <w:sz w:val="18"/>
                <w:szCs w:val="18"/>
                <w:lang w:val="sr-Cyrl-CS"/>
              </w:rPr>
              <w:t>нед</w:t>
            </w:r>
          </w:p>
        </w:tc>
        <w:tc>
          <w:tcPr>
            <w:tcW w:w="696" w:type="dxa"/>
          </w:tcPr>
          <w:p w:rsidR="008A2B6D" w:rsidRPr="00A82FA4" w:rsidRDefault="008A2B6D" w:rsidP="00B36EE5">
            <w:pPr>
              <w:spacing w:after="0" w:line="240" w:lineRule="auto"/>
              <w:jc w:val="center"/>
              <w:rPr>
                <w:rFonts w:ascii="Times New Roman" w:hAnsi="Times New Roman"/>
                <w:sz w:val="18"/>
                <w:szCs w:val="18"/>
                <w:lang w:val="sr-Cyrl-CS"/>
              </w:rPr>
            </w:pPr>
            <w:r w:rsidRPr="00A82FA4">
              <w:rPr>
                <w:rFonts w:ascii="Times New Roman" w:hAnsi="Times New Roman"/>
                <w:sz w:val="18"/>
                <w:szCs w:val="18"/>
                <w:lang w:val="sr-Cyrl-CS"/>
              </w:rPr>
              <w:t>год</w:t>
            </w:r>
          </w:p>
        </w:tc>
      </w:tr>
      <w:tr w:rsidR="008A2B6D" w:rsidRPr="00A82FA4" w:rsidTr="008A2B6D">
        <w:trPr>
          <w:jc w:val="center"/>
        </w:trPr>
        <w:tc>
          <w:tcPr>
            <w:tcW w:w="501" w:type="dxa"/>
            <w:vAlign w:val="center"/>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3201" w:type="dxa"/>
          </w:tcPr>
          <w:p w:rsidR="008A2B6D" w:rsidRPr="00A82FA4" w:rsidRDefault="008A2B6D" w:rsidP="00B36EE5">
            <w:pPr>
              <w:spacing w:after="0" w:line="240" w:lineRule="auto"/>
              <w:rPr>
                <w:rFonts w:ascii="Times New Roman" w:hAnsi="Times New Roman"/>
                <w:lang w:val="sr-Cyrl-CS"/>
              </w:rPr>
            </w:pPr>
            <w:r w:rsidRPr="00A82FA4">
              <w:rPr>
                <w:rFonts w:ascii="Times New Roman" w:hAnsi="Times New Roman"/>
                <w:lang w:val="sr-Cyrl-CS"/>
              </w:rPr>
              <w:t xml:space="preserve">Верска настава </w:t>
            </w:r>
          </w:p>
          <w:p w:rsidR="008A2B6D" w:rsidRPr="00A82FA4" w:rsidRDefault="008A2B6D" w:rsidP="00B36EE5">
            <w:pPr>
              <w:spacing w:after="0" w:line="240" w:lineRule="auto"/>
              <w:rPr>
                <w:rFonts w:ascii="Times New Roman" w:hAnsi="Times New Roman"/>
                <w:lang w:val="sr-Cyrl-CS"/>
              </w:rPr>
            </w:pPr>
            <w:r w:rsidRPr="00A82FA4">
              <w:rPr>
                <w:rFonts w:ascii="Times New Roman" w:hAnsi="Times New Roman"/>
                <w:lang w:val="sr-Cyrl-CS"/>
              </w:rPr>
              <w:t>Грађанско васпитање</w:t>
            </w:r>
          </w:p>
        </w:tc>
        <w:tc>
          <w:tcPr>
            <w:tcW w:w="600"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600"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36</w:t>
            </w:r>
          </w:p>
        </w:tc>
        <w:tc>
          <w:tcPr>
            <w:tcW w:w="720"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677"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36</w:t>
            </w:r>
          </w:p>
        </w:tc>
        <w:tc>
          <w:tcPr>
            <w:tcW w:w="600"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696"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36</w:t>
            </w:r>
          </w:p>
        </w:tc>
        <w:tc>
          <w:tcPr>
            <w:tcW w:w="600"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696"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34</w:t>
            </w:r>
          </w:p>
        </w:tc>
      </w:tr>
      <w:tr w:rsidR="008A2B6D" w:rsidRPr="00A82FA4" w:rsidTr="008A2B6D">
        <w:trPr>
          <w:jc w:val="center"/>
        </w:trPr>
        <w:tc>
          <w:tcPr>
            <w:tcW w:w="501" w:type="dxa"/>
            <w:vAlign w:val="center"/>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2</w:t>
            </w:r>
          </w:p>
        </w:tc>
        <w:tc>
          <w:tcPr>
            <w:tcW w:w="3201" w:type="dxa"/>
          </w:tcPr>
          <w:p w:rsidR="008A2B6D" w:rsidRPr="00A82FA4" w:rsidRDefault="008A2B6D" w:rsidP="00B36EE5">
            <w:pPr>
              <w:spacing w:after="0" w:line="240" w:lineRule="auto"/>
              <w:rPr>
                <w:rFonts w:ascii="Times New Roman" w:hAnsi="Times New Roman"/>
                <w:lang w:val="sr-Cyrl-CS"/>
              </w:rPr>
            </w:pPr>
            <w:r w:rsidRPr="00A82FA4">
              <w:rPr>
                <w:rFonts w:ascii="Times New Roman" w:hAnsi="Times New Roman"/>
                <w:lang w:val="sr-Cyrl-CS"/>
              </w:rPr>
              <w:t xml:space="preserve">Страни језик </w:t>
            </w:r>
          </w:p>
          <w:p w:rsidR="008A2B6D" w:rsidRPr="00A82FA4" w:rsidRDefault="008A2B6D" w:rsidP="00B36EE5">
            <w:pPr>
              <w:spacing w:after="0" w:line="240" w:lineRule="auto"/>
              <w:rPr>
                <w:rFonts w:ascii="Times New Roman" w:hAnsi="Times New Roman"/>
                <w:lang w:val="sr-Cyrl-CS"/>
              </w:rPr>
            </w:pPr>
            <w:r w:rsidRPr="00A82FA4">
              <w:rPr>
                <w:rFonts w:ascii="Times New Roman" w:hAnsi="Times New Roman"/>
                <w:lang w:val="sr-Cyrl-CS"/>
              </w:rPr>
              <w:t>Немачки / Руски</w:t>
            </w:r>
          </w:p>
        </w:tc>
        <w:tc>
          <w:tcPr>
            <w:tcW w:w="600"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600"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72</w:t>
            </w:r>
          </w:p>
        </w:tc>
        <w:tc>
          <w:tcPr>
            <w:tcW w:w="720"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677"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72</w:t>
            </w:r>
          </w:p>
        </w:tc>
        <w:tc>
          <w:tcPr>
            <w:tcW w:w="600"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696"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72</w:t>
            </w:r>
          </w:p>
        </w:tc>
        <w:tc>
          <w:tcPr>
            <w:tcW w:w="600"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2</w:t>
            </w:r>
          </w:p>
        </w:tc>
        <w:tc>
          <w:tcPr>
            <w:tcW w:w="696"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68</w:t>
            </w:r>
          </w:p>
        </w:tc>
      </w:tr>
      <w:tr w:rsidR="008A2B6D" w:rsidRPr="00A82FA4" w:rsidTr="008A2B6D">
        <w:trPr>
          <w:jc w:val="center"/>
        </w:trPr>
        <w:tc>
          <w:tcPr>
            <w:tcW w:w="501" w:type="dxa"/>
            <w:vAlign w:val="center"/>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3</w:t>
            </w:r>
          </w:p>
        </w:tc>
        <w:tc>
          <w:tcPr>
            <w:tcW w:w="3201" w:type="dxa"/>
          </w:tcPr>
          <w:p w:rsidR="008A2B6D" w:rsidRPr="00A82FA4" w:rsidRDefault="008A2B6D" w:rsidP="00B36EE5">
            <w:pPr>
              <w:spacing w:after="0" w:line="240" w:lineRule="auto"/>
              <w:rPr>
                <w:rFonts w:ascii="Times New Roman" w:hAnsi="Times New Roman"/>
                <w:lang w:val="sr-Cyrl-CS"/>
              </w:rPr>
            </w:pPr>
            <w:r w:rsidRPr="00A82FA4">
              <w:rPr>
                <w:rFonts w:ascii="Times New Roman" w:hAnsi="Times New Roman"/>
                <w:lang w:val="sr-Cyrl-CS"/>
              </w:rPr>
              <w:t>Физичко васпитање</w:t>
            </w:r>
          </w:p>
          <w:p w:rsidR="008A2B6D" w:rsidRPr="00A82FA4" w:rsidRDefault="008A2B6D" w:rsidP="00B36EE5">
            <w:pPr>
              <w:spacing w:after="0" w:line="240" w:lineRule="auto"/>
              <w:rPr>
                <w:rFonts w:ascii="Times New Roman" w:hAnsi="Times New Roman"/>
                <w:lang w:val="sr-Cyrl-CS"/>
              </w:rPr>
            </w:pPr>
            <w:r w:rsidRPr="00A82FA4">
              <w:rPr>
                <w:rFonts w:ascii="Times New Roman" w:hAnsi="Times New Roman"/>
                <w:lang w:val="sr-Cyrl-CS"/>
              </w:rPr>
              <w:t>Изабрани спорт</w:t>
            </w:r>
          </w:p>
        </w:tc>
        <w:tc>
          <w:tcPr>
            <w:tcW w:w="600" w:type="dxa"/>
            <w:vAlign w:val="center"/>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w:t>
            </w:r>
          </w:p>
        </w:tc>
        <w:tc>
          <w:tcPr>
            <w:tcW w:w="600" w:type="dxa"/>
            <w:vAlign w:val="center"/>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w:t>
            </w:r>
          </w:p>
        </w:tc>
        <w:tc>
          <w:tcPr>
            <w:tcW w:w="720"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677"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36</w:t>
            </w:r>
          </w:p>
        </w:tc>
        <w:tc>
          <w:tcPr>
            <w:tcW w:w="600"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696"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36</w:t>
            </w:r>
          </w:p>
        </w:tc>
        <w:tc>
          <w:tcPr>
            <w:tcW w:w="600"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696" w:type="dxa"/>
            <w:vAlign w:val="center"/>
          </w:tcPr>
          <w:p w:rsidR="008A2B6D" w:rsidRPr="00A82FA4" w:rsidRDefault="008A2B6D" w:rsidP="00B36EE5">
            <w:pPr>
              <w:spacing w:after="0" w:line="240" w:lineRule="auto"/>
              <w:jc w:val="right"/>
              <w:rPr>
                <w:rFonts w:ascii="Times New Roman" w:hAnsi="Times New Roman"/>
              </w:rPr>
            </w:pPr>
            <w:r w:rsidRPr="00A82FA4">
              <w:rPr>
                <w:rFonts w:ascii="Times New Roman" w:hAnsi="Times New Roman"/>
                <w:lang w:val="sr-Cyrl-CS"/>
              </w:rPr>
              <w:t>3</w:t>
            </w:r>
            <w:r w:rsidRPr="00A82FA4">
              <w:rPr>
                <w:rFonts w:ascii="Times New Roman" w:hAnsi="Times New Roman"/>
              </w:rPr>
              <w:t>4</w:t>
            </w:r>
          </w:p>
        </w:tc>
      </w:tr>
      <w:tr w:rsidR="008A2B6D" w:rsidRPr="00A82FA4" w:rsidTr="008A2B6D">
        <w:trPr>
          <w:jc w:val="center"/>
        </w:trPr>
        <w:tc>
          <w:tcPr>
            <w:tcW w:w="501" w:type="dxa"/>
          </w:tcPr>
          <w:p w:rsidR="008A2B6D" w:rsidRPr="00A82FA4" w:rsidRDefault="008A2B6D" w:rsidP="00B36EE5">
            <w:pPr>
              <w:spacing w:after="0" w:line="240" w:lineRule="auto"/>
              <w:jc w:val="center"/>
              <w:rPr>
                <w:rFonts w:ascii="Times New Roman" w:hAnsi="Times New Roman"/>
                <w:b/>
                <w:lang w:val="sr-Cyrl-CS"/>
              </w:rPr>
            </w:pPr>
          </w:p>
        </w:tc>
        <w:tc>
          <w:tcPr>
            <w:tcW w:w="3201" w:type="dxa"/>
          </w:tcPr>
          <w:p w:rsidR="008A2B6D" w:rsidRPr="00A82FA4" w:rsidRDefault="008A2B6D" w:rsidP="00B36EE5">
            <w:pPr>
              <w:spacing w:after="0" w:line="240" w:lineRule="auto"/>
              <w:rPr>
                <w:rFonts w:ascii="Times New Roman" w:hAnsi="Times New Roman"/>
                <w:b/>
                <w:lang w:val="sr-Cyrl-CS"/>
              </w:rPr>
            </w:pPr>
            <w:r w:rsidRPr="00A82FA4">
              <w:rPr>
                <w:rFonts w:ascii="Times New Roman" w:hAnsi="Times New Roman"/>
                <w:b/>
                <w:lang w:val="sr-Cyrl-CS"/>
              </w:rPr>
              <w:t>УКУПНО</w:t>
            </w:r>
          </w:p>
        </w:tc>
        <w:tc>
          <w:tcPr>
            <w:tcW w:w="600"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3</w:t>
            </w:r>
          </w:p>
        </w:tc>
        <w:tc>
          <w:tcPr>
            <w:tcW w:w="600"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108</w:t>
            </w:r>
          </w:p>
        </w:tc>
        <w:tc>
          <w:tcPr>
            <w:tcW w:w="720"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4</w:t>
            </w:r>
          </w:p>
        </w:tc>
        <w:tc>
          <w:tcPr>
            <w:tcW w:w="677"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144</w:t>
            </w:r>
          </w:p>
        </w:tc>
        <w:tc>
          <w:tcPr>
            <w:tcW w:w="600"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4</w:t>
            </w:r>
          </w:p>
        </w:tc>
        <w:tc>
          <w:tcPr>
            <w:tcW w:w="696" w:type="dxa"/>
            <w:vAlign w:val="center"/>
          </w:tcPr>
          <w:p w:rsidR="008A2B6D" w:rsidRPr="00A82FA4" w:rsidRDefault="008A2B6D" w:rsidP="00B36EE5">
            <w:pPr>
              <w:spacing w:after="0" w:line="240" w:lineRule="auto"/>
              <w:jc w:val="right"/>
              <w:rPr>
                <w:rFonts w:ascii="Times New Roman" w:hAnsi="Times New Roman"/>
                <w:lang w:val="sr-Cyrl-CS"/>
              </w:rPr>
            </w:pPr>
            <w:r w:rsidRPr="00A82FA4">
              <w:rPr>
                <w:rFonts w:ascii="Times New Roman" w:hAnsi="Times New Roman"/>
                <w:lang w:val="sr-Cyrl-CS"/>
              </w:rPr>
              <w:t>144</w:t>
            </w:r>
          </w:p>
        </w:tc>
        <w:tc>
          <w:tcPr>
            <w:tcW w:w="600" w:type="dxa"/>
            <w:vAlign w:val="center"/>
          </w:tcPr>
          <w:p w:rsidR="008A2B6D" w:rsidRPr="00A82FA4" w:rsidRDefault="008A2B6D" w:rsidP="00B36EE5">
            <w:pPr>
              <w:spacing w:after="0" w:line="240" w:lineRule="auto"/>
              <w:jc w:val="right"/>
              <w:rPr>
                <w:rFonts w:ascii="Times New Roman" w:hAnsi="Times New Roman"/>
              </w:rPr>
            </w:pPr>
            <w:r w:rsidRPr="00A82FA4">
              <w:rPr>
                <w:rFonts w:ascii="Times New Roman" w:hAnsi="Times New Roman"/>
              </w:rPr>
              <w:t>4</w:t>
            </w:r>
          </w:p>
        </w:tc>
        <w:tc>
          <w:tcPr>
            <w:tcW w:w="696" w:type="dxa"/>
            <w:vAlign w:val="center"/>
          </w:tcPr>
          <w:p w:rsidR="008A2B6D" w:rsidRPr="00A82FA4" w:rsidRDefault="008A2B6D" w:rsidP="00B36EE5">
            <w:pPr>
              <w:spacing w:after="0" w:line="240" w:lineRule="auto"/>
              <w:jc w:val="right"/>
              <w:rPr>
                <w:rFonts w:ascii="Times New Roman" w:hAnsi="Times New Roman"/>
              </w:rPr>
            </w:pPr>
            <w:r w:rsidRPr="00A82FA4">
              <w:rPr>
                <w:rFonts w:ascii="Times New Roman" w:hAnsi="Times New Roman"/>
                <w:lang w:val="sr-Cyrl-CS"/>
              </w:rPr>
              <w:t>1</w:t>
            </w:r>
            <w:r w:rsidRPr="00A82FA4">
              <w:rPr>
                <w:rFonts w:ascii="Times New Roman" w:hAnsi="Times New Roman"/>
              </w:rPr>
              <w:t>36</w:t>
            </w:r>
          </w:p>
        </w:tc>
      </w:tr>
    </w:tbl>
    <w:p w:rsidR="008A2B6D" w:rsidRPr="008A2B6D" w:rsidRDefault="008A2B6D" w:rsidP="008A2B6D">
      <w:pPr>
        <w:jc w:val="center"/>
        <w:rPr>
          <w:rFonts w:ascii="Times New Roman" w:hAnsi="Times New Roman"/>
          <w:b/>
          <w:color w:val="FF0000"/>
          <w:sz w:val="20"/>
          <w:szCs w:val="20"/>
          <w:lang w:val="sr-Cyrl-CS"/>
        </w:rPr>
      </w:pPr>
    </w:p>
    <w:p w:rsidR="008A2B6D" w:rsidRPr="008A2B6D" w:rsidRDefault="008A2B6D" w:rsidP="00B36EE5">
      <w:pPr>
        <w:jc w:val="both"/>
        <w:rPr>
          <w:rFonts w:ascii="Times New Roman" w:hAnsi="Times New Roman"/>
          <w:lang w:val="sr-Cyrl-CS"/>
        </w:rPr>
      </w:pPr>
      <w:r w:rsidRPr="008A2B6D">
        <w:rPr>
          <w:rFonts w:ascii="Times New Roman" w:hAnsi="Times New Roman"/>
          <w:lang w:val="sr-Cyrl-CS"/>
        </w:rPr>
        <w:t>Облици образовно – васпитног рада којима се остварују обавезни и изборни наставни предмети</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
        <w:gridCol w:w="5768"/>
        <w:gridCol w:w="1062"/>
        <w:gridCol w:w="1274"/>
      </w:tblGrid>
      <w:tr w:rsidR="008A2B6D" w:rsidRPr="00A82FA4" w:rsidTr="008A2B6D">
        <w:trPr>
          <w:trHeight w:val="278"/>
          <w:jc w:val="center"/>
        </w:trPr>
        <w:tc>
          <w:tcPr>
            <w:tcW w:w="6772" w:type="dxa"/>
            <w:gridSpan w:val="2"/>
            <w:vMerge w:val="restart"/>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ОБЛИК ОБРАЗОВНО ВАСПИТНОГ РАДА</w:t>
            </w:r>
          </w:p>
        </w:tc>
        <w:tc>
          <w:tcPr>
            <w:tcW w:w="2336" w:type="dxa"/>
            <w:gridSpan w:val="2"/>
          </w:tcPr>
          <w:p w:rsidR="008A2B6D" w:rsidRPr="00A82FA4" w:rsidRDefault="008A2B6D" w:rsidP="00B36EE5">
            <w:pPr>
              <w:spacing w:after="0" w:line="240" w:lineRule="auto"/>
              <w:jc w:val="center"/>
              <w:rPr>
                <w:rFonts w:ascii="Times New Roman" w:hAnsi="Times New Roman"/>
                <w:sz w:val="18"/>
                <w:szCs w:val="18"/>
                <w:lang w:val="sr-Cyrl-CS"/>
              </w:rPr>
            </w:pPr>
            <w:r w:rsidRPr="00A82FA4">
              <w:rPr>
                <w:rFonts w:ascii="Times New Roman" w:hAnsi="Times New Roman"/>
                <w:sz w:val="18"/>
                <w:szCs w:val="18"/>
                <w:lang w:val="sr-Cyrl-CS"/>
              </w:rPr>
              <w:t xml:space="preserve">пети разред </w:t>
            </w:r>
          </w:p>
        </w:tc>
      </w:tr>
      <w:tr w:rsidR="008A2B6D" w:rsidRPr="00A82FA4" w:rsidTr="008A2B6D">
        <w:trPr>
          <w:trHeight w:val="277"/>
          <w:jc w:val="center"/>
        </w:trPr>
        <w:tc>
          <w:tcPr>
            <w:tcW w:w="6772" w:type="dxa"/>
            <w:gridSpan w:val="2"/>
            <w:vMerge/>
          </w:tcPr>
          <w:p w:rsidR="008A2B6D" w:rsidRPr="00A82FA4" w:rsidRDefault="008A2B6D" w:rsidP="00B36EE5">
            <w:pPr>
              <w:spacing w:after="0" w:line="240" w:lineRule="auto"/>
              <w:jc w:val="center"/>
              <w:rPr>
                <w:rFonts w:ascii="Times New Roman" w:hAnsi="Times New Roman"/>
                <w:lang w:val="sr-Cyrl-CS"/>
              </w:rPr>
            </w:pPr>
          </w:p>
        </w:tc>
        <w:tc>
          <w:tcPr>
            <w:tcW w:w="1062" w:type="dxa"/>
          </w:tcPr>
          <w:p w:rsidR="008A2B6D" w:rsidRPr="00A82FA4" w:rsidRDefault="008A2B6D" w:rsidP="00B36EE5">
            <w:pPr>
              <w:spacing w:after="0" w:line="240" w:lineRule="auto"/>
              <w:jc w:val="center"/>
              <w:rPr>
                <w:rFonts w:ascii="Times New Roman" w:hAnsi="Times New Roman"/>
                <w:sz w:val="18"/>
                <w:szCs w:val="18"/>
              </w:rPr>
            </w:pPr>
            <w:r w:rsidRPr="00A82FA4">
              <w:rPr>
                <w:rFonts w:ascii="Times New Roman" w:hAnsi="Times New Roman"/>
                <w:sz w:val="18"/>
                <w:szCs w:val="18"/>
                <w:lang w:val="sr-Cyrl-CS"/>
              </w:rPr>
              <w:t>нед</w:t>
            </w:r>
          </w:p>
        </w:tc>
        <w:tc>
          <w:tcPr>
            <w:tcW w:w="1274" w:type="dxa"/>
            <w:shd w:val="clear" w:color="auto" w:fill="auto"/>
          </w:tcPr>
          <w:p w:rsidR="008A2B6D" w:rsidRPr="00A82FA4" w:rsidRDefault="008A2B6D" w:rsidP="00B36EE5">
            <w:pPr>
              <w:spacing w:after="0" w:line="240" w:lineRule="auto"/>
              <w:jc w:val="center"/>
              <w:rPr>
                <w:rFonts w:ascii="Times New Roman" w:hAnsi="Times New Roman"/>
                <w:sz w:val="18"/>
                <w:szCs w:val="18"/>
                <w:lang w:val="sr-Cyrl-CS"/>
              </w:rPr>
            </w:pPr>
            <w:r w:rsidRPr="00A82FA4">
              <w:rPr>
                <w:rFonts w:ascii="Times New Roman" w:hAnsi="Times New Roman"/>
                <w:sz w:val="18"/>
                <w:szCs w:val="18"/>
                <w:lang w:val="sr-Cyrl-CS"/>
              </w:rPr>
              <w:t>год</w:t>
            </w:r>
          </w:p>
        </w:tc>
      </w:tr>
      <w:tr w:rsidR="008A2B6D" w:rsidRPr="00A82FA4" w:rsidTr="008A2B6D">
        <w:trPr>
          <w:jc w:val="center"/>
        </w:trPr>
        <w:tc>
          <w:tcPr>
            <w:tcW w:w="1004" w:type="dxa"/>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768" w:type="dxa"/>
          </w:tcPr>
          <w:p w:rsidR="008A2B6D" w:rsidRPr="00A82FA4" w:rsidRDefault="008A2B6D" w:rsidP="00B36EE5">
            <w:pPr>
              <w:spacing w:after="0" w:line="240" w:lineRule="auto"/>
              <w:rPr>
                <w:rFonts w:ascii="Times New Roman" w:hAnsi="Times New Roman"/>
                <w:lang w:val="sr-Cyrl-CS"/>
              </w:rPr>
            </w:pPr>
            <w:r w:rsidRPr="00A82FA4">
              <w:rPr>
                <w:rFonts w:ascii="Times New Roman" w:hAnsi="Times New Roman"/>
                <w:lang w:val="sr-Cyrl-CS"/>
              </w:rPr>
              <w:t>Редовна настава</w:t>
            </w:r>
          </w:p>
        </w:tc>
        <w:tc>
          <w:tcPr>
            <w:tcW w:w="1062" w:type="dxa"/>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27</w:t>
            </w:r>
          </w:p>
        </w:tc>
        <w:tc>
          <w:tcPr>
            <w:tcW w:w="1274" w:type="dxa"/>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972</w:t>
            </w:r>
          </w:p>
        </w:tc>
      </w:tr>
      <w:tr w:rsidR="008A2B6D" w:rsidRPr="00A82FA4" w:rsidTr="008A2B6D">
        <w:trPr>
          <w:jc w:val="center"/>
        </w:trPr>
        <w:tc>
          <w:tcPr>
            <w:tcW w:w="1004" w:type="dxa"/>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2.</w:t>
            </w:r>
          </w:p>
        </w:tc>
        <w:tc>
          <w:tcPr>
            <w:tcW w:w="5768" w:type="dxa"/>
          </w:tcPr>
          <w:p w:rsidR="008A2B6D" w:rsidRPr="00A82FA4" w:rsidRDefault="008A2B6D" w:rsidP="00B36EE5">
            <w:pPr>
              <w:spacing w:after="0" w:line="240" w:lineRule="auto"/>
              <w:rPr>
                <w:rFonts w:ascii="Times New Roman" w:hAnsi="Times New Roman"/>
                <w:lang w:val="sr-Cyrl-CS"/>
              </w:rPr>
            </w:pPr>
            <w:r w:rsidRPr="00A82FA4">
              <w:rPr>
                <w:rFonts w:ascii="Times New Roman" w:hAnsi="Times New Roman"/>
                <w:lang w:val="sr-Cyrl-CS"/>
              </w:rPr>
              <w:t>Слободне активности</w:t>
            </w:r>
          </w:p>
        </w:tc>
        <w:tc>
          <w:tcPr>
            <w:tcW w:w="1062" w:type="dxa"/>
            <w:vAlign w:val="center"/>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1274" w:type="dxa"/>
            <w:vAlign w:val="center"/>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36</w:t>
            </w:r>
          </w:p>
        </w:tc>
      </w:tr>
      <w:tr w:rsidR="008A2B6D" w:rsidRPr="00A82FA4" w:rsidTr="008A2B6D">
        <w:trPr>
          <w:jc w:val="center"/>
        </w:trPr>
        <w:tc>
          <w:tcPr>
            <w:tcW w:w="1004" w:type="dxa"/>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3.</w:t>
            </w:r>
          </w:p>
        </w:tc>
        <w:tc>
          <w:tcPr>
            <w:tcW w:w="5768" w:type="dxa"/>
          </w:tcPr>
          <w:p w:rsidR="008A2B6D" w:rsidRPr="00A82FA4" w:rsidRDefault="008A2B6D" w:rsidP="00B36EE5">
            <w:pPr>
              <w:spacing w:after="0" w:line="240" w:lineRule="auto"/>
              <w:rPr>
                <w:rFonts w:ascii="Times New Roman" w:hAnsi="Times New Roman"/>
                <w:lang w:val="sr-Cyrl-CS"/>
              </w:rPr>
            </w:pPr>
            <w:r w:rsidRPr="00A82FA4">
              <w:rPr>
                <w:rFonts w:ascii="Times New Roman" w:hAnsi="Times New Roman"/>
                <w:lang w:val="sr-Cyrl-CS"/>
              </w:rPr>
              <w:t>Допунска настава</w:t>
            </w:r>
          </w:p>
        </w:tc>
        <w:tc>
          <w:tcPr>
            <w:tcW w:w="1062" w:type="dxa"/>
            <w:vAlign w:val="center"/>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1274" w:type="dxa"/>
            <w:vAlign w:val="center"/>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36</w:t>
            </w:r>
          </w:p>
        </w:tc>
      </w:tr>
      <w:tr w:rsidR="008A2B6D" w:rsidRPr="00A82FA4" w:rsidTr="008A2B6D">
        <w:trPr>
          <w:jc w:val="center"/>
        </w:trPr>
        <w:tc>
          <w:tcPr>
            <w:tcW w:w="1004" w:type="dxa"/>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4.</w:t>
            </w:r>
          </w:p>
        </w:tc>
        <w:tc>
          <w:tcPr>
            <w:tcW w:w="5768" w:type="dxa"/>
          </w:tcPr>
          <w:p w:rsidR="008A2B6D" w:rsidRPr="00A82FA4" w:rsidRDefault="008A2B6D" w:rsidP="00B36EE5">
            <w:pPr>
              <w:spacing w:after="0" w:line="240" w:lineRule="auto"/>
              <w:rPr>
                <w:rFonts w:ascii="Times New Roman" w:hAnsi="Times New Roman"/>
                <w:lang w:val="sr-Cyrl-CS"/>
              </w:rPr>
            </w:pPr>
            <w:r w:rsidRPr="00A82FA4">
              <w:rPr>
                <w:rFonts w:ascii="Times New Roman" w:hAnsi="Times New Roman"/>
                <w:lang w:val="sr-Cyrl-CS"/>
              </w:rPr>
              <w:t>Додатна настава</w:t>
            </w:r>
          </w:p>
        </w:tc>
        <w:tc>
          <w:tcPr>
            <w:tcW w:w="1062" w:type="dxa"/>
            <w:vAlign w:val="center"/>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1274" w:type="dxa"/>
            <w:vAlign w:val="center"/>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36</w:t>
            </w:r>
          </w:p>
        </w:tc>
      </w:tr>
      <w:tr w:rsidR="008A2B6D" w:rsidRPr="00A82FA4" w:rsidTr="008A2B6D">
        <w:trPr>
          <w:jc w:val="center"/>
        </w:trPr>
        <w:tc>
          <w:tcPr>
            <w:tcW w:w="6772" w:type="dxa"/>
            <w:gridSpan w:val="2"/>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 xml:space="preserve"> </w:t>
            </w:r>
          </w:p>
          <w:p w:rsidR="008A2B6D" w:rsidRPr="00A82FA4" w:rsidRDefault="008A2B6D" w:rsidP="00B36EE5">
            <w:pPr>
              <w:spacing w:after="0" w:line="240" w:lineRule="auto"/>
              <w:rPr>
                <w:rFonts w:ascii="Times New Roman" w:hAnsi="Times New Roman"/>
                <w:lang w:val="sr-Cyrl-CS"/>
              </w:rPr>
            </w:pPr>
            <w:r w:rsidRPr="00A82FA4">
              <w:rPr>
                <w:rFonts w:ascii="Times New Roman" w:hAnsi="Times New Roman"/>
                <w:lang w:val="sr-Cyrl-CS"/>
              </w:rPr>
              <w:t>ОСТАЛИ ОБЛИЦИ ОБРАЗОВНО-ВАСПИТНОГ РАДА</w:t>
            </w:r>
          </w:p>
        </w:tc>
        <w:tc>
          <w:tcPr>
            <w:tcW w:w="1062" w:type="dxa"/>
            <w:vAlign w:val="center"/>
          </w:tcPr>
          <w:p w:rsidR="008A2B6D" w:rsidRPr="00A82FA4" w:rsidRDefault="008A2B6D" w:rsidP="00B36EE5">
            <w:pPr>
              <w:spacing w:after="0" w:line="240" w:lineRule="auto"/>
              <w:jc w:val="center"/>
              <w:rPr>
                <w:rFonts w:ascii="Times New Roman" w:hAnsi="Times New Roman"/>
                <w:color w:val="FF0000"/>
                <w:lang w:val="sr-Cyrl-CS"/>
              </w:rPr>
            </w:pPr>
          </w:p>
        </w:tc>
        <w:tc>
          <w:tcPr>
            <w:tcW w:w="1274" w:type="dxa"/>
            <w:vAlign w:val="center"/>
          </w:tcPr>
          <w:p w:rsidR="008A2B6D" w:rsidRPr="00A82FA4" w:rsidRDefault="008A2B6D" w:rsidP="00B36EE5">
            <w:pPr>
              <w:spacing w:after="0" w:line="240" w:lineRule="auto"/>
              <w:jc w:val="center"/>
              <w:rPr>
                <w:rFonts w:ascii="Times New Roman" w:hAnsi="Times New Roman"/>
                <w:color w:val="FF0000"/>
                <w:lang w:val="sr-Cyrl-CS"/>
              </w:rPr>
            </w:pPr>
          </w:p>
        </w:tc>
      </w:tr>
      <w:tr w:rsidR="008A2B6D" w:rsidRPr="00A82FA4" w:rsidTr="008A2B6D">
        <w:trPr>
          <w:jc w:val="center"/>
        </w:trPr>
        <w:tc>
          <w:tcPr>
            <w:tcW w:w="1004" w:type="dxa"/>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768" w:type="dxa"/>
          </w:tcPr>
          <w:p w:rsidR="008A2B6D" w:rsidRPr="00A82FA4" w:rsidRDefault="008A2B6D" w:rsidP="00B36EE5">
            <w:pPr>
              <w:spacing w:after="0" w:line="240" w:lineRule="auto"/>
              <w:rPr>
                <w:rFonts w:ascii="Times New Roman" w:hAnsi="Times New Roman"/>
                <w:lang w:val="sr-Cyrl-CS"/>
              </w:rPr>
            </w:pPr>
            <w:r w:rsidRPr="00A82FA4">
              <w:rPr>
                <w:rFonts w:ascii="Times New Roman" w:hAnsi="Times New Roman"/>
                <w:lang w:val="sr-Cyrl-CS"/>
              </w:rPr>
              <w:t>Час одељенског старешине</w:t>
            </w:r>
          </w:p>
        </w:tc>
        <w:tc>
          <w:tcPr>
            <w:tcW w:w="1062" w:type="dxa"/>
            <w:vAlign w:val="center"/>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1274" w:type="dxa"/>
            <w:vAlign w:val="center"/>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36</w:t>
            </w:r>
          </w:p>
        </w:tc>
      </w:tr>
      <w:tr w:rsidR="008A2B6D" w:rsidRPr="00A82FA4" w:rsidTr="008A2B6D">
        <w:trPr>
          <w:jc w:val="center"/>
        </w:trPr>
        <w:tc>
          <w:tcPr>
            <w:tcW w:w="1004" w:type="dxa"/>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2.</w:t>
            </w:r>
          </w:p>
        </w:tc>
        <w:tc>
          <w:tcPr>
            <w:tcW w:w="5768" w:type="dxa"/>
          </w:tcPr>
          <w:p w:rsidR="008A2B6D" w:rsidRPr="00A82FA4" w:rsidRDefault="008A2B6D" w:rsidP="00B36EE5">
            <w:pPr>
              <w:spacing w:after="0" w:line="240" w:lineRule="auto"/>
              <w:rPr>
                <w:rFonts w:ascii="Times New Roman" w:hAnsi="Times New Roman"/>
                <w:lang w:val="sr-Cyrl-CS"/>
              </w:rPr>
            </w:pPr>
            <w:r w:rsidRPr="00A82FA4">
              <w:rPr>
                <w:rFonts w:ascii="Times New Roman" w:hAnsi="Times New Roman"/>
                <w:lang w:val="sr-Cyrl-CS"/>
              </w:rPr>
              <w:t>Слободне активности</w:t>
            </w:r>
          </w:p>
        </w:tc>
        <w:tc>
          <w:tcPr>
            <w:tcW w:w="1062" w:type="dxa"/>
            <w:vAlign w:val="center"/>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 xml:space="preserve">1 </w:t>
            </w:r>
          </w:p>
        </w:tc>
        <w:tc>
          <w:tcPr>
            <w:tcW w:w="1274" w:type="dxa"/>
            <w:vAlign w:val="center"/>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 xml:space="preserve">36 </w:t>
            </w:r>
          </w:p>
        </w:tc>
      </w:tr>
      <w:tr w:rsidR="008A2B6D" w:rsidRPr="00A82FA4" w:rsidTr="008A2B6D">
        <w:trPr>
          <w:jc w:val="center"/>
        </w:trPr>
        <w:tc>
          <w:tcPr>
            <w:tcW w:w="1004" w:type="dxa"/>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3.</w:t>
            </w:r>
          </w:p>
        </w:tc>
        <w:tc>
          <w:tcPr>
            <w:tcW w:w="5768" w:type="dxa"/>
          </w:tcPr>
          <w:p w:rsidR="008A2B6D" w:rsidRPr="00A82FA4" w:rsidRDefault="008A2B6D" w:rsidP="00B36EE5">
            <w:pPr>
              <w:spacing w:after="0" w:line="240" w:lineRule="auto"/>
              <w:rPr>
                <w:rFonts w:ascii="Times New Roman" w:hAnsi="Times New Roman"/>
                <w:lang w:val="sr-Cyrl-CS"/>
              </w:rPr>
            </w:pPr>
            <w:r w:rsidRPr="00A82FA4">
              <w:rPr>
                <w:rFonts w:ascii="Times New Roman" w:hAnsi="Times New Roman"/>
                <w:lang w:val="sr-Cyrl-CS"/>
              </w:rPr>
              <w:t>Екскурзија</w:t>
            </w:r>
          </w:p>
        </w:tc>
        <w:tc>
          <w:tcPr>
            <w:tcW w:w="2336" w:type="dxa"/>
            <w:gridSpan w:val="2"/>
            <w:vAlign w:val="center"/>
          </w:tcPr>
          <w:p w:rsidR="008A2B6D" w:rsidRPr="00A82FA4" w:rsidRDefault="008A2B6D" w:rsidP="00B36EE5">
            <w:pPr>
              <w:spacing w:after="0" w:line="240" w:lineRule="auto"/>
              <w:jc w:val="center"/>
              <w:rPr>
                <w:rFonts w:ascii="Times New Roman" w:hAnsi="Times New Roman"/>
                <w:lang w:val="sr-Cyrl-CS"/>
              </w:rPr>
            </w:pPr>
            <w:r w:rsidRPr="00A82FA4">
              <w:rPr>
                <w:rFonts w:ascii="Times New Roman" w:hAnsi="Times New Roman"/>
                <w:lang w:val="sr-Cyrl-CS"/>
              </w:rPr>
              <w:t>До 2 дана годишње</w:t>
            </w:r>
          </w:p>
        </w:tc>
      </w:tr>
    </w:tbl>
    <w:p w:rsidR="008A2B6D" w:rsidRPr="008A2B6D" w:rsidRDefault="008A2B6D" w:rsidP="008A2B6D">
      <w:pPr>
        <w:rPr>
          <w:rFonts w:ascii="Times New Roman" w:hAnsi="Times New Roman"/>
          <w:b/>
          <w:color w:val="FF0000"/>
          <w:sz w:val="20"/>
          <w:szCs w:val="20"/>
        </w:rPr>
      </w:pPr>
    </w:p>
    <w:p w:rsidR="008A2B6D" w:rsidRPr="008A2B6D" w:rsidRDefault="008A2B6D" w:rsidP="008A2B6D">
      <w:pPr>
        <w:jc w:val="center"/>
        <w:rPr>
          <w:rFonts w:ascii="Times New Roman" w:hAnsi="Times New Roman"/>
          <w:b/>
          <w:color w:val="FF0000"/>
          <w:sz w:val="20"/>
          <w:szCs w:val="20"/>
          <w:lang w:val="sr-Cyrl-CS"/>
        </w:rPr>
      </w:pPr>
    </w:p>
    <w:tbl>
      <w:tblPr>
        <w:tblW w:w="8926" w:type="dxa"/>
        <w:jc w:val="cente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1"/>
        <w:gridCol w:w="3480"/>
        <w:gridCol w:w="694"/>
        <w:gridCol w:w="677"/>
        <w:gridCol w:w="575"/>
        <w:gridCol w:w="694"/>
        <w:gridCol w:w="720"/>
        <w:gridCol w:w="1145"/>
      </w:tblGrid>
      <w:tr w:rsidR="008A2B6D" w:rsidRPr="00A82FA4" w:rsidTr="00163C4B">
        <w:trPr>
          <w:trHeight w:val="278"/>
          <w:jc w:val="center"/>
        </w:trPr>
        <w:tc>
          <w:tcPr>
            <w:tcW w:w="941" w:type="dxa"/>
            <w:vMerge w:val="restart"/>
          </w:tcPr>
          <w:p w:rsidR="008A2B6D" w:rsidRPr="00A82FA4" w:rsidRDefault="008A2B6D" w:rsidP="00163C4B">
            <w:pPr>
              <w:spacing w:after="0" w:line="240" w:lineRule="auto"/>
              <w:jc w:val="center"/>
              <w:rPr>
                <w:rFonts w:ascii="Times New Roman" w:hAnsi="Times New Roman"/>
                <w:lang w:val="sr-Cyrl-CS"/>
              </w:rPr>
            </w:pPr>
          </w:p>
        </w:tc>
        <w:tc>
          <w:tcPr>
            <w:tcW w:w="3480" w:type="dxa"/>
            <w:vMerge w:val="restart"/>
            <w:vAlign w:val="center"/>
          </w:tcPr>
          <w:p w:rsidR="008A2B6D" w:rsidRPr="00A82FA4" w:rsidRDefault="008A2B6D" w:rsidP="00163C4B">
            <w:pPr>
              <w:spacing w:after="0" w:line="240" w:lineRule="auto"/>
              <w:jc w:val="center"/>
              <w:rPr>
                <w:rFonts w:ascii="Times New Roman" w:hAnsi="Times New Roman"/>
                <w:lang w:val="sr-Cyrl-CS"/>
              </w:rPr>
            </w:pPr>
            <w:r w:rsidRPr="00A82FA4">
              <w:rPr>
                <w:rFonts w:ascii="Times New Roman" w:hAnsi="Times New Roman"/>
                <w:lang w:val="sr-Cyrl-CS"/>
              </w:rPr>
              <w:t>Изборни наставни предмет</w:t>
            </w:r>
          </w:p>
        </w:tc>
        <w:tc>
          <w:tcPr>
            <w:tcW w:w="1371" w:type="dxa"/>
            <w:gridSpan w:val="2"/>
            <w:shd w:val="clear" w:color="auto" w:fill="auto"/>
          </w:tcPr>
          <w:p w:rsidR="008A2B6D" w:rsidRPr="00A82FA4" w:rsidRDefault="008A2B6D" w:rsidP="00163C4B">
            <w:pPr>
              <w:spacing w:after="0" w:line="240" w:lineRule="auto"/>
              <w:jc w:val="center"/>
              <w:rPr>
                <w:rFonts w:ascii="Times New Roman" w:hAnsi="Times New Roman"/>
                <w:sz w:val="18"/>
                <w:szCs w:val="18"/>
                <w:lang w:val="sr-Cyrl-CS"/>
              </w:rPr>
            </w:pPr>
            <w:r w:rsidRPr="00A82FA4">
              <w:rPr>
                <w:rFonts w:ascii="Times New Roman" w:hAnsi="Times New Roman"/>
                <w:sz w:val="18"/>
                <w:szCs w:val="18"/>
                <w:lang w:val="sr-Cyrl-CS"/>
              </w:rPr>
              <w:t xml:space="preserve">шести разред </w:t>
            </w:r>
          </w:p>
        </w:tc>
        <w:tc>
          <w:tcPr>
            <w:tcW w:w="1269" w:type="dxa"/>
            <w:gridSpan w:val="2"/>
            <w:shd w:val="clear" w:color="auto" w:fill="auto"/>
          </w:tcPr>
          <w:p w:rsidR="008A2B6D" w:rsidRPr="00A82FA4" w:rsidRDefault="008A2B6D" w:rsidP="00163C4B">
            <w:pPr>
              <w:spacing w:after="0" w:line="240" w:lineRule="auto"/>
              <w:jc w:val="center"/>
              <w:rPr>
                <w:rFonts w:ascii="Times New Roman" w:hAnsi="Times New Roman"/>
                <w:sz w:val="18"/>
                <w:szCs w:val="18"/>
                <w:lang w:val="sr-Cyrl-CS"/>
              </w:rPr>
            </w:pPr>
            <w:r w:rsidRPr="00A82FA4">
              <w:rPr>
                <w:rFonts w:ascii="Times New Roman" w:hAnsi="Times New Roman"/>
                <w:sz w:val="18"/>
                <w:szCs w:val="18"/>
                <w:lang w:val="sr-Cyrl-CS"/>
              </w:rPr>
              <w:t xml:space="preserve">седми разред </w:t>
            </w:r>
          </w:p>
        </w:tc>
        <w:tc>
          <w:tcPr>
            <w:tcW w:w="1865" w:type="dxa"/>
            <w:gridSpan w:val="2"/>
            <w:shd w:val="clear" w:color="auto" w:fill="auto"/>
          </w:tcPr>
          <w:p w:rsidR="008A2B6D" w:rsidRPr="00A82FA4" w:rsidRDefault="008A2B6D" w:rsidP="00163C4B">
            <w:pPr>
              <w:spacing w:after="0" w:line="240" w:lineRule="auto"/>
              <w:jc w:val="center"/>
              <w:rPr>
                <w:rFonts w:ascii="Times New Roman" w:hAnsi="Times New Roman"/>
                <w:sz w:val="18"/>
                <w:szCs w:val="18"/>
                <w:lang w:val="sr-Cyrl-CS"/>
              </w:rPr>
            </w:pPr>
            <w:r w:rsidRPr="00A82FA4">
              <w:rPr>
                <w:rFonts w:ascii="Times New Roman" w:hAnsi="Times New Roman"/>
                <w:sz w:val="18"/>
                <w:szCs w:val="18"/>
                <w:lang w:val="sr-Cyrl-CS"/>
              </w:rPr>
              <w:t>осми разред</w:t>
            </w:r>
          </w:p>
        </w:tc>
      </w:tr>
      <w:tr w:rsidR="008A2B6D" w:rsidRPr="00A82FA4" w:rsidTr="00163C4B">
        <w:trPr>
          <w:trHeight w:val="277"/>
          <w:jc w:val="center"/>
        </w:trPr>
        <w:tc>
          <w:tcPr>
            <w:tcW w:w="941" w:type="dxa"/>
            <w:vMerge/>
          </w:tcPr>
          <w:p w:rsidR="008A2B6D" w:rsidRPr="00A82FA4" w:rsidRDefault="008A2B6D" w:rsidP="00163C4B">
            <w:pPr>
              <w:spacing w:after="0" w:line="240" w:lineRule="auto"/>
              <w:jc w:val="center"/>
              <w:rPr>
                <w:rFonts w:ascii="Times New Roman" w:hAnsi="Times New Roman"/>
                <w:lang w:val="sr-Cyrl-CS"/>
              </w:rPr>
            </w:pPr>
          </w:p>
        </w:tc>
        <w:tc>
          <w:tcPr>
            <w:tcW w:w="3480" w:type="dxa"/>
            <w:vMerge/>
          </w:tcPr>
          <w:p w:rsidR="008A2B6D" w:rsidRPr="00A82FA4" w:rsidRDefault="008A2B6D" w:rsidP="00163C4B">
            <w:pPr>
              <w:spacing w:after="0" w:line="240" w:lineRule="auto"/>
              <w:jc w:val="center"/>
              <w:rPr>
                <w:rFonts w:ascii="Times New Roman" w:hAnsi="Times New Roman"/>
                <w:lang w:val="sr-Cyrl-CS"/>
              </w:rPr>
            </w:pPr>
          </w:p>
        </w:tc>
        <w:tc>
          <w:tcPr>
            <w:tcW w:w="694" w:type="dxa"/>
            <w:shd w:val="clear" w:color="auto" w:fill="auto"/>
          </w:tcPr>
          <w:p w:rsidR="008A2B6D" w:rsidRPr="00A82FA4" w:rsidRDefault="008A2B6D" w:rsidP="00163C4B">
            <w:pPr>
              <w:spacing w:after="0" w:line="240" w:lineRule="auto"/>
              <w:jc w:val="center"/>
              <w:rPr>
                <w:rFonts w:ascii="Times New Roman" w:hAnsi="Times New Roman"/>
                <w:sz w:val="18"/>
                <w:szCs w:val="18"/>
                <w:lang w:val="sr-Cyrl-CS"/>
              </w:rPr>
            </w:pPr>
            <w:r w:rsidRPr="00A82FA4">
              <w:rPr>
                <w:rFonts w:ascii="Times New Roman" w:hAnsi="Times New Roman"/>
                <w:sz w:val="18"/>
                <w:szCs w:val="18"/>
                <w:lang w:val="sr-Cyrl-CS"/>
              </w:rPr>
              <w:t>нед</w:t>
            </w:r>
          </w:p>
        </w:tc>
        <w:tc>
          <w:tcPr>
            <w:tcW w:w="677" w:type="dxa"/>
            <w:shd w:val="clear" w:color="auto" w:fill="auto"/>
          </w:tcPr>
          <w:p w:rsidR="008A2B6D" w:rsidRPr="00A82FA4" w:rsidRDefault="008A2B6D" w:rsidP="00163C4B">
            <w:pPr>
              <w:spacing w:after="0" w:line="240" w:lineRule="auto"/>
              <w:jc w:val="center"/>
              <w:rPr>
                <w:rFonts w:ascii="Times New Roman" w:hAnsi="Times New Roman"/>
                <w:sz w:val="18"/>
                <w:szCs w:val="18"/>
                <w:lang w:val="sr-Cyrl-CS"/>
              </w:rPr>
            </w:pPr>
            <w:r w:rsidRPr="00A82FA4">
              <w:rPr>
                <w:rFonts w:ascii="Times New Roman" w:hAnsi="Times New Roman"/>
                <w:sz w:val="18"/>
                <w:szCs w:val="18"/>
                <w:lang w:val="sr-Cyrl-CS"/>
              </w:rPr>
              <w:t>год</w:t>
            </w:r>
          </w:p>
        </w:tc>
        <w:tc>
          <w:tcPr>
            <w:tcW w:w="575" w:type="dxa"/>
            <w:shd w:val="clear" w:color="auto" w:fill="auto"/>
          </w:tcPr>
          <w:p w:rsidR="008A2B6D" w:rsidRPr="00A82FA4" w:rsidRDefault="008A2B6D" w:rsidP="00163C4B">
            <w:pPr>
              <w:spacing w:after="0" w:line="240" w:lineRule="auto"/>
              <w:jc w:val="center"/>
              <w:rPr>
                <w:rFonts w:ascii="Times New Roman" w:hAnsi="Times New Roman"/>
                <w:sz w:val="18"/>
                <w:szCs w:val="18"/>
                <w:lang w:val="sr-Cyrl-CS"/>
              </w:rPr>
            </w:pPr>
            <w:r w:rsidRPr="00A82FA4">
              <w:rPr>
                <w:rFonts w:ascii="Times New Roman" w:hAnsi="Times New Roman"/>
                <w:sz w:val="18"/>
                <w:szCs w:val="18"/>
                <w:lang w:val="sr-Cyrl-CS"/>
              </w:rPr>
              <w:t>нед</w:t>
            </w:r>
          </w:p>
        </w:tc>
        <w:tc>
          <w:tcPr>
            <w:tcW w:w="694" w:type="dxa"/>
            <w:shd w:val="clear" w:color="auto" w:fill="auto"/>
          </w:tcPr>
          <w:p w:rsidR="008A2B6D" w:rsidRPr="00A82FA4" w:rsidRDefault="008A2B6D" w:rsidP="00163C4B">
            <w:pPr>
              <w:spacing w:after="0" w:line="240" w:lineRule="auto"/>
              <w:jc w:val="center"/>
              <w:rPr>
                <w:rFonts w:ascii="Times New Roman" w:hAnsi="Times New Roman"/>
                <w:sz w:val="18"/>
                <w:szCs w:val="18"/>
                <w:lang w:val="sr-Cyrl-CS"/>
              </w:rPr>
            </w:pPr>
            <w:r w:rsidRPr="00A82FA4">
              <w:rPr>
                <w:rFonts w:ascii="Times New Roman" w:hAnsi="Times New Roman"/>
                <w:sz w:val="18"/>
                <w:szCs w:val="18"/>
                <w:lang w:val="sr-Cyrl-CS"/>
              </w:rPr>
              <w:t>год</w:t>
            </w:r>
          </w:p>
        </w:tc>
        <w:tc>
          <w:tcPr>
            <w:tcW w:w="720" w:type="dxa"/>
            <w:shd w:val="clear" w:color="auto" w:fill="auto"/>
          </w:tcPr>
          <w:p w:rsidR="008A2B6D" w:rsidRPr="00A82FA4" w:rsidRDefault="008A2B6D" w:rsidP="00163C4B">
            <w:pPr>
              <w:spacing w:after="0" w:line="240" w:lineRule="auto"/>
              <w:jc w:val="center"/>
              <w:rPr>
                <w:rFonts w:ascii="Times New Roman" w:hAnsi="Times New Roman"/>
                <w:sz w:val="18"/>
                <w:szCs w:val="18"/>
                <w:lang w:val="sr-Cyrl-CS"/>
              </w:rPr>
            </w:pPr>
            <w:r w:rsidRPr="00A82FA4">
              <w:rPr>
                <w:rFonts w:ascii="Times New Roman" w:hAnsi="Times New Roman"/>
                <w:sz w:val="18"/>
                <w:szCs w:val="18"/>
                <w:lang w:val="sr-Cyrl-CS"/>
              </w:rPr>
              <w:t>нед</w:t>
            </w:r>
          </w:p>
        </w:tc>
        <w:tc>
          <w:tcPr>
            <w:tcW w:w="1145" w:type="dxa"/>
            <w:shd w:val="clear" w:color="auto" w:fill="auto"/>
          </w:tcPr>
          <w:p w:rsidR="008A2B6D" w:rsidRPr="00A82FA4" w:rsidRDefault="008A2B6D" w:rsidP="00163C4B">
            <w:pPr>
              <w:spacing w:after="0" w:line="240" w:lineRule="auto"/>
              <w:jc w:val="center"/>
              <w:rPr>
                <w:rFonts w:ascii="Times New Roman" w:hAnsi="Times New Roman"/>
                <w:sz w:val="18"/>
                <w:szCs w:val="18"/>
                <w:lang w:val="sr-Cyrl-CS"/>
              </w:rPr>
            </w:pPr>
            <w:r w:rsidRPr="00A82FA4">
              <w:rPr>
                <w:rFonts w:ascii="Times New Roman" w:hAnsi="Times New Roman"/>
                <w:sz w:val="18"/>
                <w:szCs w:val="18"/>
                <w:lang w:val="sr-Cyrl-CS"/>
              </w:rPr>
              <w:t>год</w:t>
            </w:r>
          </w:p>
        </w:tc>
      </w:tr>
      <w:tr w:rsidR="008A2B6D" w:rsidRPr="00A82FA4" w:rsidTr="00163C4B">
        <w:trPr>
          <w:jc w:val="center"/>
        </w:trPr>
        <w:tc>
          <w:tcPr>
            <w:tcW w:w="941" w:type="dxa"/>
            <w:vAlign w:val="center"/>
          </w:tcPr>
          <w:p w:rsidR="008A2B6D" w:rsidRPr="00A82FA4" w:rsidRDefault="008A2B6D" w:rsidP="00163C4B">
            <w:pPr>
              <w:spacing w:after="0" w:line="240" w:lineRule="auto"/>
              <w:jc w:val="center"/>
              <w:rPr>
                <w:rFonts w:ascii="Times New Roman" w:hAnsi="Times New Roman"/>
              </w:rPr>
            </w:pPr>
            <w:r w:rsidRPr="00A82FA4">
              <w:rPr>
                <w:rFonts w:ascii="Times New Roman" w:hAnsi="Times New Roman"/>
              </w:rPr>
              <w:t>1</w:t>
            </w:r>
          </w:p>
          <w:p w:rsidR="008A2B6D" w:rsidRPr="00A82FA4" w:rsidRDefault="008A2B6D" w:rsidP="00163C4B">
            <w:pPr>
              <w:spacing w:after="0" w:line="240" w:lineRule="auto"/>
              <w:jc w:val="center"/>
              <w:rPr>
                <w:rFonts w:ascii="Times New Roman" w:hAnsi="Times New Roman"/>
              </w:rPr>
            </w:pPr>
          </w:p>
        </w:tc>
        <w:tc>
          <w:tcPr>
            <w:tcW w:w="3480" w:type="dxa"/>
          </w:tcPr>
          <w:p w:rsidR="008A2B6D" w:rsidRPr="00A82FA4" w:rsidRDefault="008A2B6D" w:rsidP="00163C4B">
            <w:pPr>
              <w:spacing w:after="0" w:line="240" w:lineRule="auto"/>
              <w:rPr>
                <w:rFonts w:ascii="Times New Roman" w:hAnsi="Times New Roman"/>
                <w:lang w:val="sr-Cyrl-CS"/>
              </w:rPr>
            </w:pPr>
            <w:r w:rsidRPr="00A82FA4">
              <w:rPr>
                <w:rFonts w:ascii="Times New Roman" w:hAnsi="Times New Roman"/>
                <w:lang w:val="sr-Cyrl-CS"/>
              </w:rPr>
              <w:t xml:space="preserve"> Свакодневни живот људи  у прошлости,</w:t>
            </w:r>
          </w:p>
        </w:tc>
        <w:tc>
          <w:tcPr>
            <w:tcW w:w="694" w:type="dxa"/>
            <w:vAlign w:val="center"/>
          </w:tcPr>
          <w:p w:rsidR="008A2B6D" w:rsidRPr="00A82FA4" w:rsidRDefault="008A2B6D" w:rsidP="00163C4B">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677" w:type="dxa"/>
            <w:vAlign w:val="center"/>
          </w:tcPr>
          <w:p w:rsidR="008A2B6D" w:rsidRPr="00A82FA4" w:rsidRDefault="008A2B6D" w:rsidP="00163C4B">
            <w:pPr>
              <w:spacing w:after="0" w:line="240" w:lineRule="auto"/>
              <w:jc w:val="right"/>
              <w:rPr>
                <w:rFonts w:ascii="Times New Roman" w:hAnsi="Times New Roman"/>
                <w:lang w:val="sr-Cyrl-CS"/>
              </w:rPr>
            </w:pPr>
            <w:r w:rsidRPr="00A82FA4">
              <w:rPr>
                <w:rFonts w:ascii="Times New Roman" w:hAnsi="Times New Roman"/>
                <w:lang w:val="sr-Cyrl-CS"/>
              </w:rPr>
              <w:t>36</w:t>
            </w:r>
          </w:p>
        </w:tc>
        <w:tc>
          <w:tcPr>
            <w:tcW w:w="575" w:type="dxa"/>
            <w:vAlign w:val="center"/>
          </w:tcPr>
          <w:p w:rsidR="008A2B6D" w:rsidRPr="00A82FA4" w:rsidRDefault="008A2B6D" w:rsidP="00163C4B">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694" w:type="dxa"/>
            <w:vAlign w:val="center"/>
          </w:tcPr>
          <w:p w:rsidR="008A2B6D" w:rsidRPr="00A82FA4" w:rsidRDefault="008A2B6D" w:rsidP="00163C4B">
            <w:pPr>
              <w:spacing w:after="0" w:line="240" w:lineRule="auto"/>
              <w:jc w:val="right"/>
              <w:rPr>
                <w:rFonts w:ascii="Times New Roman" w:hAnsi="Times New Roman"/>
                <w:lang w:val="sr-Cyrl-CS"/>
              </w:rPr>
            </w:pPr>
            <w:r w:rsidRPr="00A82FA4">
              <w:rPr>
                <w:rFonts w:ascii="Times New Roman" w:hAnsi="Times New Roman"/>
                <w:lang w:val="sr-Cyrl-CS"/>
              </w:rPr>
              <w:t>36</w:t>
            </w:r>
          </w:p>
        </w:tc>
        <w:tc>
          <w:tcPr>
            <w:tcW w:w="720" w:type="dxa"/>
            <w:vAlign w:val="center"/>
          </w:tcPr>
          <w:p w:rsidR="008A2B6D" w:rsidRPr="00A82FA4" w:rsidRDefault="008A2B6D" w:rsidP="00163C4B">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1145" w:type="dxa"/>
            <w:vAlign w:val="center"/>
          </w:tcPr>
          <w:p w:rsidR="008A2B6D" w:rsidRPr="00A82FA4" w:rsidRDefault="008A2B6D" w:rsidP="00163C4B">
            <w:pPr>
              <w:spacing w:after="0" w:line="240" w:lineRule="auto"/>
              <w:jc w:val="right"/>
              <w:rPr>
                <w:rFonts w:ascii="Times New Roman" w:hAnsi="Times New Roman"/>
                <w:lang w:val="sr-Cyrl-CS"/>
              </w:rPr>
            </w:pPr>
            <w:r w:rsidRPr="00A82FA4">
              <w:rPr>
                <w:rFonts w:ascii="Times New Roman" w:hAnsi="Times New Roman"/>
                <w:lang w:val="sr-Cyrl-CS"/>
              </w:rPr>
              <w:t>36</w:t>
            </w:r>
          </w:p>
        </w:tc>
      </w:tr>
      <w:tr w:rsidR="008A2B6D" w:rsidRPr="00A82FA4" w:rsidTr="00163C4B">
        <w:trPr>
          <w:jc w:val="center"/>
        </w:trPr>
        <w:tc>
          <w:tcPr>
            <w:tcW w:w="941" w:type="dxa"/>
            <w:vAlign w:val="center"/>
          </w:tcPr>
          <w:p w:rsidR="008A2B6D" w:rsidRPr="00A82FA4" w:rsidRDefault="008A2B6D" w:rsidP="00163C4B">
            <w:pPr>
              <w:spacing w:after="0" w:line="240" w:lineRule="auto"/>
              <w:jc w:val="center"/>
              <w:rPr>
                <w:rFonts w:ascii="Times New Roman" w:hAnsi="Times New Roman"/>
              </w:rPr>
            </w:pPr>
            <w:r w:rsidRPr="00A82FA4">
              <w:rPr>
                <w:rFonts w:ascii="Times New Roman" w:hAnsi="Times New Roman"/>
              </w:rPr>
              <w:t>2</w:t>
            </w:r>
          </w:p>
          <w:p w:rsidR="008A2B6D" w:rsidRPr="00A82FA4" w:rsidRDefault="008A2B6D" w:rsidP="00163C4B">
            <w:pPr>
              <w:spacing w:after="0" w:line="240" w:lineRule="auto"/>
              <w:jc w:val="center"/>
              <w:rPr>
                <w:rFonts w:ascii="Times New Roman" w:hAnsi="Times New Roman"/>
              </w:rPr>
            </w:pPr>
          </w:p>
        </w:tc>
        <w:tc>
          <w:tcPr>
            <w:tcW w:w="3480" w:type="dxa"/>
          </w:tcPr>
          <w:p w:rsidR="008A2B6D" w:rsidRPr="00A82FA4" w:rsidRDefault="008A2B6D" w:rsidP="00163C4B">
            <w:pPr>
              <w:spacing w:after="0" w:line="240" w:lineRule="auto"/>
              <w:rPr>
                <w:rFonts w:ascii="Times New Roman" w:hAnsi="Times New Roman"/>
                <w:lang w:val="sr-Cyrl-CS"/>
              </w:rPr>
            </w:pPr>
            <w:r w:rsidRPr="00A82FA4">
              <w:rPr>
                <w:rFonts w:ascii="Times New Roman" w:hAnsi="Times New Roman"/>
                <w:lang w:val="sr-Cyrl-CS"/>
              </w:rPr>
              <w:t>Хор и оркестар</w:t>
            </w:r>
          </w:p>
        </w:tc>
        <w:tc>
          <w:tcPr>
            <w:tcW w:w="694" w:type="dxa"/>
            <w:vAlign w:val="center"/>
          </w:tcPr>
          <w:p w:rsidR="008A2B6D" w:rsidRPr="00A82FA4" w:rsidRDefault="008A2B6D" w:rsidP="00163C4B">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677" w:type="dxa"/>
            <w:vAlign w:val="center"/>
          </w:tcPr>
          <w:p w:rsidR="008A2B6D" w:rsidRPr="00A82FA4" w:rsidRDefault="008A2B6D" w:rsidP="00163C4B">
            <w:pPr>
              <w:spacing w:after="0" w:line="240" w:lineRule="auto"/>
              <w:jc w:val="right"/>
              <w:rPr>
                <w:rFonts w:ascii="Times New Roman" w:hAnsi="Times New Roman"/>
                <w:lang w:val="sr-Cyrl-CS"/>
              </w:rPr>
            </w:pPr>
            <w:r w:rsidRPr="00A82FA4">
              <w:rPr>
                <w:rFonts w:ascii="Times New Roman" w:hAnsi="Times New Roman"/>
                <w:lang w:val="sr-Cyrl-CS"/>
              </w:rPr>
              <w:t>36</w:t>
            </w:r>
          </w:p>
        </w:tc>
        <w:tc>
          <w:tcPr>
            <w:tcW w:w="575" w:type="dxa"/>
            <w:vAlign w:val="center"/>
          </w:tcPr>
          <w:p w:rsidR="008A2B6D" w:rsidRPr="00A82FA4" w:rsidRDefault="008A2B6D" w:rsidP="00163C4B">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694" w:type="dxa"/>
            <w:vAlign w:val="center"/>
          </w:tcPr>
          <w:p w:rsidR="008A2B6D" w:rsidRPr="00A82FA4" w:rsidRDefault="008A2B6D" w:rsidP="00163C4B">
            <w:pPr>
              <w:spacing w:after="0" w:line="240" w:lineRule="auto"/>
              <w:jc w:val="right"/>
              <w:rPr>
                <w:rFonts w:ascii="Times New Roman" w:hAnsi="Times New Roman"/>
                <w:lang w:val="sr-Cyrl-CS"/>
              </w:rPr>
            </w:pPr>
            <w:r w:rsidRPr="00A82FA4">
              <w:rPr>
                <w:rFonts w:ascii="Times New Roman" w:hAnsi="Times New Roman"/>
                <w:lang w:val="sr-Cyrl-CS"/>
              </w:rPr>
              <w:t>36</w:t>
            </w:r>
          </w:p>
        </w:tc>
        <w:tc>
          <w:tcPr>
            <w:tcW w:w="720" w:type="dxa"/>
            <w:vAlign w:val="center"/>
          </w:tcPr>
          <w:p w:rsidR="008A2B6D" w:rsidRPr="00A82FA4" w:rsidRDefault="008A2B6D" w:rsidP="00163C4B">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1145" w:type="dxa"/>
            <w:vAlign w:val="center"/>
          </w:tcPr>
          <w:p w:rsidR="008A2B6D" w:rsidRPr="00A82FA4" w:rsidRDefault="008A2B6D" w:rsidP="00163C4B">
            <w:pPr>
              <w:spacing w:after="0" w:line="240" w:lineRule="auto"/>
              <w:jc w:val="right"/>
              <w:rPr>
                <w:rFonts w:ascii="Times New Roman" w:hAnsi="Times New Roman"/>
                <w:lang w:val="sr-Cyrl-CS"/>
              </w:rPr>
            </w:pPr>
            <w:r w:rsidRPr="00A82FA4">
              <w:rPr>
                <w:rFonts w:ascii="Times New Roman" w:hAnsi="Times New Roman"/>
                <w:lang w:val="sr-Cyrl-CS"/>
              </w:rPr>
              <w:t>36</w:t>
            </w:r>
          </w:p>
        </w:tc>
      </w:tr>
      <w:tr w:rsidR="008A2B6D" w:rsidRPr="00A82FA4" w:rsidTr="00163C4B">
        <w:trPr>
          <w:jc w:val="center"/>
        </w:trPr>
        <w:tc>
          <w:tcPr>
            <w:tcW w:w="941" w:type="dxa"/>
            <w:vAlign w:val="center"/>
          </w:tcPr>
          <w:p w:rsidR="008A2B6D" w:rsidRPr="00A82FA4" w:rsidRDefault="008A2B6D" w:rsidP="00163C4B">
            <w:pPr>
              <w:spacing w:after="0" w:line="240" w:lineRule="auto"/>
              <w:jc w:val="center"/>
              <w:rPr>
                <w:rFonts w:ascii="Times New Roman" w:hAnsi="Times New Roman"/>
              </w:rPr>
            </w:pPr>
            <w:r w:rsidRPr="00A82FA4">
              <w:rPr>
                <w:rFonts w:ascii="Times New Roman" w:hAnsi="Times New Roman"/>
              </w:rPr>
              <w:t>3</w:t>
            </w:r>
          </w:p>
        </w:tc>
        <w:tc>
          <w:tcPr>
            <w:tcW w:w="3480" w:type="dxa"/>
          </w:tcPr>
          <w:p w:rsidR="008A2B6D" w:rsidRPr="00A82FA4" w:rsidRDefault="008A2B6D" w:rsidP="00163C4B">
            <w:pPr>
              <w:spacing w:after="0" w:line="240" w:lineRule="auto"/>
              <w:rPr>
                <w:rFonts w:ascii="Times New Roman" w:hAnsi="Times New Roman"/>
                <w:lang w:val="sr-Cyrl-CS"/>
              </w:rPr>
            </w:pPr>
            <w:r w:rsidRPr="00A82FA4">
              <w:rPr>
                <w:rFonts w:ascii="Times New Roman" w:hAnsi="Times New Roman"/>
                <w:lang w:val="sr-Cyrl-CS"/>
              </w:rPr>
              <w:t xml:space="preserve">Информатика и рачунарство, </w:t>
            </w:r>
          </w:p>
          <w:p w:rsidR="008A2B6D" w:rsidRPr="00A82FA4" w:rsidRDefault="008A2B6D" w:rsidP="00163C4B">
            <w:pPr>
              <w:spacing w:after="0" w:line="240" w:lineRule="auto"/>
              <w:rPr>
                <w:rFonts w:ascii="Times New Roman" w:hAnsi="Times New Roman"/>
                <w:lang w:val="sr-Cyrl-CS"/>
              </w:rPr>
            </w:pPr>
          </w:p>
        </w:tc>
        <w:tc>
          <w:tcPr>
            <w:tcW w:w="694" w:type="dxa"/>
            <w:vAlign w:val="center"/>
          </w:tcPr>
          <w:p w:rsidR="008A2B6D" w:rsidRPr="00A82FA4" w:rsidRDefault="008A2B6D" w:rsidP="00163C4B">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677" w:type="dxa"/>
            <w:vAlign w:val="center"/>
          </w:tcPr>
          <w:p w:rsidR="008A2B6D" w:rsidRPr="00A82FA4" w:rsidRDefault="008A2B6D" w:rsidP="00163C4B">
            <w:pPr>
              <w:spacing w:after="0" w:line="240" w:lineRule="auto"/>
              <w:jc w:val="right"/>
              <w:rPr>
                <w:rFonts w:ascii="Times New Roman" w:hAnsi="Times New Roman"/>
                <w:lang w:val="sr-Cyrl-CS"/>
              </w:rPr>
            </w:pPr>
            <w:r w:rsidRPr="00A82FA4">
              <w:rPr>
                <w:rFonts w:ascii="Times New Roman" w:hAnsi="Times New Roman"/>
                <w:lang w:val="sr-Cyrl-CS"/>
              </w:rPr>
              <w:t>36</w:t>
            </w:r>
          </w:p>
        </w:tc>
        <w:tc>
          <w:tcPr>
            <w:tcW w:w="575" w:type="dxa"/>
            <w:vAlign w:val="center"/>
          </w:tcPr>
          <w:p w:rsidR="008A2B6D" w:rsidRPr="00A82FA4" w:rsidRDefault="008A2B6D" w:rsidP="00163C4B">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694" w:type="dxa"/>
            <w:vAlign w:val="center"/>
          </w:tcPr>
          <w:p w:rsidR="008A2B6D" w:rsidRPr="00A82FA4" w:rsidRDefault="008A2B6D" w:rsidP="00163C4B">
            <w:pPr>
              <w:spacing w:after="0" w:line="240" w:lineRule="auto"/>
              <w:jc w:val="right"/>
              <w:rPr>
                <w:rFonts w:ascii="Times New Roman" w:hAnsi="Times New Roman"/>
                <w:lang w:val="sr-Cyrl-CS"/>
              </w:rPr>
            </w:pPr>
            <w:r w:rsidRPr="00A82FA4">
              <w:rPr>
                <w:rFonts w:ascii="Times New Roman" w:hAnsi="Times New Roman"/>
                <w:lang w:val="sr-Cyrl-CS"/>
              </w:rPr>
              <w:t>36</w:t>
            </w:r>
          </w:p>
        </w:tc>
        <w:tc>
          <w:tcPr>
            <w:tcW w:w="720" w:type="dxa"/>
            <w:vAlign w:val="center"/>
          </w:tcPr>
          <w:p w:rsidR="008A2B6D" w:rsidRPr="00A82FA4" w:rsidRDefault="008A2B6D" w:rsidP="00163C4B">
            <w:pPr>
              <w:spacing w:after="0" w:line="240" w:lineRule="auto"/>
              <w:jc w:val="right"/>
              <w:rPr>
                <w:rFonts w:ascii="Times New Roman" w:hAnsi="Times New Roman"/>
                <w:lang w:val="sr-Cyrl-CS"/>
              </w:rPr>
            </w:pPr>
            <w:r w:rsidRPr="00A82FA4">
              <w:rPr>
                <w:rFonts w:ascii="Times New Roman" w:hAnsi="Times New Roman"/>
                <w:lang w:val="sr-Cyrl-CS"/>
              </w:rPr>
              <w:t>1</w:t>
            </w:r>
          </w:p>
        </w:tc>
        <w:tc>
          <w:tcPr>
            <w:tcW w:w="1145" w:type="dxa"/>
            <w:vAlign w:val="center"/>
          </w:tcPr>
          <w:p w:rsidR="008A2B6D" w:rsidRPr="00A82FA4" w:rsidRDefault="008A2B6D" w:rsidP="00163C4B">
            <w:pPr>
              <w:spacing w:after="0" w:line="240" w:lineRule="auto"/>
              <w:jc w:val="right"/>
              <w:rPr>
                <w:rFonts w:ascii="Times New Roman" w:hAnsi="Times New Roman"/>
                <w:lang w:val="sr-Cyrl-CS"/>
              </w:rPr>
            </w:pPr>
            <w:r w:rsidRPr="00A82FA4">
              <w:rPr>
                <w:rFonts w:ascii="Times New Roman" w:hAnsi="Times New Roman"/>
                <w:lang w:val="sr-Cyrl-CS"/>
              </w:rPr>
              <w:t>36</w:t>
            </w:r>
          </w:p>
        </w:tc>
      </w:tr>
    </w:tbl>
    <w:p w:rsidR="008A2B6D" w:rsidRPr="008A2B6D" w:rsidRDefault="008A2B6D" w:rsidP="008A2B6D">
      <w:pPr>
        <w:tabs>
          <w:tab w:val="left" w:pos="1035"/>
        </w:tabs>
        <w:rPr>
          <w:rFonts w:ascii="Times New Roman" w:hAnsi="Times New Roman"/>
          <w:b/>
          <w:color w:val="FF0000"/>
          <w:sz w:val="20"/>
          <w:szCs w:val="20"/>
        </w:rPr>
      </w:pPr>
      <w:r w:rsidRPr="008A2B6D">
        <w:rPr>
          <w:rFonts w:ascii="Times New Roman" w:hAnsi="Times New Roman"/>
          <w:b/>
          <w:color w:val="FF0000"/>
          <w:sz w:val="20"/>
          <w:szCs w:val="20"/>
          <w:lang w:val="sr-Cyrl-CS"/>
        </w:rPr>
        <w:tab/>
      </w:r>
    </w:p>
    <w:p w:rsidR="008A2B6D" w:rsidRPr="008A2B6D" w:rsidRDefault="008A2B6D" w:rsidP="00F44CCB">
      <w:pPr>
        <w:ind w:firstLine="1701"/>
        <w:jc w:val="both"/>
        <w:rPr>
          <w:rFonts w:ascii="Times New Roman" w:hAnsi="Times New Roman"/>
          <w:lang w:val="sr-Cyrl-CS"/>
        </w:rPr>
      </w:pPr>
      <w:r w:rsidRPr="008A2B6D">
        <w:rPr>
          <w:rFonts w:ascii="Times New Roman" w:hAnsi="Times New Roman"/>
          <w:lang w:val="sr-Cyrl-CS"/>
        </w:rPr>
        <w:t>Облици образовно – васпитног рада којима се остварују наставни предмети</w:t>
      </w:r>
    </w:p>
    <w:p w:rsidR="008A2B6D" w:rsidRPr="008A2B6D" w:rsidRDefault="008A2B6D" w:rsidP="008A2B6D">
      <w:pPr>
        <w:ind w:firstLine="720"/>
        <w:jc w:val="both"/>
        <w:rPr>
          <w:rFonts w:ascii="Times New Roman" w:hAnsi="Times New Roman"/>
          <w:lang w:val="sr-Cyrl-CS"/>
        </w:rPr>
      </w:pPr>
    </w:p>
    <w:tbl>
      <w:tblPr>
        <w:tblW w:w="8771" w:type="dxa"/>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3043"/>
        <w:gridCol w:w="567"/>
        <w:gridCol w:w="850"/>
        <w:gridCol w:w="567"/>
        <w:gridCol w:w="873"/>
        <w:gridCol w:w="600"/>
        <w:gridCol w:w="1101"/>
      </w:tblGrid>
      <w:tr w:rsidR="008A2B6D" w:rsidRPr="00A82FA4" w:rsidTr="00163C4B">
        <w:trPr>
          <w:trHeight w:val="278"/>
          <w:jc w:val="center"/>
        </w:trPr>
        <w:tc>
          <w:tcPr>
            <w:tcW w:w="1170" w:type="dxa"/>
            <w:vMerge w:val="restart"/>
          </w:tcPr>
          <w:p w:rsidR="008A2B6D" w:rsidRPr="00A82FA4" w:rsidRDefault="008A2B6D" w:rsidP="008A2B6D">
            <w:pPr>
              <w:jc w:val="center"/>
              <w:rPr>
                <w:rFonts w:ascii="Times New Roman" w:hAnsi="Times New Roman"/>
                <w:lang w:val="sr-Cyrl-CS"/>
              </w:rPr>
            </w:pPr>
          </w:p>
        </w:tc>
        <w:tc>
          <w:tcPr>
            <w:tcW w:w="3043" w:type="dxa"/>
            <w:vMerge w:val="restart"/>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Облик образовно васпитног рада</w:t>
            </w:r>
          </w:p>
        </w:tc>
        <w:tc>
          <w:tcPr>
            <w:tcW w:w="1417" w:type="dxa"/>
            <w:gridSpan w:val="2"/>
            <w:shd w:val="clear" w:color="auto" w:fill="auto"/>
          </w:tcPr>
          <w:p w:rsidR="008A2B6D" w:rsidRPr="00A82FA4" w:rsidRDefault="008A2B6D" w:rsidP="008A2B6D">
            <w:pPr>
              <w:jc w:val="center"/>
              <w:rPr>
                <w:rFonts w:ascii="Times New Roman" w:hAnsi="Times New Roman"/>
                <w:sz w:val="18"/>
                <w:szCs w:val="18"/>
                <w:lang w:val="sr-Cyrl-CS"/>
              </w:rPr>
            </w:pPr>
            <w:r w:rsidRPr="00A82FA4">
              <w:rPr>
                <w:rFonts w:ascii="Times New Roman" w:hAnsi="Times New Roman"/>
                <w:sz w:val="18"/>
                <w:szCs w:val="18"/>
                <w:lang w:val="sr-Cyrl-CS"/>
              </w:rPr>
              <w:t xml:space="preserve">шести разред </w:t>
            </w:r>
          </w:p>
        </w:tc>
        <w:tc>
          <w:tcPr>
            <w:tcW w:w="1440" w:type="dxa"/>
            <w:gridSpan w:val="2"/>
            <w:shd w:val="clear" w:color="auto" w:fill="auto"/>
          </w:tcPr>
          <w:p w:rsidR="008A2B6D" w:rsidRPr="00A82FA4" w:rsidRDefault="008A2B6D" w:rsidP="008A2B6D">
            <w:pPr>
              <w:jc w:val="center"/>
              <w:rPr>
                <w:rFonts w:ascii="Times New Roman" w:hAnsi="Times New Roman"/>
                <w:sz w:val="18"/>
                <w:szCs w:val="18"/>
                <w:lang w:val="sr-Cyrl-CS"/>
              </w:rPr>
            </w:pPr>
            <w:r w:rsidRPr="00A82FA4">
              <w:rPr>
                <w:rFonts w:ascii="Times New Roman" w:hAnsi="Times New Roman"/>
                <w:sz w:val="18"/>
                <w:szCs w:val="18"/>
                <w:lang w:val="sr-Cyrl-CS"/>
              </w:rPr>
              <w:t xml:space="preserve">седми разред </w:t>
            </w:r>
          </w:p>
        </w:tc>
        <w:tc>
          <w:tcPr>
            <w:tcW w:w="1701" w:type="dxa"/>
            <w:gridSpan w:val="2"/>
            <w:shd w:val="clear" w:color="auto" w:fill="auto"/>
          </w:tcPr>
          <w:p w:rsidR="008A2B6D" w:rsidRPr="00A82FA4" w:rsidRDefault="008A2B6D" w:rsidP="008A2B6D">
            <w:pPr>
              <w:jc w:val="center"/>
              <w:rPr>
                <w:rFonts w:ascii="Times New Roman" w:hAnsi="Times New Roman"/>
                <w:sz w:val="18"/>
                <w:szCs w:val="18"/>
                <w:lang w:val="sr-Cyrl-CS"/>
              </w:rPr>
            </w:pPr>
            <w:r w:rsidRPr="00A82FA4">
              <w:rPr>
                <w:rFonts w:ascii="Times New Roman" w:hAnsi="Times New Roman"/>
                <w:sz w:val="18"/>
                <w:szCs w:val="18"/>
                <w:lang w:val="sr-Cyrl-CS"/>
              </w:rPr>
              <w:t>осми разред</w:t>
            </w:r>
          </w:p>
        </w:tc>
      </w:tr>
      <w:tr w:rsidR="008A2B6D" w:rsidRPr="00A82FA4" w:rsidTr="00163C4B">
        <w:trPr>
          <w:trHeight w:val="277"/>
          <w:jc w:val="center"/>
        </w:trPr>
        <w:tc>
          <w:tcPr>
            <w:tcW w:w="1170" w:type="dxa"/>
            <w:vMerge/>
          </w:tcPr>
          <w:p w:rsidR="008A2B6D" w:rsidRPr="00A82FA4" w:rsidRDefault="008A2B6D" w:rsidP="008A2B6D">
            <w:pPr>
              <w:jc w:val="center"/>
              <w:rPr>
                <w:rFonts w:ascii="Times New Roman" w:hAnsi="Times New Roman"/>
                <w:lang w:val="sr-Cyrl-CS"/>
              </w:rPr>
            </w:pPr>
          </w:p>
        </w:tc>
        <w:tc>
          <w:tcPr>
            <w:tcW w:w="3043" w:type="dxa"/>
            <w:vMerge/>
          </w:tcPr>
          <w:p w:rsidR="008A2B6D" w:rsidRPr="00A82FA4" w:rsidRDefault="008A2B6D" w:rsidP="008A2B6D">
            <w:pPr>
              <w:jc w:val="center"/>
              <w:rPr>
                <w:rFonts w:ascii="Times New Roman" w:hAnsi="Times New Roman"/>
                <w:lang w:val="sr-Cyrl-CS"/>
              </w:rPr>
            </w:pPr>
          </w:p>
        </w:tc>
        <w:tc>
          <w:tcPr>
            <w:tcW w:w="567" w:type="dxa"/>
            <w:shd w:val="clear" w:color="auto" w:fill="auto"/>
          </w:tcPr>
          <w:p w:rsidR="008A2B6D" w:rsidRPr="00A82FA4" w:rsidRDefault="008A2B6D" w:rsidP="008A2B6D">
            <w:pPr>
              <w:jc w:val="center"/>
              <w:rPr>
                <w:rFonts w:ascii="Times New Roman" w:hAnsi="Times New Roman"/>
                <w:sz w:val="18"/>
                <w:szCs w:val="18"/>
                <w:lang w:val="sr-Cyrl-CS"/>
              </w:rPr>
            </w:pPr>
            <w:r w:rsidRPr="00A82FA4">
              <w:rPr>
                <w:rFonts w:ascii="Times New Roman" w:hAnsi="Times New Roman"/>
                <w:sz w:val="18"/>
                <w:szCs w:val="18"/>
                <w:lang w:val="sr-Cyrl-CS"/>
              </w:rPr>
              <w:t>нед</w:t>
            </w:r>
          </w:p>
        </w:tc>
        <w:tc>
          <w:tcPr>
            <w:tcW w:w="850" w:type="dxa"/>
            <w:shd w:val="clear" w:color="auto" w:fill="auto"/>
          </w:tcPr>
          <w:p w:rsidR="008A2B6D" w:rsidRPr="00A82FA4" w:rsidRDefault="008A2B6D" w:rsidP="008A2B6D">
            <w:pPr>
              <w:jc w:val="center"/>
              <w:rPr>
                <w:rFonts w:ascii="Times New Roman" w:hAnsi="Times New Roman"/>
                <w:sz w:val="18"/>
                <w:szCs w:val="18"/>
                <w:lang w:val="sr-Cyrl-CS"/>
              </w:rPr>
            </w:pPr>
            <w:r w:rsidRPr="00A82FA4">
              <w:rPr>
                <w:rFonts w:ascii="Times New Roman" w:hAnsi="Times New Roman"/>
                <w:sz w:val="18"/>
                <w:szCs w:val="18"/>
                <w:lang w:val="sr-Cyrl-CS"/>
              </w:rPr>
              <w:t>год</w:t>
            </w:r>
          </w:p>
        </w:tc>
        <w:tc>
          <w:tcPr>
            <w:tcW w:w="567" w:type="dxa"/>
            <w:shd w:val="clear" w:color="auto" w:fill="auto"/>
          </w:tcPr>
          <w:p w:rsidR="008A2B6D" w:rsidRPr="00A82FA4" w:rsidRDefault="008A2B6D" w:rsidP="008A2B6D">
            <w:pPr>
              <w:jc w:val="center"/>
              <w:rPr>
                <w:rFonts w:ascii="Times New Roman" w:hAnsi="Times New Roman"/>
                <w:sz w:val="18"/>
                <w:szCs w:val="18"/>
                <w:lang w:val="sr-Cyrl-CS"/>
              </w:rPr>
            </w:pPr>
            <w:r w:rsidRPr="00A82FA4">
              <w:rPr>
                <w:rFonts w:ascii="Times New Roman" w:hAnsi="Times New Roman"/>
                <w:sz w:val="18"/>
                <w:szCs w:val="18"/>
                <w:lang w:val="sr-Cyrl-CS"/>
              </w:rPr>
              <w:t>нед</w:t>
            </w:r>
          </w:p>
        </w:tc>
        <w:tc>
          <w:tcPr>
            <w:tcW w:w="873" w:type="dxa"/>
            <w:shd w:val="clear" w:color="auto" w:fill="auto"/>
          </w:tcPr>
          <w:p w:rsidR="008A2B6D" w:rsidRPr="00A82FA4" w:rsidRDefault="008A2B6D" w:rsidP="008A2B6D">
            <w:pPr>
              <w:jc w:val="center"/>
              <w:rPr>
                <w:rFonts w:ascii="Times New Roman" w:hAnsi="Times New Roman"/>
                <w:sz w:val="18"/>
                <w:szCs w:val="18"/>
                <w:lang w:val="sr-Cyrl-CS"/>
              </w:rPr>
            </w:pPr>
            <w:r w:rsidRPr="00A82FA4">
              <w:rPr>
                <w:rFonts w:ascii="Times New Roman" w:hAnsi="Times New Roman"/>
                <w:sz w:val="18"/>
                <w:szCs w:val="18"/>
                <w:lang w:val="sr-Cyrl-CS"/>
              </w:rPr>
              <w:t>год</w:t>
            </w:r>
          </w:p>
        </w:tc>
        <w:tc>
          <w:tcPr>
            <w:tcW w:w="600" w:type="dxa"/>
            <w:shd w:val="clear" w:color="auto" w:fill="auto"/>
          </w:tcPr>
          <w:p w:rsidR="008A2B6D" w:rsidRPr="00A82FA4" w:rsidRDefault="008A2B6D" w:rsidP="008A2B6D">
            <w:pPr>
              <w:jc w:val="center"/>
              <w:rPr>
                <w:rFonts w:ascii="Times New Roman" w:hAnsi="Times New Roman"/>
                <w:sz w:val="18"/>
                <w:szCs w:val="18"/>
                <w:lang w:val="sr-Cyrl-CS"/>
              </w:rPr>
            </w:pPr>
            <w:r w:rsidRPr="00A82FA4">
              <w:rPr>
                <w:rFonts w:ascii="Times New Roman" w:hAnsi="Times New Roman"/>
                <w:sz w:val="18"/>
                <w:szCs w:val="18"/>
                <w:lang w:val="sr-Cyrl-CS"/>
              </w:rPr>
              <w:t>нед</w:t>
            </w:r>
          </w:p>
        </w:tc>
        <w:tc>
          <w:tcPr>
            <w:tcW w:w="1101" w:type="dxa"/>
            <w:shd w:val="clear" w:color="auto" w:fill="auto"/>
          </w:tcPr>
          <w:p w:rsidR="008A2B6D" w:rsidRPr="00A82FA4" w:rsidRDefault="008A2B6D" w:rsidP="008A2B6D">
            <w:pPr>
              <w:jc w:val="center"/>
              <w:rPr>
                <w:rFonts w:ascii="Times New Roman" w:hAnsi="Times New Roman"/>
                <w:sz w:val="18"/>
                <w:szCs w:val="18"/>
                <w:lang w:val="sr-Cyrl-CS"/>
              </w:rPr>
            </w:pPr>
            <w:r w:rsidRPr="00A82FA4">
              <w:rPr>
                <w:rFonts w:ascii="Times New Roman" w:hAnsi="Times New Roman"/>
                <w:sz w:val="18"/>
                <w:szCs w:val="18"/>
                <w:lang w:val="sr-Cyrl-CS"/>
              </w:rPr>
              <w:t>год</w:t>
            </w:r>
          </w:p>
        </w:tc>
      </w:tr>
      <w:tr w:rsidR="008A2B6D" w:rsidRPr="00A82FA4" w:rsidTr="00163C4B">
        <w:trPr>
          <w:jc w:val="center"/>
        </w:trPr>
        <w:tc>
          <w:tcPr>
            <w:tcW w:w="1170" w:type="dxa"/>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1.</w:t>
            </w:r>
          </w:p>
        </w:tc>
        <w:tc>
          <w:tcPr>
            <w:tcW w:w="3043" w:type="dxa"/>
          </w:tcPr>
          <w:p w:rsidR="008A2B6D" w:rsidRPr="00A82FA4" w:rsidRDefault="008A2B6D" w:rsidP="008A2B6D">
            <w:pPr>
              <w:rPr>
                <w:rFonts w:ascii="Times New Roman" w:hAnsi="Times New Roman"/>
                <w:lang w:val="sr-Cyrl-CS"/>
              </w:rPr>
            </w:pPr>
            <w:r w:rsidRPr="00A82FA4">
              <w:rPr>
                <w:rFonts w:ascii="Times New Roman" w:hAnsi="Times New Roman"/>
                <w:lang w:val="sr-Cyrl-CS"/>
              </w:rPr>
              <w:t>Редовна настава</w:t>
            </w:r>
          </w:p>
        </w:tc>
        <w:tc>
          <w:tcPr>
            <w:tcW w:w="567" w:type="dxa"/>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29</w:t>
            </w:r>
          </w:p>
        </w:tc>
        <w:tc>
          <w:tcPr>
            <w:tcW w:w="850" w:type="dxa"/>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1044</w:t>
            </w:r>
          </w:p>
        </w:tc>
        <w:tc>
          <w:tcPr>
            <w:tcW w:w="567" w:type="dxa"/>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31</w:t>
            </w:r>
          </w:p>
        </w:tc>
        <w:tc>
          <w:tcPr>
            <w:tcW w:w="873" w:type="dxa"/>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1116</w:t>
            </w:r>
          </w:p>
        </w:tc>
        <w:tc>
          <w:tcPr>
            <w:tcW w:w="600" w:type="dxa"/>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31</w:t>
            </w:r>
          </w:p>
        </w:tc>
        <w:tc>
          <w:tcPr>
            <w:tcW w:w="1101" w:type="dxa"/>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1054</w:t>
            </w:r>
          </w:p>
        </w:tc>
      </w:tr>
      <w:tr w:rsidR="008A2B6D" w:rsidRPr="00A82FA4" w:rsidTr="00163C4B">
        <w:trPr>
          <w:jc w:val="center"/>
        </w:trPr>
        <w:tc>
          <w:tcPr>
            <w:tcW w:w="1170" w:type="dxa"/>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lastRenderedPageBreak/>
              <w:t>1</w:t>
            </w:r>
          </w:p>
        </w:tc>
        <w:tc>
          <w:tcPr>
            <w:tcW w:w="3043" w:type="dxa"/>
          </w:tcPr>
          <w:p w:rsidR="008A2B6D" w:rsidRPr="00A82FA4" w:rsidRDefault="008A2B6D" w:rsidP="008A2B6D">
            <w:pPr>
              <w:rPr>
                <w:rFonts w:ascii="Times New Roman" w:hAnsi="Times New Roman"/>
                <w:lang w:val="sr-Cyrl-CS"/>
              </w:rPr>
            </w:pPr>
            <w:r w:rsidRPr="00A82FA4">
              <w:rPr>
                <w:rFonts w:ascii="Times New Roman" w:hAnsi="Times New Roman"/>
                <w:lang w:val="sr-Cyrl-CS"/>
              </w:rPr>
              <w:t>Додатна настава</w:t>
            </w:r>
          </w:p>
        </w:tc>
        <w:tc>
          <w:tcPr>
            <w:tcW w:w="567"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1</w:t>
            </w:r>
          </w:p>
        </w:tc>
        <w:tc>
          <w:tcPr>
            <w:tcW w:w="850"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36</w:t>
            </w:r>
          </w:p>
        </w:tc>
        <w:tc>
          <w:tcPr>
            <w:tcW w:w="567"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1</w:t>
            </w:r>
          </w:p>
        </w:tc>
        <w:tc>
          <w:tcPr>
            <w:tcW w:w="873"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36</w:t>
            </w:r>
          </w:p>
        </w:tc>
        <w:tc>
          <w:tcPr>
            <w:tcW w:w="600"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1</w:t>
            </w:r>
          </w:p>
        </w:tc>
        <w:tc>
          <w:tcPr>
            <w:tcW w:w="1101"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34</w:t>
            </w:r>
          </w:p>
        </w:tc>
      </w:tr>
      <w:tr w:rsidR="008A2B6D" w:rsidRPr="00A82FA4" w:rsidTr="00163C4B">
        <w:trPr>
          <w:jc w:val="center"/>
        </w:trPr>
        <w:tc>
          <w:tcPr>
            <w:tcW w:w="1170" w:type="dxa"/>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2</w:t>
            </w:r>
          </w:p>
        </w:tc>
        <w:tc>
          <w:tcPr>
            <w:tcW w:w="3043" w:type="dxa"/>
          </w:tcPr>
          <w:p w:rsidR="008A2B6D" w:rsidRPr="00A82FA4" w:rsidRDefault="008A2B6D" w:rsidP="008A2B6D">
            <w:pPr>
              <w:rPr>
                <w:rFonts w:ascii="Times New Roman" w:hAnsi="Times New Roman"/>
                <w:lang w:val="sr-Cyrl-CS"/>
              </w:rPr>
            </w:pPr>
            <w:r w:rsidRPr="00A82FA4">
              <w:rPr>
                <w:rFonts w:ascii="Times New Roman" w:hAnsi="Times New Roman"/>
                <w:lang w:val="sr-Cyrl-CS"/>
              </w:rPr>
              <w:t>Допунска настава</w:t>
            </w:r>
          </w:p>
        </w:tc>
        <w:tc>
          <w:tcPr>
            <w:tcW w:w="567"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1</w:t>
            </w:r>
          </w:p>
        </w:tc>
        <w:tc>
          <w:tcPr>
            <w:tcW w:w="850"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36</w:t>
            </w:r>
          </w:p>
        </w:tc>
        <w:tc>
          <w:tcPr>
            <w:tcW w:w="567"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1</w:t>
            </w:r>
          </w:p>
        </w:tc>
        <w:tc>
          <w:tcPr>
            <w:tcW w:w="873"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36</w:t>
            </w:r>
          </w:p>
        </w:tc>
        <w:tc>
          <w:tcPr>
            <w:tcW w:w="600"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1</w:t>
            </w:r>
          </w:p>
        </w:tc>
        <w:tc>
          <w:tcPr>
            <w:tcW w:w="1101"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34</w:t>
            </w:r>
          </w:p>
        </w:tc>
      </w:tr>
      <w:tr w:rsidR="008A2B6D" w:rsidRPr="00A82FA4" w:rsidTr="00163C4B">
        <w:trPr>
          <w:jc w:val="center"/>
        </w:trPr>
        <w:tc>
          <w:tcPr>
            <w:tcW w:w="1170" w:type="dxa"/>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3</w:t>
            </w:r>
          </w:p>
        </w:tc>
        <w:tc>
          <w:tcPr>
            <w:tcW w:w="3043" w:type="dxa"/>
          </w:tcPr>
          <w:p w:rsidR="008A2B6D" w:rsidRPr="00A82FA4" w:rsidRDefault="008A2B6D" w:rsidP="008A2B6D">
            <w:pPr>
              <w:rPr>
                <w:rFonts w:ascii="Times New Roman" w:hAnsi="Times New Roman"/>
                <w:lang w:val="sr-Cyrl-CS"/>
              </w:rPr>
            </w:pPr>
            <w:r w:rsidRPr="00A82FA4">
              <w:rPr>
                <w:rFonts w:ascii="Times New Roman" w:hAnsi="Times New Roman"/>
                <w:lang w:val="sr-Cyrl-CS"/>
              </w:rPr>
              <w:t>Час одељенског старешине</w:t>
            </w:r>
          </w:p>
        </w:tc>
        <w:tc>
          <w:tcPr>
            <w:tcW w:w="567"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1</w:t>
            </w:r>
          </w:p>
        </w:tc>
        <w:tc>
          <w:tcPr>
            <w:tcW w:w="850"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36</w:t>
            </w:r>
          </w:p>
        </w:tc>
        <w:tc>
          <w:tcPr>
            <w:tcW w:w="567"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1</w:t>
            </w:r>
          </w:p>
        </w:tc>
        <w:tc>
          <w:tcPr>
            <w:tcW w:w="873"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36</w:t>
            </w:r>
          </w:p>
        </w:tc>
        <w:tc>
          <w:tcPr>
            <w:tcW w:w="600"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1</w:t>
            </w:r>
          </w:p>
        </w:tc>
        <w:tc>
          <w:tcPr>
            <w:tcW w:w="1101"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34</w:t>
            </w:r>
          </w:p>
        </w:tc>
      </w:tr>
      <w:tr w:rsidR="008A2B6D" w:rsidRPr="00A82FA4" w:rsidTr="00163C4B">
        <w:trPr>
          <w:jc w:val="center"/>
        </w:trPr>
        <w:tc>
          <w:tcPr>
            <w:tcW w:w="1170" w:type="dxa"/>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4</w:t>
            </w:r>
          </w:p>
        </w:tc>
        <w:tc>
          <w:tcPr>
            <w:tcW w:w="3043" w:type="dxa"/>
          </w:tcPr>
          <w:p w:rsidR="008A2B6D" w:rsidRPr="00A82FA4" w:rsidRDefault="008A2B6D" w:rsidP="008A2B6D">
            <w:pPr>
              <w:rPr>
                <w:rFonts w:ascii="Times New Roman" w:hAnsi="Times New Roman"/>
                <w:lang w:val="sr-Cyrl-CS"/>
              </w:rPr>
            </w:pPr>
            <w:r w:rsidRPr="00A82FA4">
              <w:rPr>
                <w:rFonts w:ascii="Times New Roman" w:hAnsi="Times New Roman"/>
                <w:lang w:val="sr-Cyrl-CS"/>
              </w:rPr>
              <w:t>Слободне активности</w:t>
            </w:r>
          </w:p>
        </w:tc>
        <w:tc>
          <w:tcPr>
            <w:tcW w:w="567"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1-2</w:t>
            </w:r>
          </w:p>
        </w:tc>
        <w:tc>
          <w:tcPr>
            <w:tcW w:w="850"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36-72</w:t>
            </w:r>
          </w:p>
        </w:tc>
        <w:tc>
          <w:tcPr>
            <w:tcW w:w="567"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1-2</w:t>
            </w:r>
          </w:p>
        </w:tc>
        <w:tc>
          <w:tcPr>
            <w:tcW w:w="873"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36-72</w:t>
            </w:r>
          </w:p>
        </w:tc>
        <w:tc>
          <w:tcPr>
            <w:tcW w:w="600"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1-2</w:t>
            </w:r>
          </w:p>
        </w:tc>
        <w:tc>
          <w:tcPr>
            <w:tcW w:w="1101"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34-68</w:t>
            </w:r>
          </w:p>
        </w:tc>
      </w:tr>
      <w:tr w:rsidR="008A2B6D" w:rsidRPr="00A82FA4" w:rsidTr="00163C4B">
        <w:trPr>
          <w:jc w:val="center"/>
        </w:trPr>
        <w:tc>
          <w:tcPr>
            <w:tcW w:w="1170" w:type="dxa"/>
          </w:tcPr>
          <w:p w:rsidR="008A2B6D" w:rsidRPr="00A82FA4" w:rsidRDefault="008A2B6D" w:rsidP="008A2B6D">
            <w:pPr>
              <w:jc w:val="center"/>
              <w:rPr>
                <w:rFonts w:ascii="Times New Roman" w:hAnsi="Times New Roman"/>
                <w:lang w:val="sr-Cyrl-CS"/>
              </w:rPr>
            </w:pPr>
            <w:r w:rsidRPr="00A82FA4">
              <w:rPr>
                <w:rFonts w:ascii="Times New Roman" w:hAnsi="Times New Roman"/>
                <w:lang w:val="sr-Cyrl-CS"/>
              </w:rPr>
              <w:t>5</w:t>
            </w:r>
          </w:p>
        </w:tc>
        <w:tc>
          <w:tcPr>
            <w:tcW w:w="3043" w:type="dxa"/>
          </w:tcPr>
          <w:p w:rsidR="008A2B6D" w:rsidRPr="00A82FA4" w:rsidRDefault="008A2B6D" w:rsidP="008A2B6D">
            <w:pPr>
              <w:rPr>
                <w:rFonts w:ascii="Times New Roman" w:hAnsi="Times New Roman"/>
                <w:lang w:val="sr-Cyrl-CS"/>
              </w:rPr>
            </w:pPr>
            <w:r w:rsidRPr="00A82FA4">
              <w:rPr>
                <w:rFonts w:ascii="Times New Roman" w:hAnsi="Times New Roman"/>
                <w:lang w:val="sr-Cyrl-CS"/>
              </w:rPr>
              <w:t>Екскурзија</w:t>
            </w:r>
          </w:p>
        </w:tc>
        <w:tc>
          <w:tcPr>
            <w:tcW w:w="567" w:type="dxa"/>
            <w:vAlign w:val="center"/>
          </w:tcPr>
          <w:p w:rsidR="008A2B6D" w:rsidRPr="00A82FA4" w:rsidRDefault="008A2B6D" w:rsidP="008A2B6D">
            <w:pPr>
              <w:jc w:val="right"/>
              <w:rPr>
                <w:rFonts w:ascii="Times New Roman" w:hAnsi="Times New Roman"/>
                <w:lang w:val="sr-Cyrl-CS"/>
              </w:rPr>
            </w:pPr>
          </w:p>
        </w:tc>
        <w:tc>
          <w:tcPr>
            <w:tcW w:w="850"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12</w:t>
            </w:r>
          </w:p>
        </w:tc>
        <w:tc>
          <w:tcPr>
            <w:tcW w:w="567" w:type="dxa"/>
            <w:vAlign w:val="center"/>
          </w:tcPr>
          <w:p w:rsidR="008A2B6D" w:rsidRPr="00A82FA4" w:rsidRDefault="008A2B6D" w:rsidP="008A2B6D">
            <w:pPr>
              <w:jc w:val="right"/>
              <w:rPr>
                <w:rFonts w:ascii="Times New Roman" w:hAnsi="Times New Roman"/>
                <w:lang w:val="sr-Cyrl-CS"/>
              </w:rPr>
            </w:pPr>
          </w:p>
        </w:tc>
        <w:tc>
          <w:tcPr>
            <w:tcW w:w="873"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24</w:t>
            </w:r>
          </w:p>
        </w:tc>
        <w:tc>
          <w:tcPr>
            <w:tcW w:w="600" w:type="dxa"/>
            <w:vAlign w:val="center"/>
          </w:tcPr>
          <w:p w:rsidR="008A2B6D" w:rsidRPr="00A82FA4" w:rsidRDefault="008A2B6D" w:rsidP="008A2B6D">
            <w:pPr>
              <w:jc w:val="right"/>
              <w:rPr>
                <w:rFonts w:ascii="Times New Roman" w:hAnsi="Times New Roman"/>
                <w:lang w:val="sr-Cyrl-CS"/>
              </w:rPr>
            </w:pPr>
          </w:p>
        </w:tc>
        <w:tc>
          <w:tcPr>
            <w:tcW w:w="1101"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36</w:t>
            </w:r>
          </w:p>
        </w:tc>
      </w:tr>
      <w:tr w:rsidR="008A2B6D" w:rsidRPr="00A82FA4" w:rsidTr="00163C4B">
        <w:trPr>
          <w:jc w:val="center"/>
        </w:trPr>
        <w:tc>
          <w:tcPr>
            <w:tcW w:w="1170" w:type="dxa"/>
          </w:tcPr>
          <w:p w:rsidR="008A2B6D" w:rsidRPr="00A82FA4" w:rsidRDefault="008A2B6D" w:rsidP="008A2B6D">
            <w:pPr>
              <w:jc w:val="center"/>
              <w:rPr>
                <w:rFonts w:ascii="Times New Roman" w:hAnsi="Times New Roman"/>
                <w:b/>
                <w:lang w:val="sr-Cyrl-CS"/>
              </w:rPr>
            </w:pPr>
          </w:p>
        </w:tc>
        <w:tc>
          <w:tcPr>
            <w:tcW w:w="3043" w:type="dxa"/>
          </w:tcPr>
          <w:p w:rsidR="008A2B6D" w:rsidRPr="00A82FA4" w:rsidRDefault="008A2B6D" w:rsidP="008A2B6D">
            <w:pPr>
              <w:rPr>
                <w:rFonts w:ascii="Times New Roman" w:hAnsi="Times New Roman"/>
                <w:b/>
                <w:lang w:val="sr-Cyrl-CS"/>
              </w:rPr>
            </w:pPr>
            <w:r w:rsidRPr="00A82FA4">
              <w:rPr>
                <w:rFonts w:ascii="Times New Roman" w:hAnsi="Times New Roman"/>
                <w:b/>
                <w:lang w:val="sr-Cyrl-CS"/>
              </w:rPr>
              <w:t>УКУПНО</w:t>
            </w:r>
          </w:p>
        </w:tc>
        <w:tc>
          <w:tcPr>
            <w:tcW w:w="567"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33</w:t>
            </w:r>
          </w:p>
        </w:tc>
        <w:tc>
          <w:tcPr>
            <w:tcW w:w="850"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1200</w:t>
            </w:r>
          </w:p>
        </w:tc>
        <w:tc>
          <w:tcPr>
            <w:tcW w:w="567"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35</w:t>
            </w:r>
          </w:p>
        </w:tc>
        <w:tc>
          <w:tcPr>
            <w:tcW w:w="873"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1284</w:t>
            </w:r>
          </w:p>
        </w:tc>
        <w:tc>
          <w:tcPr>
            <w:tcW w:w="600"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35</w:t>
            </w:r>
          </w:p>
        </w:tc>
        <w:tc>
          <w:tcPr>
            <w:tcW w:w="1101" w:type="dxa"/>
            <w:vAlign w:val="center"/>
          </w:tcPr>
          <w:p w:rsidR="008A2B6D" w:rsidRPr="00A82FA4" w:rsidRDefault="008A2B6D" w:rsidP="008A2B6D">
            <w:pPr>
              <w:jc w:val="right"/>
              <w:rPr>
                <w:rFonts w:ascii="Times New Roman" w:hAnsi="Times New Roman"/>
                <w:lang w:val="sr-Cyrl-CS"/>
              </w:rPr>
            </w:pPr>
            <w:r w:rsidRPr="00A82FA4">
              <w:rPr>
                <w:rFonts w:ascii="Times New Roman" w:hAnsi="Times New Roman"/>
                <w:lang w:val="sr-Cyrl-CS"/>
              </w:rPr>
              <w:t>1226</w:t>
            </w:r>
          </w:p>
        </w:tc>
      </w:tr>
    </w:tbl>
    <w:p w:rsidR="004C0E40" w:rsidRDefault="004C0E40" w:rsidP="008A2B6D">
      <w:pPr>
        <w:rPr>
          <w:rFonts w:ascii="Times New Roman" w:hAnsi="Times New Roman"/>
          <w:b/>
          <w:color w:val="FF0000"/>
          <w:sz w:val="18"/>
          <w:szCs w:val="18"/>
        </w:rPr>
      </w:pPr>
    </w:p>
    <w:tbl>
      <w:tblPr>
        <w:tblpPr w:leftFromText="180" w:rightFromText="180" w:vertAnchor="text" w:horzAnchor="margin" w:tblpY="10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720"/>
        <w:gridCol w:w="2400"/>
        <w:gridCol w:w="2190"/>
        <w:gridCol w:w="1319"/>
        <w:gridCol w:w="722"/>
        <w:gridCol w:w="794"/>
      </w:tblGrid>
      <w:tr w:rsidR="00163C4B" w:rsidRPr="00A82FA4" w:rsidTr="00BF398F">
        <w:tc>
          <w:tcPr>
            <w:tcW w:w="2028" w:type="dxa"/>
          </w:tcPr>
          <w:p w:rsidR="00163C4B" w:rsidRPr="00A82FA4" w:rsidRDefault="00163C4B" w:rsidP="00BF398F">
            <w:pPr>
              <w:spacing w:after="0" w:line="240" w:lineRule="auto"/>
              <w:rPr>
                <w:rFonts w:ascii="Times New Roman" w:hAnsi="Times New Roman"/>
                <w:b/>
                <w:bCs/>
                <w:sz w:val="32"/>
                <w:szCs w:val="32"/>
              </w:rPr>
            </w:pPr>
            <w:r w:rsidRPr="00A82FA4">
              <w:rPr>
                <w:rFonts w:ascii="Times New Roman" w:hAnsi="Times New Roman"/>
                <w:b/>
                <w:bCs/>
                <w:sz w:val="32"/>
                <w:szCs w:val="32"/>
                <w:lang w:val="sr-Cyrl-CS"/>
              </w:rPr>
              <w:t>наставник</w:t>
            </w:r>
          </w:p>
        </w:tc>
        <w:tc>
          <w:tcPr>
            <w:tcW w:w="720" w:type="dxa"/>
          </w:tcPr>
          <w:p w:rsidR="00163C4B" w:rsidRPr="00A82FA4" w:rsidRDefault="00163C4B" w:rsidP="00BF398F">
            <w:pPr>
              <w:spacing w:after="0" w:line="240" w:lineRule="auto"/>
              <w:rPr>
                <w:rFonts w:ascii="Times New Roman" w:hAnsi="Times New Roman"/>
                <w:b/>
                <w:bCs/>
                <w:sz w:val="32"/>
                <w:szCs w:val="32"/>
                <w:lang w:val="sr-Cyrl-CS"/>
              </w:rPr>
            </w:pPr>
          </w:p>
        </w:tc>
        <w:tc>
          <w:tcPr>
            <w:tcW w:w="2400" w:type="dxa"/>
          </w:tcPr>
          <w:p w:rsidR="00163C4B" w:rsidRPr="00A82FA4" w:rsidRDefault="00163C4B" w:rsidP="00BF398F">
            <w:pPr>
              <w:spacing w:after="0" w:line="240" w:lineRule="auto"/>
              <w:rPr>
                <w:rFonts w:ascii="Times New Roman" w:hAnsi="Times New Roman"/>
                <w:b/>
                <w:bCs/>
                <w:sz w:val="32"/>
                <w:szCs w:val="32"/>
                <w:lang w:val="sr-Cyrl-CS"/>
              </w:rPr>
            </w:pPr>
            <w:r w:rsidRPr="00A82FA4">
              <w:rPr>
                <w:rFonts w:ascii="Times New Roman" w:hAnsi="Times New Roman"/>
                <w:b/>
                <w:bCs/>
                <w:sz w:val="32"/>
                <w:szCs w:val="32"/>
                <w:lang w:val="sr-Cyrl-CS"/>
              </w:rPr>
              <w:t>Предмет</w:t>
            </w:r>
          </w:p>
        </w:tc>
        <w:tc>
          <w:tcPr>
            <w:tcW w:w="2190" w:type="dxa"/>
          </w:tcPr>
          <w:p w:rsidR="00163C4B" w:rsidRPr="00A82FA4" w:rsidRDefault="00163C4B" w:rsidP="00BF398F">
            <w:pPr>
              <w:spacing w:after="0" w:line="240" w:lineRule="auto"/>
              <w:rPr>
                <w:rFonts w:ascii="Times New Roman" w:hAnsi="Times New Roman"/>
                <w:b/>
                <w:bCs/>
                <w:sz w:val="32"/>
                <w:szCs w:val="32"/>
              </w:rPr>
            </w:pPr>
            <w:r w:rsidRPr="00A82FA4">
              <w:rPr>
                <w:rFonts w:ascii="Times New Roman" w:hAnsi="Times New Roman"/>
                <w:b/>
                <w:bCs/>
                <w:sz w:val="32"/>
                <w:szCs w:val="32"/>
                <w:lang w:val="sr-Cyrl-CS"/>
              </w:rPr>
              <w:t xml:space="preserve">одељења </w:t>
            </w:r>
          </w:p>
        </w:tc>
        <w:tc>
          <w:tcPr>
            <w:tcW w:w="1319" w:type="dxa"/>
          </w:tcPr>
          <w:p w:rsidR="00163C4B" w:rsidRPr="00A82FA4" w:rsidRDefault="00163C4B" w:rsidP="00BF398F">
            <w:pPr>
              <w:spacing w:after="0" w:line="240" w:lineRule="auto"/>
              <w:jc w:val="center"/>
              <w:rPr>
                <w:rFonts w:ascii="Times New Roman" w:hAnsi="Times New Roman"/>
                <w:b/>
                <w:bCs/>
                <w:lang w:val="sr-Cyrl-CS"/>
              </w:rPr>
            </w:pPr>
            <w:r w:rsidRPr="00A82FA4">
              <w:rPr>
                <w:rFonts w:ascii="Times New Roman" w:hAnsi="Times New Roman"/>
                <w:b/>
                <w:bCs/>
                <w:lang w:val="sr-Cyrl-CS"/>
              </w:rPr>
              <w:t>фонд часова</w:t>
            </w:r>
          </w:p>
        </w:tc>
        <w:tc>
          <w:tcPr>
            <w:tcW w:w="722" w:type="dxa"/>
          </w:tcPr>
          <w:p w:rsidR="00163C4B" w:rsidRPr="00A82FA4" w:rsidRDefault="00163C4B" w:rsidP="00BF398F">
            <w:pPr>
              <w:spacing w:after="0" w:line="240" w:lineRule="auto"/>
              <w:jc w:val="center"/>
              <w:rPr>
                <w:rFonts w:ascii="Times New Roman" w:hAnsi="Times New Roman"/>
                <w:b/>
                <w:bCs/>
                <w:sz w:val="20"/>
                <w:szCs w:val="20"/>
                <w:lang w:val="sr-Cyrl-CS"/>
              </w:rPr>
            </w:pPr>
            <w:r w:rsidRPr="00A82FA4">
              <w:rPr>
                <w:rFonts w:ascii="Times New Roman" w:hAnsi="Times New Roman"/>
                <w:b/>
                <w:bCs/>
                <w:sz w:val="20"/>
                <w:szCs w:val="20"/>
                <w:lang w:val="sr-Cyrl-CS"/>
              </w:rPr>
              <w:t>УКУПНО</w:t>
            </w:r>
          </w:p>
        </w:tc>
        <w:tc>
          <w:tcPr>
            <w:tcW w:w="794" w:type="dxa"/>
          </w:tcPr>
          <w:p w:rsidR="00163C4B" w:rsidRPr="00A82FA4" w:rsidRDefault="00163C4B" w:rsidP="00BF398F">
            <w:pPr>
              <w:spacing w:after="0" w:line="240" w:lineRule="auto"/>
              <w:jc w:val="center"/>
              <w:rPr>
                <w:rFonts w:ascii="Times New Roman" w:hAnsi="Times New Roman"/>
                <w:b/>
                <w:bCs/>
                <w:sz w:val="20"/>
                <w:szCs w:val="20"/>
              </w:rPr>
            </w:pPr>
            <w:r w:rsidRPr="00A82FA4">
              <w:rPr>
                <w:rFonts w:ascii="Times New Roman" w:hAnsi="Times New Roman"/>
                <w:b/>
                <w:bCs/>
                <w:sz w:val="20"/>
                <w:szCs w:val="20"/>
              </w:rPr>
              <w:t>Проценат</w:t>
            </w:r>
          </w:p>
        </w:tc>
      </w:tr>
      <w:tr w:rsidR="00163C4B" w:rsidRPr="00A82FA4" w:rsidTr="00BF398F">
        <w:tc>
          <w:tcPr>
            <w:tcW w:w="2028" w:type="dxa"/>
          </w:tcPr>
          <w:p w:rsidR="00163C4B" w:rsidRPr="00A82FA4" w:rsidRDefault="00163C4B" w:rsidP="00BF398F">
            <w:pPr>
              <w:spacing w:after="0" w:line="240" w:lineRule="auto"/>
              <w:jc w:val="both"/>
              <w:rPr>
                <w:rFonts w:ascii="Times New Roman" w:hAnsi="Times New Roman"/>
                <w:bCs/>
                <w:lang w:val="sr-Cyrl-CS"/>
              </w:rPr>
            </w:pPr>
            <w:r w:rsidRPr="00A82FA4">
              <w:rPr>
                <w:rFonts w:ascii="Times New Roman" w:hAnsi="Times New Roman"/>
                <w:bCs/>
                <w:lang w:val="sr-Cyrl-CS"/>
              </w:rPr>
              <w:t>Трзин Душица</w:t>
            </w:r>
          </w:p>
        </w:tc>
        <w:tc>
          <w:tcPr>
            <w:tcW w:w="720" w:type="dxa"/>
          </w:tcPr>
          <w:p w:rsidR="00163C4B" w:rsidRPr="00A82FA4" w:rsidRDefault="00163C4B" w:rsidP="00BF398F">
            <w:pPr>
              <w:spacing w:after="0" w:line="240" w:lineRule="auto"/>
              <w:jc w:val="center"/>
              <w:rPr>
                <w:rFonts w:ascii="Times New Roman" w:hAnsi="Times New Roman"/>
                <w:bCs/>
                <w:lang w:val="sr-Cyrl-CS"/>
              </w:rPr>
            </w:pPr>
            <w:r w:rsidRPr="00A82FA4">
              <w:rPr>
                <w:rFonts w:ascii="Times New Roman" w:hAnsi="Times New Roman"/>
                <w:bCs/>
                <w:lang w:val="sr-Cyrl-CS"/>
              </w:rPr>
              <w:t xml:space="preserve"> </w:t>
            </w:r>
          </w:p>
        </w:tc>
        <w:tc>
          <w:tcPr>
            <w:tcW w:w="2400" w:type="dxa"/>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српски језик</w:t>
            </w:r>
          </w:p>
        </w:tc>
        <w:tc>
          <w:tcPr>
            <w:tcW w:w="2190" w:type="dxa"/>
          </w:tcPr>
          <w:p w:rsidR="00163C4B" w:rsidRPr="00A82FA4" w:rsidRDefault="00163C4B" w:rsidP="00BF398F">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6.1, 6.2, 8.1, 8.2, 7.1</w:t>
            </w:r>
          </w:p>
        </w:tc>
        <w:tc>
          <w:tcPr>
            <w:tcW w:w="1319" w:type="dxa"/>
          </w:tcPr>
          <w:p w:rsidR="00163C4B" w:rsidRPr="00A82FA4" w:rsidRDefault="00163C4B" w:rsidP="00BF398F">
            <w:pPr>
              <w:spacing w:after="0" w:line="240" w:lineRule="auto"/>
              <w:rPr>
                <w:rFonts w:ascii="Times New Roman" w:hAnsi="Times New Roman"/>
                <w:lang w:val="sr-Cyrl-CS"/>
              </w:rPr>
            </w:pPr>
            <w:r w:rsidRPr="00A82FA4">
              <w:rPr>
                <w:rFonts w:ascii="Times New Roman" w:hAnsi="Times New Roman"/>
                <w:lang w:val="sr-Cyrl-CS"/>
              </w:rPr>
              <w:t xml:space="preserve"> 5</w:t>
            </w:r>
            <w:r w:rsidRPr="00A82FA4">
              <w:rPr>
                <w:rFonts w:ascii="Times New Roman" w:hAnsi="Times New Roman"/>
                <w:lang w:val="ru-RU"/>
              </w:rPr>
              <w:t xml:space="preserve"> </w:t>
            </w:r>
            <w:r w:rsidRPr="00A82FA4">
              <w:rPr>
                <w:rFonts w:ascii="Times New Roman" w:hAnsi="Times New Roman"/>
              </w:rPr>
              <w:t>x</w:t>
            </w:r>
            <w:r w:rsidRPr="00A82FA4">
              <w:rPr>
                <w:rFonts w:ascii="Times New Roman" w:hAnsi="Times New Roman"/>
                <w:lang w:val="ru-RU"/>
              </w:rPr>
              <w:t xml:space="preserve"> </w:t>
            </w:r>
            <w:r w:rsidRPr="00A82FA4">
              <w:rPr>
                <w:rFonts w:ascii="Times New Roman" w:hAnsi="Times New Roman"/>
                <w:lang w:val="sr-Cyrl-CS"/>
              </w:rPr>
              <w:t>4</w:t>
            </w:r>
            <w:r w:rsidRPr="00A82FA4">
              <w:rPr>
                <w:rFonts w:ascii="Times New Roman" w:hAnsi="Times New Roman"/>
                <w:lang w:val="ru-RU"/>
              </w:rPr>
              <w:t xml:space="preserve"> = </w:t>
            </w:r>
            <w:r w:rsidRPr="00A82FA4">
              <w:rPr>
                <w:rFonts w:ascii="Times New Roman" w:hAnsi="Times New Roman"/>
                <w:lang w:val="sr-Cyrl-CS"/>
              </w:rPr>
              <w:t xml:space="preserve"> 20</w:t>
            </w:r>
          </w:p>
        </w:tc>
        <w:tc>
          <w:tcPr>
            <w:tcW w:w="722"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20</w:t>
            </w:r>
          </w:p>
        </w:tc>
        <w:tc>
          <w:tcPr>
            <w:tcW w:w="794"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111%</w:t>
            </w:r>
          </w:p>
        </w:tc>
      </w:tr>
      <w:tr w:rsidR="00163C4B" w:rsidRPr="00A82FA4" w:rsidTr="00BF398F">
        <w:trPr>
          <w:trHeight w:val="603"/>
        </w:trPr>
        <w:tc>
          <w:tcPr>
            <w:tcW w:w="2028" w:type="dxa"/>
          </w:tcPr>
          <w:p w:rsidR="00163C4B" w:rsidRPr="00A82FA4" w:rsidRDefault="00163C4B" w:rsidP="00BF398F">
            <w:pPr>
              <w:spacing w:after="0" w:line="240" w:lineRule="auto"/>
              <w:jc w:val="both"/>
              <w:rPr>
                <w:rFonts w:ascii="Times New Roman" w:hAnsi="Times New Roman"/>
                <w:bCs/>
                <w:lang w:val="sr-Cyrl-CS"/>
              </w:rPr>
            </w:pPr>
            <w:r w:rsidRPr="00A82FA4">
              <w:rPr>
                <w:rFonts w:ascii="Times New Roman" w:hAnsi="Times New Roman"/>
                <w:bCs/>
                <w:lang w:val="sr-Cyrl-CS"/>
              </w:rPr>
              <w:t xml:space="preserve">                        Ранчић Зоран</w:t>
            </w:r>
          </w:p>
        </w:tc>
        <w:tc>
          <w:tcPr>
            <w:tcW w:w="720" w:type="dxa"/>
          </w:tcPr>
          <w:p w:rsidR="00163C4B" w:rsidRPr="00A82FA4" w:rsidRDefault="00163C4B" w:rsidP="00BF398F">
            <w:pPr>
              <w:spacing w:after="0" w:line="240" w:lineRule="auto"/>
              <w:jc w:val="center"/>
              <w:rPr>
                <w:rFonts w:ascii="Times New Roman" w:hAnsi="Times New Roman"/>
                <w:bCs/>
                <w:color w:val="000000"/>
                <w:lang w:val="sr-Cyrl-CS"/>
              </w:rPr>
            </w:pPr>
            <w:r w:rsidRPr="00A82FA4">
              <w:rPr>
                <w:rFonts w:ascii="Times New Roman" w:hAnsi="Times New Roman"/>
                <w:bCs/>
                <w:color w:val="000000"/>
                <w:lang w:val="sr-Cyrl-CS"/>
              </w:rPr>
              <w:t xml:space="preserve">      5.3</w:t>
            </w:r>
          </w:p>
        </w:tc>
        <w:tc>
          <w:tcPr>
            <w:tcW w:w="2400" w:type="dxa"/>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 xml:space="preserve">                                српски језик</w:t>
            </w:r>
          </w:p>
        </w:tc>
        <w:tc>
          <w:tcPr>
            <w:tcW w:w="2190" w:type="dxa"/>
          </w:tcPr>
          <w:p w:rsidR="00163C4B" w:rsidRPr="00A82FA4" w:rsidRDefault="00163C4B" w:rsidP="00BF398F">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 xml:space="preserve"> 5.1,  5.2, 5.3                  7.2</w:t>
            </w:r>
          </w:p>
        </w:tc>
        <w:tc>
          <w:tcPr>
            <w:tcW w:w="1319" w:type="dxa"/>
          </w:tcPr>
          <w:p w:rsidR="00163C4B" w:rsidRPr="00A82FA4" w:rsidRDefault="00163C4B" w:rsidP="00BF398F">
            <w:pPr>
              <w:spacing w:after="0" w:line="240" w:lineRule="auto"/>
              <w:rPr>
                <w:rFonts w:ascii="Times New Roman" w:hAnsi="Times New Roman"/>
                <w:lang w:val="sr-Cyrl-CS"/>
              </w:rPr>
            </w:pPr>
            <w:r w:rsidRPr="00A82FA4">
              <w:rPr>
                <w:rFonts w:ascii="Times New Roman" w:hAnsi="Times New Roman"/>
                <w:lang w:val="sr-Cyrl-CS"/>
              </w:rPr>
              <w:t>3</w:t>
            </w:r>
            <w:r w:rsidRPr="00A82FA4">
              <w:rPr>
                <w:rFonts w:ascii="Times New Roman" w:hAnsi="Times New Roman"/>
                <w:lang w:val="ru-RU"/>
              </w:rPr>
              <w:t xml:space="preserve"> </w:t>
            </w:r>
            <w:r w:rsidRPr="00A82FA4">
              <w:rPr>
                <w:rFonts w:ascii="Times New Roman" w:hAnsi="Times New Roman"/>
              </w:rPr>
              <w:t>x</w:t>
            </w:r>
            <w:r w:rsidRPr="00A82FA4">
              <w:rPr>
                <w:rFonts w:ascii="Times New Roman" w:hAnsi="Times New Roman"/>
                <w:lang w:val="ru-RU"/>
              </w:rPr>
              <w:t xml:space="preserve"> </w:t>
            </w:r>
            <w:r w:rsidRPr="00A82FA4">
              <w:rPr>
                <w:rFonts w:ascii="Times New Roman" w:hAnsi="Times New Roman"/>
                <w:lang w:val="sr-Cyrl-CS"/>
              </w:rPr>
              <w:t>5</w:t>
            </w:r>
            <w:r w:rsidRPr="00A82FA4">
              <w:rPr>
                <w:rFonts w:ascii="Times New Roman" w:hAnsi="Times New Roman"/>
                <w:lang w:val="ru-RU"/>
              </w:rPr>
              <w:t xml:space="preserve"> = </w:t>
            </w:r>
            <w:r w:rsidRPr="00A82FA4">
              <w:rPr>
                <w:rFonts w:ascii="Times New Roman" w:hAnsi="Times New Roman"/>
                <w:lang w:val="sr-Cyrl-CS"/>
              </w:rPr>
              <w:t xml:space="preserve"> 15 1 х 4 =  4</w:t>
            </w:r>
          </w:p>
        </w:tc>
        <w:tc>
          <w:tcPr>
            <w:tcW w:w="722"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 xml:space="preserve">       19</w:t>
            </w:r>
          </w:p>
        </w:tc>
        <w:tc>
          <w:tcPr>
            <w:tcW w:w="794"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 xml:space="preserve">     105%</w:t>
            </w:r>
          </w:p>
        </w:tc>
      </w:tr>
      <w:tr w:rsidR="00163C4B" w:rsidRPr="00A82FA4" w:rsidTr="00BF398F">
        <w:tc>
          <w:tcPr>
            <w:tcW w:w="2028" w:type="dxa"/>
          </w:tcPr>
          <w:p w:rsidR="00163C4B" w:rsidRPr="00A82FA4" w:rsidRDefault="00163C4B" w:rsidP="00BF398F">
            <w:pPr>
              <w:spacing w:after="0" w:line="240" w:lineRule="auto"/>
              <w:jc w:val="both"/>
              <w:rPr>
                <w:rFonts w:ascii="Times New Roman" w:hAnsi="Times New Roman"/>
                <w:bCs/>
              </w:rPr>
            </w:pPr>
            <w:r w:rsidRPr="00A82FA4">
              <w:rPr>
                <w:rFonts w:ascii="Times New Roman" w:hAnsi="Times New Roman"/>
                <w:bCs/>
                <w:lang w:val="sr-Cyrl-CS"/>
              </w:rPr>
              <w:t xml:space="preserve"> </w:t>
            </w:r>
            <w:r w:rsidRPr="00A82FA4">
              <w:rPr>
                <w:rFonts w:ascii="Times New Roman" w:hAnsi="Times New Roman"/>
                <w:bCs/>
              </w:rPr>
              <w:t>Вујин Небојша</w:t>
            </w:r>
          </w:p>
        </w:tc>
        <w:tc>
          <w:tcPr>
            <w:tcW w:w="720" w:type="dxa"/>
          </w:tcPr>
          <w:p w:rsidR="00163C4B" w:rsidRPr="00A82FA4" w:rsidRDefault="00163C4B" w:rsidP="00BF398F">
            <w:pPr>
              <w:spacing w:after="0" w:line="240" w:lineRule="auto"/>
              <w:jc w:val="center"/>
              <w:rPr>
                <w:rFonts w:ascii="Times New Roman" w:hAnsi="Times New Roman"/>
                <w:bCs/>
                <w:lang w:val="sr-Cyrl-CS"/>
              </w:rPr>
            </w:pPr>
            <w:r w:rsidRPr="00A82FA4">
              <w:rPr>
                <w:rFonts w:ascii="Times New Roman" w:hAnsi="Times New Roman"/>
                <w:bCs/>
                <w:lang w:val="sr-Cyrl-CS"/>
              </w:rPr>
              <w:t>5.2</w:t>
            </w:r>
          </w:p>
        </w:tc>
        <w:tc>
          <w:tcPr>
            <w:tcW w:w="2400" w:type="dxa"/>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Грађанско васпит.</w:t>
            </w:r>
          </w:p>
        </w:tc>
        <w:tc>
          <w:tcPr>
            <w:tcW w:w="2190" w:type="dxa"/>
          </w:tcPr>
          <w:p w:rsidR="00163C4B" w:rsidRPr="00A82FA4" w:rsidRDefault="00163C4B" w:rsidP="00BF398F">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 xml:space="preserve">5.13, 5.2,  6.12, 7.12,  8.12 </w:t>
            </w:r>
          </w:p>
        </w:tc>
        <w:tc>
          <w:tcPr>
            <w:tcW w:w="1319"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5</w:t>
            </w:r>
            <w:r w:rsidRPr="00A82FA4">
              <w:rPr>
                <w:rFonts w:ascii="Times New Roman" w:hAnsi="Times New Roman"/>
              </w:rPr>
              <w:t xml:space="preserve"> x </w:t>
            </w:r>
            <w:r w:rsidRPr="00A82FA4">
              <w:rPr>
                <w:rFonts w:ascii="Times New Roman" w:hAnsi="Times New Roman"/>
                <w:lang w:val="sr-Cyrl-CS"/>
              </w:rPr>
              <w:t>1</w:t>
            </w:r>
            <w:r w:rsidRPr="00A82FA4">
              <w:rPr>
                <w:rFonts w:ascii="Times New Roman" w:hAnsi="Times New Roman"/>
              </w:rPr>
              <w:t xml:space="preserve"> = </w:t>
            </w:r>
            <w:r w:rsidRPr="00A82FA4">
              <w:rPr>
                <w:rFonts w:ascii="Times New Roman" w:hAnsi="Times New Roman"/>
                <w:lang w:val="sr-Cyrl-CS"/>
              </w:rPr>
              <w:t>5</w:t>
            </w:r>
          </w:p>
        </w:tc>
        <w:tc>
          <w:tcPr>
            <w:tcW w:w="722"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5</w:t>
            </w:r>
          </w:p>
        </w:tc>
        <w:tc>
          <w:tcPr>
            <w:tcW w:w="794"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25%</w:t>
            </w:r>
          </w:p>
        </w:tc>
      </w:tr>
      <w:tr w:rsidR="00163C4B" w:rsidRPr="00A82FA4" w:rsidTr="00BF398F">
        <w:tc>
          <w:tcPr>
            <w:tcW w:w="2028" w:type="dxa"/>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 xml:space="preserve">                        Радош Наташа</w:t>
            </w:r>
          </w:p>
        </w:tc>
        <w:tc>
          <w:tcPr>
            <w:tcW w:w="720" w:type="dxa"/>
          </w:tcPr>
          <w:p w:rsidR="00163C4B" w:rsidRPr="00A82FA4" w:rsidRDefault="00163C4B" w:rsidP="00BF398F">
            <w:pPr>
              <w:spacing w:after="0" w:line="240" w:lineRule="auto"/>
              <w:jc w:val="center"/>
              <w:rPr>
                <w:rFonts w:ascii="Times New Roman" w:hAnsi="Times New Roman"/>
                <w:bCs/>
                <w:lang w:val="sr-Cyrl-CS"/>
              </w:rPr>
            </w:pPr>
            <w:r w:rsidRPr="00A82FA4">
              <w:rPr>
                <w:rFonts w:ascii="Times New Roman" w:hAnsi="Times New Roman"/>
                <w:bCs/>
                <w:lang w:val="sr-Cyrl-CS"/>
              </w:rPr>
              <w:t xml:space="preserve">              8.2</w:t>
            </w:r>
          </w:p>
        </w:tc>
        <w:tc>
          <w:tcPr>
            <w:tcW w:w="2400" w:type="dxa"/>
          </w:tcPr>
          <w:p w:rsidR="00163C4B" w:rsidRPr="00A82FA4" w:rsidRDefault="00163C4B" w:rsidP="00BF398F">
            <w:pPr>
              <w:spacing w:after="0" w:line="240" w:lineRule="auto"/>
              <w:rPr>
                <w:rFonts w:ascii="Times New Roman" w:hAnsi="Times New Roman"/>
                <w:bCs/>
              </w:rPr>
            </w:pPr>
            <w:r w:rsidRPr="00A82FA4">
              <w:rPr>
                <w:rFonts w:ascii="Times New Roman" w:hAnsi="Times New Roman"/>
                <w:bCs/>
                <w:lang w:val="sr-Cyrl-CS"/>
              </w:rPr>
              <w:t xml:space="preserve">                          енглески језик</w:t>
            </w:r>
          </w:p>
        </w:tc>
        <w:tc>
          <w:tcPr>
            <w:tcW w:w="2190" w:type="dxa"/>
          </w:tcPr>
          <w:p w:rsidR="00163C4B" w:rsidRPr="00A82FA4" w:rsidRDefault="00163C4B" w:rsidP="00BF398F">
            <w:pPr>
              <w:spacing w:after="0" w:line="240" w:lineRule="auto"/>
              <w:ind w:left="-108"/>
              <w:jc w:val="both"/>
              <w:rPr>
                <w:rFonts w:ascii="Times New Roman" w:hAnsi="Times New Roman"/>
                <w:sz w:val="20"/>
                <w:szCs w:val="20"/>
                <w:lang w:val="sr-Cyrl-CS"/>
              </w:rPr>
            </w:pPr>
            <w:r w:rsidRPr="00A82FA4">
              <w:rPr>
                <w:rFonts w:ascii="Times New Roman" w:hAnsi="Times New Roman"/>
                <w:sz w:val="20"/>
                <w:szCs w:val="20"/>
                <w:lang w:val="sr-Cyrl-CS"/>
              </w:rPr>
              <w:t xml:space="preserve"> 2.1, 2.2, 2.3, 4.1, 4.2, 4.3 6.1, 6.2, 8.1, 8.2</w:t>
            </w:r>
          </w:p>
        </w:tc>
        <w:tc>
          <w:tcPr>
            <w:tcW w:w="1319" w:type="dxa"/>
          </w:tcPr>
          <w:p w:rsidR="00163C4B" w:rsidRPr="00A82FA4" w:rsidRDefault="00163C4B" w:rsidP="00BF398F">
            <w:pPr>
              <w:spacing w:after="0" w:line="240" w:lineRule="auto"/>
              <w:rPr>
                <w:rFonts w:ascii="Times New Roman" w:hAnsi="Times New Roman"/>
                <w:lang w:val="ru-RU"/>
              </w:rPr>
            </w:pPr>
            <w:r w:rsidRPr="00A82FA4">
              <w:rPr>
                <w:rFonts w:ascii="Times New Roman" w:hAnsi="Times New Roman"/>
                <w:lang w:val="ru-RU"/>
              </w:rPr>
              <w:t xml:space="preserve">                  10 </w:t>
            </w:r>
            <w:r w:rsidRPr="00A82FA4">
              <w:rPr>
                <w:rFonts w:ascii="Times New Roman" w:hAnsi="Times New Roman"/>
              </w:rPr>
              <w:t>x</w:t>
            </w:r>
            <w:r w:rsidRPr="00A82FA4">
              <w:rPr>
                <w:rFonts w:ascii="Times New Roman" w:hAnsi="Times New Roman"/>
                <w:lang w:val="ru-RU"/>
              </w:rPr>
              <w:t xml:space="preserve"> 2 = </w:t>
            </w:r>
            <w:r w:rsidRPr="00A82FA4">
              <w:rPr>
                <w:rFonts w:ascii="Times New Roman" w:hAnsi="Times New Roman"/>
                <w:lang w:val="sr-Cyrl-CS"/>
              </w:rPr>
              <w:t>20</w:t>
            </w:r>
          </w:p>
        </w:tc>
        <w:tc>
          <w:tcPr>
            <w:tcW w:w="722"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 xml:space="preserve">      20</w:t>
            </w:r>
          </w:p>
        </w:tc>
        <w:tc>
          <w:tcPr>
            <w:tcW w:w="794"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 xml:space="preserve">     104%</w:t>
            </w:r>
          </w:p>
        </w:tc>
      </w:tr>
      <w:tr w:rsidR="00163C4B" w:rsidRPr="00A82FA4" w:rsidTr="00BF398F">
        <w:trPr>
          <w:trHeight w:val="584"/>
        </w:trPr>
        <w:tc>
          <w:tcPr>
            <w:tcW w:w="2028" w:type="dxa"/>
          </w:tcPr>
          <w:p w:rsidR="00163C4B" w:rsidRPr="00A82FA4" w:rsidRDefault="00163C4B" w:rsidP="00BF398F">
            <w:pPr>
              <w:spacing w:after="0" w:line="240" w:lineRule="auto"/>
              <w:jc w:val="both"/>
              <w:rPr>
                <w:rFonts w:ascii="Times New Roman" w:hAnsi="Times New Roman"/>
                <w:bCs/>
                <w:lang w:val="sr-Cyrl-CS"/>
              </w:rPr>
            </w:pPr>
            <w:r w:rsidRPr="00A82FA4">
              <w:rPr>
                <w:rFonts w:ascii="Times New Roman" w:hAnsi="Times New Roman"/>
                <w:bCs/>
                <w:lang w:val="sr-Cyrl-CS"/>
              </w:rPr>
              <w:t xml:space="preserve">                                  Тубић Љиљана</w:t>
            </w:r>
          </w:p>
        </w:tc>
        <w:tc>
          <w:tcPr>
            <w:tcW w:w="720" w:type="dxa"/>
          </w:tcPr>
          <w:p w:rsidR="00163C4B" w:rsidRPr="00A82FA4" w:rsidRDefault="00163C4B" w:rsidP="00BF398F">
            <w:pPr>
              <w:spacing w:after="0" w:line="240" w:lineRule="auto"/>
              <w:jc w:val="center"/>
              <w:rPr>
                <w:rFonts w:ascii="Times New Roman" w:hAnsi="Times New Roman"/>
                <w:bCs/>
                <w:lang w:val="sr-Cyrl-CS"/>
              </w:rPr>
            </w:pPr>
            <w:r w:rsidRPr="00A82FA4">
              <w:rPr>
                <w:rFonts w:ascii="Times New Roman" w:hAnsi="Times New Roman"/>
                <w:bCs/>
                <w:lang w:val="sr-Cyrl-CS"/>
              </w:rPr>
              <w:t xml:space="preserve">                  7.1 </w:t>
            </w:r>
          </w:p>
        </w:tc>
        <w:tc>
          <w:tcPr>
            <w:tcW w:w="2400" w:type="dxa"/>
          </w:tcPr>
          <w:p w:rsidR="00163C4B" w:rsidRPr="00A82FA4" w:rsidRDefault="00163C4B" w:rsidP="00BF398F">
            <w:pPr>
              <w:spacing w:after="0" w:line="240" w:lineRule="auto"/>
              <w:rPr>
                <w:rFonts w:ascii="Times New Roman" w:hAnsi="Times New Roman"/>
                <w:bCs/>
                <w:lang w:val="ru-RU"/>
              </w:rPr>
            </w:pPr>
            <w:r w:rsidRPr="00A82FA4">
              <w:rPr>
                <w:rFonts w:ascii="Times New Roman" w:hAnsi="Times New Roman"/>
                <w:bCs/>
                <w:lang w:val="sr-Cyrl-CS"/>
              </w:rPr>
              <w:t xml:space="preserve">                                  енглески језик</w:t>
            </w:r>
          </w:p>
        </w:tc>
        <w:tc>
          <w:tcPr>
            <w:tcW w:w="2190" w:type="dxa"/>
          </w:tcPr>
          <w:p w:rsidR="00163C4B" w:rsidRPr="00A82FA4" w:rsidRDefault="00163C4B" w:rsidP="00BF398F">
            <w:pPr>
              <w:spacing w:after="0" w:line="240" w:lineRule="auto"/>
              <w:ind w:left="-108"/>
              <w:jc w:val="both"/>
              <w:rPr>
                <w:rFonts w:ascii="Times New Roman" w:hAnsi="Times New Roman"/>
                <w:color w:val="FF0000"/>
                <w:sz w:val="20"/>
                <w:szCs w:val="20"/>
                <w:lang w:val="sr-Cyrl-CS"/>
              </w:rPr>
            </w:pPr>
            <w:r w:rsidRPr="00A82FA4">
              <w:rPr>
                <w:rFonts w:ascii="Times New Roman" w:hAnsi="Times New Roman"/>
                <w:sz w:val="20"/>
                <w:szCs w:val="20"/>
                <w:lang w:val="sr-Cyrl-CS"/>
              </w:rPr>
              <w:t>1.1, 1.2, 1.3  3.1, 3.2, 5.1,            5.2,  5.3, 7.1, 7.2</w:t>
            </w:r>
          </w:p>
        </w:tc>
        <w:tc>
          <w:tcPr>
            <w:tcW w:w="1319" w:type="dxa"/>
          </w:tcPr>
          <w:p w:rsidR="00163C4B" w:rsidRPr="00A82FA4" w:rsidRDefault="00163C4B" w:rsidP="00BF398F">
            <w:pPr>
              <w:spacing w:after="0" w:line="240" w:lineRule="auto"/>
              <w:rPr>
                <w:rFonts w:ascii="Times New Roman" w:hAnsi="Times New Roman"/>
                <w:lang w:val="ru-RU"/>
              </w:rPr>
            </w:pPr>
            <w:r w:rsidRPr="00A82FA4">
              <w:rPr>
                <w:rFonts w:ascii="Times New Roman" w:hAnsi="Times New Roman"/>
                <w:lang w:val="sr-Cyrl-CS"/>
              </w:rPr>
              <w:t xml:space="preserve">                        </w:t>
            </w:r>
            <w:r w:rsidRPr="00A82FA4">
              <w:rPr>
                <w:rFonts w:ascii="Times New Roman" w:hAnsi="Times New Roman"/>
                <w:lang w:val="ru-RU"/>
              </w:rPr>
              <w:t>10</w:t>
            </w:r>
            <w:r w:rsidRPr="00A82FA4">
              <w:rPr>
                <w:rFonts w:ascii="Times New Roman" w:hAnsi="Times New Roman"/>
              </w:rPr>
              <w:t>x</w:t>
            </w:r>
            <w:r w:rsidRPr="00A82FA4">
              <w:rPr>
                <w:rFonts w:ascii="Times New Roman" w:hAnsi="Times New Roman"/>
                <w:lang w:val="ru-RU"/>
              </w:rPr>
              <w:t xml:space="preserve"> </w:t>
            </w:r>
            <w:r w:rsidRPr="00A82FA4">
              <w:rPr>
                <w:rFonts w:ascii="Times New Roman" w:hAnsi="Times New Roman"/>
                <w:lang w:val="sr-Cyrl-CS"/>
              </w:rPr>
              <w:t>2</w:t>
            </w:r>
            <w:r w:rsidRPr="00A82FA4">
              <w:rPr>
                <w:rFonts w:ascii="Times New Roman" w:hAnsi="Times New Roman"/>
                <w:lang w:val="ru-RU"/>
              </w:rPr>
              <w:t xml:space="preserve"> = </w:t>
            </w:r>
            <w:r w:rsidRPr="00A82FA4">
              <w:rPr>
                <w:rFonts w:ascii="Times New Roman" w:hAnsi="Times New Roman"/>
                <w:lang w:val="sr-Cyrl-CS"/>
              </w:rPr>
              <w:t>20</w:t>
            </w:r>
          </w:p>
        </w:tc>
        <w:tc>
          <w:tcPr>
            <w:tcW w:w="722"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 xml:space="preserve">                20</w:t>
            </w:r>
          </w:p>
        </w:tc>
        <w:tc>
          <w:tcPr>
            <w:tcW w:w="794"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 xml:space="preserve">          105%</w:t>
            </w:r>
          </w:p>
        </w:tc>
      </w:tr>
      <w:tr w:rsidR="00163C4B" w:rsidRPr="00A82FA4" w:rsidTr="00BF398F">
        <w:tc>
          <w:tcPr>
            <w:tcW w:w="2028" w:type="dxa"/>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Илић Кристина</w:t>
            </w:r>
          </w:p>
        </w:tc>
        <w:tc>
          <w:tcPr>
            <w:tcW w:w="720" w:type="dxa"/>
          </w:tcPr>
          <w:p w:rsidR="00163C4B" w:rsidRPr="00A82FA4" w:rsidRDefault="00163C4B" w:rsidP="00BF398F">
            <w:pPr>
              <w:spacing w:after="0" w:line="240" w:lineRule="auto"/>
              <w:jc w:val="center"/>
              <w:rPr>
                <w:rFonts w:ascii="Times New Roman" w:hAnsi="Times New Roman"/>
                <w:bCs/>
                <w:lang w:val="sr-Cyrl-CS"/>
              </w:rPr>
            </w:pPr>
          </w:p>
        </w:tc>
        <w:tc>
          <w:tcPr>
            <w:tcW w:w="2400" w:type="dxa"/>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немачки језик</w:t>
            </w:r>
          </w:p>
        </w:tc>
        <w:tc>
          <w:tcPr>
            <w:tcW w:w="2190" w:type="dxa"/>
          </w:tcPr>
          <w:p w:rsidR="00163C4B" w:rsidRPr="00A82FA4" w:rsidRDefault="00163C4B" w:rsidP="00BF398F">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5.1, 5.2, 5.3,6.12,7.12,8.12</w:t>
            </w:r>
          </w:p>
        </w:tc>
        <w:tc>
          <w:tcPr>
            <w:tcW w:w="1319" w:type="dxa"/>
          </w:tcPr>
          <w:p w:rsidR="00163C4B" w:rsidRPr="00A82FA4" w:rsidRDefault="00163C4B" w:rsidP="00BF398F">
            <w:pPr>
              <w:spacing w:after="0" w:line="240" w:lineRule="auto"/>
              <w:rPr>
                <w:rFonts w:ascii="Times New Roman" w:hAnsi="Times New Roman"/>
              </w:rPr>
            </w:pPr>
            <w:r w:rsidRPr="00A82FA4">
              <w:rPr>
                <w:rFonts w:ascii="Times New Roman" w:hAnsi="Times New Roman"/>
              </w:rPr>
              <w:t>6</w:t>
            </w:r>
            <w:r w:rsidRPr="00A82FA4">
              <w:rPr>
                <w:rFonts w:ascii="Times New Roman" w:hAnsi="Times New Roman"/>
                <w:lang w:val="sr-Cyrl-CS"/>
              </w:rPr>
              <w:t xml:space="preserve"> х 2 = 1</w:t>
            </w:r>
            <w:r w:rsidRPr="00A82FA4">
              <w:rPr>
                <w:rFonts w:ascii="Times New Roman" w:hAnsi="Times New Roman"/>
              </w:rPr>
              <w:t>2</w:t>
            </w:r>
          </w:p>
        </w:tc>
        <w:tc>
          <w:tcPr>
            <w:tcW w:w="722" w:type="dxa"/>
          </w:tcPr>
          <w:p w:rsidR="00163C4B" w:rsidRPr="00A82FA4" w:rsidRDefault="00163C4B" w:rsidP="00BF398F">
            <w:pPr>
              <w:spacing w:after="0" w:line="240" w:lineRule="auto"/>
              <w:rPr>
                <w:rFonts w:ascii="Times New Roman" w:hAnsi="Times New Roman"/>
              </w:rPr>
            </w:pPr>
            <w:r w:rsidRPr="00A82FA4">
              <w:rPr>
                <w:rFonts w:ascii="Times New Roman" w:hAnsi="Times New Roman"/>
                <w:lang w:val="sr-Cyrl-CS"/>
              </w:rPr>
              <w:t xml:space="preserve">   1</w:t>
            </w:r>
            <w:r w:rsidRPr="00A82FA4">
              <w:rPr>
                <w:rFonts w:ascii="Times New Roman" w:hAnsi="Times New Roman"/>
              </w:rPr>
              <w:t>2</w:t>
            </w:r>
          </w:p>
        </w:tc>
        <w:tc>
          <w:tcPr>
            <w:tcW w:w="794"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66%</w:t>
            </w:r>
          </w:p>
        </w:tc>
      </w:tr>
      <w:tr w:rsidR="00163C4B" w:rsidRPr="00A82FA4" w:rsidTr="00BF398F">
        <w:tc>
          <w:tcPr>
            <w:tcW w:w="2028" w:type="dxa"/>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Вадић Ана</w:t>
            </w:r>
          </w:p>
        </w:tc>
        <w:tc>
          <w:tcPr>
            <w:tcW w:w="720" w:type="dxa"/>
          </w:tcPr>
          <w:p w:rsidR="00163C4B" w:rsidRPr="00A82FA4" w:rsidRDefault="00163C4B" w:rsidP="00BF398F">
            <w:pPr>
              <w:spacing w:after="0" w:line="240" w:lineRule="auto"/>
              <w:jc w:val="center"/>
              <w:rPr>
                <w:rFonts w:ascii="Times New Roman" w:hAnsi="Times New Roman"/>
                <w:bCs/>
                <w:lang w:val="sr-Cyrl-CS"/>
              </w:rPr>
            </w:pPr>
            <w:r w:rsidRPr="00A82FA4">
              <w:rPr>
                <w:rFonts w:ascii="Times New Roman" w:hAnsi="Times New Roman"/>
                <w:bCs/>
                <w:lang w:val="sr-Cyrl-CS"/>
              </w:rPr>
              <w:t>7.2</w:t>
            </w:r>
          </w:p>
        </w:tc>
        <w:tc>
          <w:tcPr>
            <w:tcW w:w="2400" w:type="dxa"/>
          </w:tcPr>
          <w:p w:rsidR="00163C4B" w:rsidRPr="00A82FA4" w:rsidRDefault="00163C4B" w:rsidP="00BF398F">
            <w:pPr>
              <w:spacing w:after="0" w:line="240" w:lineRule="auto"/>
              <w:rPr>
                <w:rFonts w:ascii="Times New Roman" w:hAnsi="Times New Roman"/>
                <w:bCs/>
              </w:rPr>
            </w:pPr>
            <w:r w:rsidRPr="00A82FA4">
              <w:rPr>
                <w:rFonts w:ascii="Times New Roman" w:hAnsi="Times New Roman"/>
                <w:bCs/>
                <w:lang w:val="sr-Cyrl-CS"/>
              </w:rPr>
              <w:t>руски језик</w:t>
            </w:r>
          </w:p>
        </w:tc>
        <w:tc>
          <w:tcPr>
            <w:tcW w:w="2190" w:type="dxa"/>
          </w:tcPr>
          <w:p w:rsidR="00163C4B" w:rsidRPr="00A82FA4" w:rsidRDefault="00163C4B" w:rsidP="00BF398F">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5.12</w:t>
            </w:r>
            <w:r w:rsidRPr="00A82FA4">
              <w:rPr>
                <w:rFonts w:ascii="Times New Roman" w:hAnsi="Times New Roman"/>
                <w:sz w:val="20"/>
                <w:szCs w:val="20"/>
              </w:rPr>
              <w:t>3</w:t>
            </w:r>
            <w:r w:rsidRPr="00A82FA4">
              <w:rPr>
                <w:rFonts w:ascii="Times New Roman" w:hAnsi="Times New Roman"/>
                <w:sz w:val="20"/>
                <w:szCs w:val="20"/>
                <w:lang w:val="sr-Cyrl-CS"/>
              </w:rPr>
              <w:t>, 6.12, 7.1</w:t>
            </w:r>
            <w:r w:rsidRPr="00A82FA4">
              <w:rPr>
                <w:rFonts w:ascii="Times New Roman" w:hAnsi="Times New Roman"/>
                <w:sz w:val="20"/>
                <w:szCs w:val="20"/>
              </w:rPr>
              <w:t>, 7.</w:t>
            </w:r>
            <w:r w:rsidRPr="00A82FA4">
              <w:rPr>
                <w:rFonts w:ascii="Times New Roman" w:hAnsi="Times New Roman"/>
                <w:sz w:val="20"/>
                <w:szCs w:val="20"/>
                <w:lang w:val="sr-Cyrl-CS"/>
              </w:rPr>
              <w:t xml:space="preserve">2, 8.12,   </w:t>
            </w:r>
          </w:p>
        </w:tc>
        <w:tc>
          <w:tcPr>
            <w:tcW w:w="1319"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5</w:t>
            </w:r>
            <w:r w:rsidRPr="00A82FA4">
              <w:rPr>
                <w:rFonts w:ascii="Times New Roman" w:hAnsi="Times New Roman"/>
              </w:rPr>
              <w:t xml:space="preserve"> x</w:t>
            </w:r>
            <w:r w:rsidRPr="00A82FA4">
              <w:rPr>
                <w:rFonts w:ascii="Times New Roman" w:hAnsi="Times New Roman"/>
                <w:lang w:val="sr-Cyrl-CS"/>
              </w:rPr>
              <w:t xml:space="preserve"> 2 </w:t>
            </w:r>
            <w:r w:rsidRPr="00A82FA4">
              <w:rPr>
                <w:rFonts w:ascii="Times New Roman" w:hAnsi="Times New Roman"/>
              </w:rPr>
              <w:t>=</w:t>
            </w:r>
            <w:r w:rsidRPr="00A82FA4">
              <w:rPr>
                <w:rFonts w:ascii="Times New Roman" w:hAnsi="Times New Roman"/>
                <w:lang w:val="sr-Cyrl-CS"/>
              </w:rPr>
              <w:t xml:space="preserve">   10 </w:t>
            </w:r>
          </w:p>
        </w:tc>
        <w:tc>
          <w:tcPr>
            <w:tcW w:w="722"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10</w:t>
            </w:r>
          </w:p>
        </w:tc>
        <w:tc>
          <w:tcPr>
            <w:tcW w:w="794"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55%</w:t>
            </w:r>
          </w:p>
        </w:tc>
      </w:tr>
      <w:tr w:rsidR="00163C4B" w:rsidRPr="00A82FA4" w:rsidTr="00BF398F">
        <w:tc>
          <w:tcPr>
            <w:tcW w:w="2028" w:type="dxa"/>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Лидија Хлапец</w:t>
            </w:r>
          </w:p>
        </w:tc>
        <w:tc>
          <w:tcPr>
            <w:tcW w:w="720" w:type="dxa"/>
          </w:tcPr>
          <w:p w:rsidR="00163C4B" w:rsidRPr="00A82FA4" w:rsidRDefault="00163C4B" w:rsidP="00BF398F">
            <w:pPr>
              <w:spacing w:after="0" w:line="240" w:lineRule="auto"/>
              <w:jc w:val="center"/>
              <w:rPr>
                <w:rFonts w:ascii="Times New Roman" w:hAnsi="Times New Roman"/>
                <w:bCs/>
                <w:lang w:val="sr-Cyrl-CS"/>
              </w:rPr>
            </w:pPr>
          </w:p>
        </w:tc>
        <w:tc>
          <w:tcPr>
            <w:tcW w:w="2400" w:type="dxa"/>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Физика</w:t>
            </w:r>
          </w:p>
        </w:tc>
        <w:tc>
          <w:tcPr>
            <w:tcW w:w="2190" w:type="dxa"/>
          </w:tcPr>
          <w:p w:rsidR="00163C4B" w:rsidRPr="00A82FA4" w:rsidRDefault="00163C4B" w:rsidP="00BF398F">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6.1, 6.2 ,</w:t>
            </w:r>
            <w:r w:rsidRPr="00A82FA4">
              <w:rPr>
                <w:rFonts w:ascii="Times New Roman" w:hAnsi="Times New Roman"/>
                <w:sz w:val="20"/>
                <w:szCs w:val="20"/>
              </w:rPr>
              <w:t>7.1, 7.2</w:t>
            </w:r>
            <w:r w:rsidRPr="00A82FA4">
              <w:rPr>
                <w:rFonts w:ascii="Times New Roman" w:hAnsi="Times New Roman"/>
                <w:sz w:val="20"/>
                <w:szCs w:val="20"/>
                <w:lang w:val="sr-Cyrl-CS"/>
              </w:rPr>
              <w:t xml:space="preserve">,  </w:t>
            </w:r>
            <w:r w:rsidRPr="00A82FA4">
              <w:rPr>
                <w:rFonts w:ascii="Times New Roman" w:hAnsi="Times New Roman"/>
                <w:sz w:val="20"/>
                <w:szCs w:val="20"/>
                <w:lang w:val="ru-RU"/>
              </w:rPr>
              <w:t>8.1,  8.</w:t>
            </w:r>
            <w:r w:rsidRPr="00A82FA4">
              <w:rPr>
                <w:rFonts w:ascii="Times New Roman" w:hAnsi="Times New Roman"/>
                <w:sz w:val="20"/>
                <w:szCs w:val="20"/>
              </w:rPr>
              <w:t xml:space="preserve">2 </w:t>
            </w:r>
          </w:p>
        </w:tc>
        <w:tc>
          <w:tcPr>
            <w:tcW w:w="1319" w:type="dxa"/>
          </w:tcPr>
          <w:p w:rsidR="00163C4B" w:rsidRPr="00A82FA4" w:rsidRDefault="00163C4B" w:rsidP="00BF398F">
            <w:pPr>
              <w:spacing w:after="0" w:line="240" w:lineRule="auto"/>
              <w:jc w:val="center"/>
              <w:rPr>
                <w:rFonts w:ascii="Times New Roman" w:hAnsi="Times New Roman"/>
              </w:rPr>
            </w:pPr>
            <w:r w:rsidRPr="00A82FA4">
              <w:rPr>
                <w:rFonts w:ascii="Times New Roman" w:hAnsi="Times New Roman"/>
                <w:lang w:val="sr-Cyrl-CS"/>
              </w:rPr>
              <w:t>6</w:t>
            </w:r>
            <w:r w:rsidRPr="00A82FA4">
              <w:rPr>
                <w:rFonts w:ascii="Times New Roman" w:hAnsi="Times New Roman"/>
              </w:rPr>
              <w:t xml:space="preserve"> x 2 = </w:t>
            </w:r>
            <w:r w:rsidRPr="00A82FA4">
              <w:rPr>
                <w:rFonts w:ascii="Times New Roman" w:hAnsi="Times New Roman"/>
                <w:lang w:val="sr-Cyrl-CS"/>
              </w:rPr>
              <w:t xml:space="preserve">12 </w:t>
            </w:r>
          </w:p>
        </w:tc>
        <w:tc>
          <w:tcPr>
            <w:tcW w:w="722" w:type="dxa"/>
          </w:tcPr>
          <w:p w:rsidR="00163C4B" w:rsidRPr="00A82FA4" w:rsidRDefault="00163C4B" w:rsidP="00BF398F">
            <w:pPr>
              <w:spacing w:after="0" w:line="240" w:lineRule="auto"/>
              <w:jc w:val="center"/>
              <w:rPr>
                <w:rFonts w:ascii="Times New Roman" w:hAnsi="Times New Roman"/>
              </w:rPr>
            </w:pPr>
            <w:r w:rsidRPr="00A82FA4">
              <w:rPr>
                <w:rFonts w:ascii="Times New Roman" w:hAnsi="Times New Roman"/>
              </w:rPr>
              <w:t>12</w:t>
            </w:r>
          </w:p>
        </w:tc>
        <w:tc>
          <w:tcPr>
            <w:tcW w:w="794" w:type="dxa"/>
          </w:tcPr>
          <w:p w:rsidR="00163C4B" w:rsidRPr="00A82FA4" w:rsidRDefault="00163C4B" w:rsidP="00BF398F">
            <w:pPr>
              <w:spacing w:after="0" w:line="240" w:lineRule="auto"/>
              <w:jc w:val="center"/>
              <w:rPr>
                <w:rFonts w:ascii="Times New Roman" w:hAnsi="Times New Roman"/>
              </w:rPr>
            </w:pPr>
            <w:r w:rsidRPr="00A82FA4">
              <w:rPr>
                <w:rFonts w:ascii="Times New Roman" w:hAnsi="Times New Roman"/>
              </w:rPr>
              <w:t>60%</w:t>
            </w:r>
          </w:p>
        </w:tc>
      </w:tr>
      <w:tr w:rsidR="00163C4B" w:rsidRPr="00A82FA4" w:rsidTr="00BF398F">
        <w:tc>
          <w:tcPr>
            <w:tcW w:w="2028" w:type="dxa"/>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 xml:space="preserve">                                        Бороја Емилија</w:t>
            </w:r>
          </w:p>
        </w:tc>
        <w:tc>
          <w:tcPr>
            <w:tcW w:w="720" w:type="dxa"/>
          </w:tcPr>
          <w:p w:rsidR="00163C4B" w:rsidRPr="00A82FA4" w:rsidRDefault="00163C4B" w:rsidP="00BF398F">
            <w:pPr>
              <w:spacing w:after="0" w:line="240" w:lineRule="auto"/>
              <w:jc w:val="center"/>
              <w:rPr>
                <w:rFonts w:ascii="Times New Roman" w:hAnsi="Times New Roman"/>
                <w:bCs/>
                <w:lang w:val="sr-Cyrl-CS"/>
              </w:rPr>
            </w:pPr>
          </w:p>
        </w:tc>
        <w:tc>
          <w:tcPr>
            <w:tcW w:w="2400" w:type="dxa"/>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 xml:space="preserve">                                 ликовна култура</w:t>
            </w:r>
          </w:p>
        </w:tc>
        <w:tc>
          <w:tcPr>
            <w:tcW w:w="2190" w:type="dxa"/>
          </w:tcPr>
          <w:p w:rsidR="00163C4B" w:rsidRPr="00A82FA4" w:rsidRDefault="00163C4B" w:rsidP="00BF398F">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5.2, 5.3,                    7.1,7.2,</w:t>
            </w:r>
          </w:p>
        </w:tc>
        <w:tc>
          <w:tcPr>
            <w:tcW w:w="1319"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2</w:t>
            </w:r>
            <w:r w:rsidRPr="00A82FA4">
              <w:rPr>
                <w:rFonts w:ascii="Times New Roman" w:hAnsi="Times New Roman"/>
              </w:rPr>
              <w:t xml:space="preserve"> x 2 =</w:t>
            </w:r>
            <w:r w:rsidRPr="00A82FA4">
              <w:rPr>
                <w:rFonts w:ascii="Times New Roman" w:hAnsi="Times New Roman"/>
                <w:lang w:val="sr-Cyrl-CS"/>
              </w:rPr>
              <w:t xml:space="preserve"> </w:t>
            </w:r>
            <w:r w:rsidRPr="00A82FA4">
              <w:rPr>
                <w:rFonts w:ascii="Times New Roman" w:hAnsi="Times New Roman"/>
              </w:rPr>
              <w:t xml:space="preserve"> </w:t>
            </w:r>
            <w:r w:rsidRPr="00A82FA4">
              <w:rPr>
                <w:rFonts w:ascii="Times New Roman" w:hAnsi="Times New Roman"/>
                <w:lang w:val="sr-Cyrl-CS"/>
              </w:rPr>
              <w:t>4           2 х 1 = 2</w:t>
            </w:r>
          </w:p>
        </w:tc>
        <w:tc>
          <w:tcPr>
            <w:tcW w:w="722"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 xml:space="preserve">           6</w:t>
            </w:r>
          </w:p>
        </w:tc>
        <w:tc>
          <w:tcPr>
            <w:tcW w:w="794"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 xml:space="preserve">              30%</w:t>
            </w:r>
          </w:p>
        </w:tc>
      </w:tr>
      <w:tr w:rsidR="00163C4B" w:rsidRPr="00A82FA4" w:rsidTr="00BF398F">
        <w:tc>
          <w:tcPr>
            <w:tcW w:w="2028" w:type="dxa"/>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Станковић Душанка</w:t>
            </w:r>
          </w:p>
        </w:tc>
        <w:tc>
          <w:tcPr>
            <w:tcW w:w="720" w:type="dxa"/>
          </w:tcPr>
          <w:p w:rsidR="00163C4B" w:rsidRPr="00A82FA4" w:rsidRDefault="00163C4B" w:rsidP="00BF398F">
            <w:pPr>
              <w:spacing w:after="0" w:line="240" w:lineRule="auto"/>
              <w:jc w:val="center"/>
              <w:rPr>
                <w:rFonts w:ascii="Times New Roman" w:hAnsi="Times New Roman"/>
                <w:bCs/>
                <w:lang w:val="sr-Cyrl-CS"/>
              </w:rPr>
            </w:pPr>
          </w:p>
        </w:tc>
        <w:tc>
          <w:tcPr>
            <w:tcW w:w="2400" w:type="dxa"/>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 xml:space="preserve">                                  ликовна култура</w:t>
            </w:r>
          </w:p>
        </w:tc>
        <w:tc>
          <w:tcPr>
            <w:tcW w:w="2190" w:type="dxa"/>
          </w:tcPr>
          <w:p w:rsidR="00163C4B" w:rsidRPr="00A82FA4" w:rsidRDefault="00163C4B" w:rsidP="00BF398F">
            <w:pPr>
              <w:spacing w:after="0" w:line="240" w:lineRule="auto"/>
              <w:rPr>
                <w:rFonts w:ascii="Times New Roman" w:hAnsi="Times New Roman"/>
                <w:sz w:val="20"/>
                <w:szCs w:val="20"/>
                <w:lang w:val="sr-Cyrl-CS"/>
              </w:rPr>
            </w:pPr>
            <w:r w:rsidRPr="00A82FA4">
              <w:rPr>
                <w:rFonts w:ascii="Times New Roman" w:hAnsi="Times New Roman"/>
                <w:sz w:val="20"/>
                <w:szCs w:val="20"/>
              </w:rPr>
              <w:t>5.1,</w:t>
            </w:r>
            <w:r w:rsidRPr="00A82FA4">
              <w:rPr>
                <w:rFonts w:ascii="Times New Roman" w:hAnsi="Times New Roman"/>
                <w:sz w:val="20"/>
                <w:szCs w:val="20"/>
                <w:lang w:val="sr-Cyrl-CS"/>
              </w:rPr>
              <w:t xml:space="preserve">                                 6.1, 6.2, 8.1, 8.2,</w:t>
            </w:r>
          </w:p>
        </w:tc>
        <w:tc>
          <w:tcPr>
            <w:tcW w:w="1319"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1</w:t>
            </w:r>
            <w:r w:rsidRPr="00A82FA4">
              <w:rPr>
                <w:rFonts w:ascii="Times New Roman" w:hAnsi="Times New Roman"/>
              </w:rPr>
              <w:t xml:space="preserve"> x 2 =</w:t>
            </w:r>
            <w:r w:rsidRPr="00A82FA4">
              <w:rPr>
                <w:rFonts w:ascii="Times New Roman" w:hAnsi="Times New Roman"/>
                <w:lang w:val="sr-Cyrl-CS"/>
              </w:rPr>
              <w:t xml:space="preserve"> </w:t>
            </w:r>
            <w:r w:rsidRPr="00A82FA4">
              <w:rPr>
                <w:rFonts w:ascii="Times New Roman" w:hAnsi="Times New Roman"/>
              </w:rPr>
              <w:t xml:space="preserve"> </w:t>
            </w:r>
            <w:r w:rsidRPr="00A82FA4">
              <w:rPr>
                <w:rFonts w:ascii="Times New Roman" w:hAnsi="Times New Roman"/>
                <w:lang w:val="sr-Cyrl-CS"/>
              </w:rPr>
              <w:t>2   4</w:t>
            </w:r>
            <w:r w:rsidRPr="00A82FA4">
              <w:rPr>
                <w:rFonts w:ascii="Times New Roman" w:hAnsi="Times New Roman"/>
              </w:rPr>
              <w:t xml:space="preserve"> x 1 =</w:t>
            </w:r>
            <w:r w:rsidRPr="00A82FA4">
              <w:rPr>
                <w:rFonts w:ascii="Times New Roman" w:hAnsi="Times New Roman"/>
                <w:lang w:val="sr-Cyrl-CS"/>
              </w:rPr>
              <w:t xml:space="preserve"> </w:t>
            </w:r>
            <w:r w:rsidRPr="00A82FA4">
              <w:rPr>
                <w:rFonts w:ascii="Times New Roman" w:hAnsi="Times New Roman"/>
              </w:rPr>
              <w:t xml:space="preserve"> </w:t>
            </w:r>
            <w:r w:rsidRPr="00A82FA4">
              <w:rPr>
                <w:rFonts w:ascii="Times New Roman" w:hAnsi="Times New Roman"/>
                <w:lang w:val="sr-Cyrl-CS"/>
              </w:rPr>
              <w:t>4</w:t>
            </w:r>
          </w:p>
        </w:tc>
        <w:tc>
          <w:tcPr>
            <w:tcW w:w="722"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 xml:space="preserve">         6</w:t>
            </w:r>
          </w:p>
        </w:tc>
        <w:tc>
          <w:tcPr>
            <w:tcW w:w="794"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 xml:space="preserve">                 30%</w:t>
            </w:r>
          </w:p>
        </w:tc>
      </w:tr>
      <w:tr w:rsidR="00163C4B" w:rsidRPr="00A82FA4" w:rsidTr="00BF398F">
        <w:tc>
          <w:tcPr>
            <w:tcW w:w="2028" w:type="dxa"/>
            <w:vMerge w:val="restart"/>
          </w:tcPr>
          <w:p w:rsidR="00163C4B" w:rsidRPr="00A82FA4" w:rsidRDefault="00163C4B" w:rsidP="00BF398F">
            <w:pPr>
              <w:spacing w:after="0" w:line="240" w:lineRule="auto"/>
              <w:rPr>
                <w:rFonts w:ascii="Times New Roman" w:hAnsi="Times New Roman"/>
                <w:bCs/>
                <w:lang w:val="sr-Cyrl-CS"/>
              </w:rPr>
            </w:pPr>
          </w:p>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Ђурђев Душко</w:t>
            </w:r>
          </w:p>
        </w:tc>
        <w:tc>
          <w:tcPr>
            <w:tcW w:w="720" w:type="dxa"/>
            <w:vMerge w:val="restart"/>
          </w:tcPr>
          <w:p w:rsidR="00163C4B" w:rsidRPr="00A82FA4" w:rsidRDefault="00163C4B" w:rsidP="00BF398F">
            <w:pPr>
              <w:spacing w:after="0" w:line="240" w:lineRule="auto"/>
              <w:jc w:val="center"/>
              <w:rPr>
                <w:rFonts w:ascii="Times New Roman" w:hAnsi="Times New Roman"/>
                <w:bCs/>
                <w:lang w:val="sr-Cyrl-CS"/>
              </w:rPr>
            </w:pPr>
          </w:p>
          <w:p w:rsidR="00163C4B" w:rsidRPr="00A82FA4" w:rsidRDefault="00163C4B" w:rsidP="00BF398F">
            <w:pPr>
              <w:spacing w:after="0" w:line="240" w:lineRule="auto"/>
              <w:jc w:val="center"/>
              <w:rPr>
                <w:rFonts w:ascii="Times New Roman" w:hAnsi="Times New Roman"/>
                <w:bCs/>
                <w:lang w:val="sr-Cyrl-CS"/>
              </w:rPr>
            </w:pPr>
          </w:p>
        </w:tc>
        <w:tc>
          <w:tcPr>
            <w:tcW w:w="2400" w:type="dxa"/>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музичка култура</w:t>
            </w:r>
          </w:p>
        </w:tc>
        <w:tc>
          <w:tcPr>
            <w:tcW w:w="2190" w:type="dxa"/>
          </w:tcPr>
          <w:p w:rsidR="00163C4B" w:rsidRPr="00A82FA4" w:rsidRDefault="00163C4B" w:rsidP="00BF398F">
            <w:pPr>
              <w:spacing w:after="0" w:line="240" w:lineRule="auto"/>
              <w:rPr>
                <w:rFonts w:ascii="Times New Roman" w:hAnsi="Times New Roman"/>
                <w:sz w:val="20"/>
                <w:szCs w:val="20"/>
                <w:lang w:val="sr-Cyrl-CS"/>
              </w:rPr>
            </w:pPr>
            <w:r w:rsidRPr="00A82FA4">
              <w:rPr>
                <w:rFonts w:ascii="Times New Roman" w:hAnsi="Times New Roman"/>
                <w:sz w:val="20"/>
                <w:szCs w:val="20"/>
                <w:lang w:val="ru-RU"/>
              </w:rPr>
              <w:t>5.1,</w:t>
            </w:r>
            <w:r w:rsidRPr="00A82FA4">
              <w:rPr>
                <w:rFonts w:ascii="Times New Roman" w:hAnsi="Times New Roman"/>
                <w:sz w:val="20"/>
                <w:szCs w:val="20"/>
                <w:lang w:val="sr-Cyrl-CS"/>
              </w:rPr>
              <w:t xml:space="preserve"> </w:t>
            </w:r>
            <w:r w:rsidRPr="00A82FA4">
              <w:rPr>
                <w:rFonts w:ascii="Times New Roman" w:hAnsi="Times New Roman"/>
                <w:sz w:val="20"/>
                <w:szCs w:val="20"/>
                <w:lang w:val="ru-RU"/>
              </w:rPr>
              <w:t>5.2</w:t>
            </w:r>
            <w:r w:rsidRPr="00A82FA4">
              <w:rPr>
                <w:rFonts w:ascii="Times New Roman" w:hAnsi="Times New Roman"/>
                <w:sz w:val="20"/>
                <w:szCs w:val="20"/>
                <w:lang w:val="sr-Cyrl-CS"/>
              </w:rPr>
              <w:t>, 5.3,                   6.1, 6.2, 7.1, 7.2, 8.1, 8.2</w:t>
            </w:r>
          </w:p>
        </w:tc>
        <w:tc>
          <w:tcPr>
            <w:tcW w:w="1319"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3</w:t>
            </w:r>
            <w:r w:rsidRPr="00A82FA4">
              <w:rPr>
                <w:rFonts w:ascii="Times New Roman" w:hAnsi="Times New Roman"/>
                <w:lang w:val="ru-RU"/>
              </w:rPr>
              <w:t xml:space="preserve"> </w:t>
            </w:r>
            <w:r w:rsidRPr="00A82FA4">
              <w:rPr>
                <w:rFonts w:ascii="Times New Roman" w:hAnsi="Times New Roman"/>
              </w:rPr>
              <w:t>x</w:t>
            </w:r>
            <w:r w:rsidRPr="00A82FA4">
              <w:rPr>
                <w:rFonts w:ascii="Times New Roman" w:hAnsi="Times New Roman"/>
                <w:lang w:val="ru-RU"/>
              </w:rPr>
              <w:t xml:space="preserve"> 2 =</w:t>
            </w:r>
            <w:r w:rsidRPr="00A82FA4">
              <w:rPr>
                <w:rFonts w:ascii="Times New Roman" w:hAnsi="Times New Roman"/>
                <w:lang w:val="sr-Cyrl-CS"/>
              </w:rPr>
              <w:t xml:space="preserve"> </w:t>
            </w:r>
            <w:r w:rsidRPr="00A82FA4">
              <w:rPr>
                <w:rFonts w:ascii="Times New Roman" w:hAnsi="Times New Roman"/>
                <w:lang w:val="ru-RU"/>
              </w:rPr>
              <w:t xml:space="preserve"> </w:t>
            </w:r>
            <w:r w:rsidRPr="00A82FA4">
              <w:rPr>
                <w:rFonts w:ascii="Times New Roman" w:hAnsi="Times New Roman"/>
                <w:lang w:val="sr-Cyrl-CS"/>
              </w:rPr>
              <w:t>6    6</w:t>
            </w:r>
            <w:r w:rsidRPr="00A82FA4">
              <w:rPr>
                <w:rFonts w:ascii="Times New Roman" w:hAnsi="Times New Roman"/>
                <w:lang w:val="ru-RU"/>
              </w:rPr>
              <w:t xml:space="preserve"> </w:t>
            </w:r>
            <w:r w:rsidRPr="00A82FA4">
              <w:rPr>
                <w:rFonts w:ascii="Times New Roman" w:hAnsi="Times New Roman"/>
              </w:rPr>
              <w:t>x</w:t>
            </w:r>
            <w:r w:rsidRPr="00A82FA4">
              <w:rPr>
                <w:rFonts w:ascii="Times New Roman" w:hAnsi="Times New Roman"/>
                <w:lang w:val="ru-RU"/>
              </w:rPr>
              <w:t xml:space="preserve"> 1 =</w:t>
            </w:r>
            <w:r w:rsidRPr="00A82FA4">
              <w:rPr>
                <w:rFonts w:ascii="Times New Roman" w:hAnsi="Times New Roman"/>
                <w:lang w:val="sr-Cyrl-CS"/>
              </w:rPr>
              <w:t xml:space="preserve"> </w:t>
            </w:r>
            <w:r w:rsidRPr="00A82FA4">
              <w:rPr>
                <w:rFonts w:ascii="Times New Roman" w:hAnsi="Times New Roman"/>
                <w:lang w:val="ru-RU"/>
              </w:rPr>
              <w:t xml:space="preserve"> </w:t>
            </w:r>
            <w:r w:rsidRPr="00A82FA4">
              <w:rPr>
                <w:rFonts w:ascii="Times New Roman" w:hAnsi="Times New Roman"/>
                <w:lang w:val="sr-Cyrl-CS"/>
              </w:rPr>
              <w:t>6</w:t>
            </w:r>
          </w:p>
        </w:tc>
        <w:tc>
          <w:tcPr>
            <w:tcW w:w="722" w:type="dxa"/>
            <w:vMerge w:val="restart"/>
          </w:tcPr>
          <w:p w:rsidR="00163C4B" w:rsidRPr="00A82FA4" w:rsidRDefault="00163C4B" w:rsidP="00BF398F">
            <w:pPr>
              <w:spacing w:after="0" w:line="240" w:lineRule="auto"/>
              <w:jc w:val="center"/>
              <w:rPr>
                <w:rFonts w:ascii="Times New Roman" w:hAnsi="Times New Roman"/>
                <w:lang w:val="sr-Cyrl-CS"/>
              </w:rPr>
            </w:pPr>
          </w:p>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13</w:t>
            </w:r>
          </w:p>
        </w:tc>
        <w:tc>
          <w:tcPr>
            <w:tcW w:w="794" w:type="dxa"/>
            <w:vMerge w:val="restart"/>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 xml:space="preserve">                  </w:t>
            </w:r>
          </w:p>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65%</w:t>
            </w:r>
          </w:p>
        </w:tc>
      </w:tr>
      <w:tr w:rsidR="00163C4B" w:rsidRPr="00A82FA4" w:rsidTr="00BF398F">
        <w:tc>
          <w:tcPr>
            <w:tcW w:w="2028" w:type="dxa"/>
            <w:vMerge/>
          </w:tcPr>
          <w:p w:rsidR="00163C4B" w:rsidRPr="00A82FA4" w:rsidRDefault="00163C4B" w:rsidP="00BF398F">
            <w:pPr>
              <w:spacing w:after="0" w:line="240" w:lineRule="auto"/>
              <w:rPr>
                <w:rFonts w:ascii="Times New Roman" w:hAnsi="Times New Roman"/>
                <w:bCs/>
                <w:lang w:val="sr-Cyrl-CS"/>
              </w:rPr>
            </w:pPr>
          </w:p>
        </w:tc>
        <w:tc>
          <w:tcPr>
            <w:tcW w:w="720" w:type="dxa"/>
            <w:vMerge/>
          </w:tcPr>
          <w:p w:rsidR="00163C4B" w:rsidRPr="00A82FA4" w:rsidRDefault="00163C4B" w:rsidP="00BF398F">
            <w:pPr>
              <w:spacing w:after="0" w:line="240" w:lineRule="auto"/>
              <w:jc w:val="center"/>
              <w:rPr>
                <w:rFonts w:ascii="Times New Roman" w:hAnsi="Times New Roman"/>
                <w:bCs/>
                <w:lang w:val="sr-Cyrl-CS"/>
              </w:rPr>
            </w:pPr>
          </w:p>
        </w:tc>
        <w:tc>
          <w:tcPr>
            <w:tcW w:w="2400" w:type="dxa"/>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хор и оркестар</w:t>
            </w:r>
          </w:p>
        </w:tc>
        <w:tc>
          <w:tcPr>
            <w:tcW w:w="2190" w:type="dxa"/>
          </w:tcPr>
          <w:p w:rsidR="00163C4B" w:rsidRPr="00A82FA4" w:rsidRDefault="003553B9" w:rsidP="00BF398F">
            <w:pPr>
              <w:spacing w:after="0" w:line="240" w:lineRule="auto"/>
              <w:rPr>
                <w:rFonts w:ascii="Times New Roman" w:hAnsi="Times New Roman"/>
                <w:sz w:val="20"/>
                <w:szCs w:val="20"/>
                <w:lang w:val="ru-RU"/>
              </w:rPr>
            </w:pPr>
            <w:r>
              <w:rPr>
                <w:rFonts w:ascii="Times New Roman" w:hAnsi="Times New Roman"/>
                <w:sz w:val="20"/>
                <w:szCs w:val="20"/>
              </w:rPr>
              <w:t>8</w:t>
            </w:r>
            <w:r w:rsidR="00163C4B" w:rsidRPr="00A82FA4">
              <w:rPr>
                <w:rFonts w:ascii="Times New Roman" w:hAnsi="Times New Roman"/>
                <w:sz w:val="20"/>
                <w:szCs w:val="20"/>
                <w:lang w:val="ru-RU"/>
              </w:rPr>
              <w:t>.12</w:t>
            </w:r>
          </w:p>
        </w:tc>
        <w:tc>
          <w:tcPr>
            <w:tcW w:w="1319" w:type="dxa"/>
          </w:tcPr>
          <w:p w:rsidR="00163C4B" w:rsidRPr="00A82FA4" w:rsidRDefault="00163C4B" w:rsidP="00BF398F">
            <w:pPr>
              <w:spacing w:after="0" w:line="240" w:lineRule="auto"/>
              <w:rPr>
                <w:rFonts w:ascii="Times New Roman" w:hAnsi="Times New Roman"/>
                <w:lang w:val="sr-Cyrl-CS"/>
              </w:rPr>
            </w:pPr>
            <w:r w:rsidRPr="00A82FA4">
              <w:rPr>
                <w:rFonts w:ascii="Times New Roman" w:hAnsi="Times New Roman"/>
                <w:lang w:val="sr-Cyrl-CS"/>
              </w:rPr>
              <w:t xml:space="preserve">  1 х 1 </w:t>
            </w:r>
            <w:r w:rsidRPr="00A82FA4">
              <w:rPr>
                <w:rFonts w:ascii="Times New Roman" w:hAnsi="Times New Roman"/>
                <w:lang w:val="ru-RU"/>
              </w:rPr>
              <w:t>=  1</w:t>
            </w:r>
          </w:p>
        </w:tc>
        <w:tc>
          <w:tcPr>
            <w:tcW w:w="722" w:type="dxa"/>
            <w:vMerge/>
          </w:tcPr>
          <w:p w:rsidR="00163C4B" w:rsidRPr="00A82FA4" w:rsidRDefault="00163C4B" w:rsidP="00BF398F">
            <w:pPr>
              <w:spacing w:after="0" w:line="240" w:lineRule="auto"/>
              <w:jc w:val="center"/>
              <w:rPr>
                <w:rFonts w:ascii="Times New Roman" w:hAnsi="Times New Roman"/>
                <w:color w:val="FF0000"/>
                <w:lang w:val="sr-Cyrl-CS"/>
              </w:rPr>
            </w:pPr>
          </w:p>
        </w:tc>
        <w:tc>
          <w:tcPr>
            <w:tcW w:w="794" w:type="dxa"/>
            <w:vMerge/>
          </w:tcPr>
          <w:p w:rsidR="00163C4B" w:rsidRPr="00A82FA4" w:rsidRDefault="00163C4B" w:rsidP="00BF398F">
            <w:pPr>
              <w:spacing w:after="0" w:line="240" w:lineRule="auto"/>
              <w:jc w:val="center"/>
              <w:rPr>
                <w:rFonts w:ascii="Times New Roman" w:hAnsi="Times New Roman"/>
                <w:color w:val="FF0000"/>
                <w:lang w:val="sr-Cyrl-CS"/>
              </w:rPr>
            </w:pPr>
          </w:p>
        </w:tc>
      </w:tr>
      <w:tr w:rsidR="00163C4B" w:rsidRPr="00A82FA4" w:rsidTr="00BF398F">
        <w:trPr>
          <w:trHeight w:val="440"/>
        </w:trPr>
        <w:tc>
          <w:tcPr>
            <w:tcW w:w="2028" w:type="dxa"/>
            <w:vMerge w:val="restart"/>
          </w:tcPr>
          <w:p w:rsidR="00163C4B" w:rsidRPr="00A82FA4" w:rsidRDefault="00163C4B" w:rsidP="00BF398F">
            <w:pPr>
              <w:spacing w:after="0" w:line="240" w:lineRule="auto"/>
              <w:rPr>
                <w:rFonts w:ascii="Times New Roman" w:hAnsi="Times New Roman"/>
                <w:bCs/>
                <w:lang w:val="sr-Cyrl-CS"/>
              </w:rPr>
            </w:pPr>
          </w:p>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Јовановић Бранислава</w:t>
            </w:r>
          </w:p>
        </w:tc>
        <w:tc>
          <w:tcPr>
            <w:tcW w:w="720" w:type="dxa"/>
            <w:vMerge w:val="restart"/>
          </w:tcPr>
          <w:p w:rsidR="00163C4B" w:rsidRPr="00A82FA4" w:rsidRDefault="00163C4B" w:rsidP="00BF398F">
            <w:pPr>
              <w:spacing w:after="0" w:line="240" w:lineRule="auto"/>
              <w:jc w:val="center"/>
              <w:rPr>
                <w:rFonts w:ascii="Times New Roman" w:hAnsi="Times New Roman"/>
                <w:bCs/>
                <w:lang w:val="sr-Cyrl-CS"/>
              </w:rPr>
            </w:pPr>
          </w:p>
          <w:p w:rsidR="00163C4B" w:rsidRPr="00A82FA4" w:rsidRDefault="00163C4B" w:rsidP="00BF398F">
            <w:pPr>
              <w:spacing w:after="0" w:line="240" w:lineRule="auto"/>
              <w:jc w:val="center"/>
              <w:rPr>
                <w:rFonts w:ascii="Times New Roman" w:hAnsi="Times New Roman"/>
                <w:bCs/>
                <w:lang w:val="sr-Cyrl-CS"/>
              </w:rPr>
            </w:pPr>
            <w:r w:rsidRPr="00A82FA4">
              <w:rPr>
                <w:rFonts w:ascii="Times New Roman" w:hAnsi="Times New Roman"/>
                <w:bCs/>
                <w:lang w:val="sr-Cyrl-CS"/>
              </w:rPr>
              <w:t xml:space="preserve"> </w:t>
            </w:r>
          </w:p>
        </w:tc>
        <w:tc>
          <w:tcPr>
            <w:tcW w:w="2400" w:type="dxa"/>
          </w:tcPr>
          <w:p w:rsidR="00163C4B" w:rsidRPr="00A82FA4" w:rsidRDefault="00163C4B" w:rsidP="00BF398F">
            <w:pPr>
              <w:spacing w:after="0" w:line="240" w:lineRule="auto"/>
              <w:rPr>
                <w:rFonts w:ascii="Times New Roman" w:hAnsi="Times New Roman"/>
                <w:bCs/>
                <w:lang w:val="ru-RU"/>
              </w:rPr>
            </w:pPr>
            <w:r w:rsidRPr="00A82FA4">
              <w:rPr>
                <w:rFonts w:ascii="Times New Roman" w:hAnsi="Times New Roman"/>
                <w:bCs/>
                <w:lang w:val="sr-Cyrl-CS"/>
              </w:rPr>
              <w:t>Историја</w:t>
            </w:r>
          </w:p>
        </w:tc>
        <w:tc>
          <w:tcPr>
            <w:tcW w:w="2190" w:type="dxa"/>
          </w:tcPr>
          <w:p w:rsidR="00163C4B" w:rsidRPr="00A82FA4" w:rsidRDefault="00163C4B" w:rsidP="00BF398F">
            <w:pPr>
              <w:spacing w:after="0" w:line="240" w:lineRule="auto"/>
              <w:rPr>
                <w:rFonts w:ascii="Times New Roman" w:hAnsi="Times New Roman"/>
                <w:sz w:val="20"/>
                <w:szCs w:val="20"/>
                <w:lang w:val="sr-Cyrl-CS"/>
              </w:rPr>
            </w:pPr>
            <w:r w:rsidRPr="00A82FA4">
              <w:rPr>
                <w:rFonts w:ascii="Times New Roman" w:hAnsi="Times New Roman"/>
                <w:sz w:val="20"/>
                <w:szCs w:val="20"/>
                <w:lang w:val="ru-RU"/>
              </w:rPr>
              <w:t>5.1,</w:t>
            </w:r>
            <w:r w:rsidRPr="00A82FA4">
              <w:rPr>
                <w:rFonts w:ascii="Times New Roman" w:hAnsi="Times New Roman"/>
                <w:sz w:val="20"/>
                <w:szCs w:val="20"/>
                <w:lang w:val="sr-Cyrl-CS"/>
              </w:rPr>
              <w:t xml:space="preserve"> </w:t>
            </w:r>
            <w:r w:rsidRPr="00A82FA4">
              <w:rPr>
                <w:rFonts w:ascii="Times New Roman" w:hAnsi="Times New Roman"/>
                <w:sz w:val="20"/>
                <w:szCs w:val="20"/>
                <w:lang w:val="ru-RU"/>
              </w:rPr>
              <w:t>5.2</w:t>
            </w:r>
            <w:r w:rsidRPr="00A82FA4">
              <w:rPr>
                <w:rFonts w:ascii="Times New Roman" w:hAnsi="Times New Roman"/>
                <w:sz w:val="20"/>
                <w:szCs w:val="20"/>
                <w:lang w:val="sr-Cyrl-CS"/>
              </w:rPr>
              <w:t>, 5.3,                   6.1, 6.2, 7.1, 7.2, 8.1, 8.2</w:t>
            </w:r>
          </w:p>
        </w:tc>
        <w:tc>
          <w:tcPr>
            <w:tcW w:w="1319" w:type="dxa"/>
          </w:tcPr>
          <w:p w:rsidR="00163C4B" w:rsidRPr="00A82FA4" w:rsidRDefault="00163C4B" w:rsidP="00BF398F">
            <w:pPr>
              <w:spacing w:after="0" w:line="240" w:lineRule="auto"/>
              <w:jc w:val="center"/>
              <w:rPr>
                <w:rFonts w:ascii="Times New Roman" w:hAnsi="Times New Roman"/>
                <w:lang w:val="ru-RU"/>
              </w:rPr>
            </w:pPr>
            <w:r w:rsidRPr="00A82FA4">
              <w:rPr>
                <w:rFonts w:ascii="Times New Roman" w:hAnsi="Times New Roman"/>
                <w:lang w:val="sr-Cyrl-CS"/>
              </w:rPr>
              <w:t>3</w:t>
            </w:r>
            <w:r w:rsidRPr="00A82FA4">
              <w:rPr>
                <w:rFonts w:ascii="Times New Roman" w:hAnsi="Times New Roman"/>
                <w:lang w:val="ru-RU"/>
              </w:rPr>
              <w:t xml:space="preserve"> </w:t>
            </w:r>
            <w:r w:rsidRPr="00A82FA4">
              <w:rPr>
                <w:rFonts w:ascii="Times New Roman" w:hAnsi="Times New Roman"/>
              </w:rPr>
              <w:t>x</w:t>
            </w:r>
            <w:r w:rsidRPr="00A82FA4">
              <w:rPr>
                <w:rFonts w:ascii="Times New Roman" w:hAnsi="Times New Roman"/>
                <w:lang w:val="ru-RU"/>
              </w:rPr>
              <w:t xml:space="preserve"> </w:t>
            </w:r>
            <w:r w:rsidRPr="00A82FA4">
              <w:rPr>
                <w:rFonts w:ascii="Times New Roman" w:hAnsi="Times New Roman"/>
                <w:lang w:val="sr-Cyrl-CS"/>
              </w:rPr>
              <w:t>1</w:t>
            </w:r>
            <w:r w:rsidRPr="00A82FA4">
              <w:rPr>
                <w:rFonts w:ascii="Times New Roman" w:hAnsi="Times New Roman"/>
                <w:lang w:val="ru-RU"/>
              </w:rPr>
              <w:t xml:space="preserve"> =  </w:t>
            </w:r>
            <w:r w:rsidRPr="00A82FA4">
              <w:rPr>
                <w:rFonts w:ascii="Times New Roman" w:hAnsi="Times New Roman"/>
                <w:lang w:val="sr-Cyrl-CS"/>
              </w:rPr>
              <w:t>3</w:t>
            </w:r>
            <w:r w:rsidRPr="00A82FA4">
              <w:rPr>
                <w:rFonts w:ascii="Times New Roman" w:hAnsi="Times New Roman"/>
                <w:lang w:val="ru-RU"/>
              </w:rPr>
              <w:t xml:space="preserve">       </w:t>
            </w:r>
            <w:r w:rsidRPr="00A82FA4">
              <w:rPr>
                <w:rFonts w:ascii="Times New Roman" w:hAnsi="Times New Roman"/>
                <w:lang w:val="sr-Cyrl-CS"/>
              </w:rPr>
              <w:t>6</w:t>
            </w:r>
            <w:r w:rsidRPr="00A82FA4">
              <w:rPr>
                <w:rFonts w:ascii="Times New Roman" w:hAnsi="Times New Roman"/>
                <w:lang w:val="ru-RU"/>
              </w:rPr>
              <w:t xml:space="preserve"> </w:t>
            </w:r>
            <w:r w:rsidRPr="00A82FA4">
              <w:rPr>
                <w:rFonts w:ascii="Times New Roman" w:hAnsi="Times New Roman"/>
              </w:rPr>
              <w:t>x</w:t>
            </w:r>
            <w:r w:rsidRPr="00A82FA4">
              <w:rPr>
                <w:rFonts w:ascii="Times New Roman" w:hAnsi="Times New Roman"/>
                <w:lang w:val="ru-RU"/>
              </w:rPr>
              <w:t xml:space="preserve"> </w:t>
            </w:r>
            <w:r w:rsidRPr="00A82FA4">
              <w:rPr>
                <w:rFonts w:ascii="Times New Roman" w:hAnsi="Times New Roman"/>
                <w:lang w:val="sr-Cyrl-CS"/>
              </w:rPr>
              <w:t>2</w:t>
            </w:r>
            <w:r w:rsidRPr="00A82FA4">
              <w:rPr>
                <w:rFonts w:ascii="Times New Roman" w:hAnsi="Times New Roman"/>
                <w:lang w:val="ru-RU"/>
              </w:rPr>
              <w:t xml:space="preserve"> = </w:t>
            </w:r>
            <w:r w:rsidRPr="00A82FA4">
              <w:rPr>
                <w:rFonts w:ascii="Times New Roman" w:hAnsi="Times New Roman"/>
                <w:lang w:val="sr-Cyrl-CS"/>
              </w:rPr>
              <w:t>12</w:t>
            </w:r>
          </w:p>
        </w:tc>
        <w:tc>
          <w:tcPr>
            <w:tcW w:w="722" w:type="dxa"/>
            <w:vMerge w:val="restart"/>
          </w:tcPr>
          <w:p w:rsidR="00163C4B" w:rsidRPr="00A82FA4" w:rsidRDefault="00163C4B" w:rsidP="00BF398F">
            <w:pPr>
              <w:spacing w:after="0" w:line="240" w:lineRule="auto"/>
              <w:jc w:val="center"/>
              <w:rPr>
                <w:rFonts w:ascii="Times New Roman" w:hAnsi="Times New Roman"/>
                <w:lang w:val="sr-Cyrl-CS"/>
              </w:rPr>
            </w:pPr>
          </w:p>
          <w:p w:rsidR="00163C4B" w:rsidRPr="00A82FA4" w:rsidRDefault="00163C4B" w:rsidP="00BF398F">
            <w:pPr>
              <w:spacing w:after="0" w:line="240" w:lineRule="auto"/>
              <w:rPr>
                <w:rFonts w:ascii="Times New Roman" w:hAnsi="Times New Roman"/>
                <w:lang w:val="sr-Cyrl-CS"/>
              </w:rPr>
            </w:pPr>
          </w:p>
          <w:p w:rsidR="00163C4B" w:rsidRPr="00A82FA4" w:rsidRDefault="00163C4B" w:rsidP="00BF398F">
            <w:pPr>
              <w:spacing w:after="0" w:line="240" w:lineRule="auto"/>
              <w:rPr>
                <w:rFonts w:ascii="Times New Roman" w:hAnsi="Times New Roman"/>
                <w:lang w:val="sr-Cyrl-CS"/>
              </w:rPr>
            </w:pPr>
            <w:r w:rsidRPr="00A82FA4">
              <w:rPr>
                <w:rFonts w:ascii="Times New Roman" w:hAnsi="Times New Roman"/>
                <w:lang w:val="sr-Cyrl-CS"/>
              </w:rPr>
              <w:t xml:space="preserve"> 18</w:t>
            </w:r>
          </w:p>
        </w:tc>
        <w:tc>
          <w:tcPr>
            <w:tcW w:w="794" w:type="dxa"/>
            <w:vMerge w:val="restart"/>
          </w:tcPr>
          <w:p w:rsidR="00163C4B" w:rsidRPr="00A82FA4" w:rsidRDefault="00163C4B" w:rsidP="00BF398F">
            <w:pPr>
              <w:spacing w:after="0" w:line="240" w:lineRule="auto"/>
              <w:jc w:val="center"/>
              <w:rPr>
                <w:rFonts w:ascii="Times New Roman" w:hAnsi="Times New Roman"/>
                <w:lang w:val="sr-Cyrl-CS"/>
              </w:rPr>
            </w:pPr>
          </w:p>
          <w:p w:rsidR="00163C4B" w:rsidRPr="00A82FA4" w:rsidRDefault="00163C4B" w:rsidP="00BF398F">
            <w:pPr>
              <w:spacing w:after="0" w:line="240" w:lineRule="auto"/>
              <w:jc w:val="center"/>
              <w:rPr>
                <w:rFonts w:ascii="Times New Roman" w:hAnsi="Times New Roman"/>
                <w:lang w:val="sr-Cyrl-CS"/>
              </w:rPr>
            </w:pPr>
          </w:p>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90%</w:t>
            </w:r>
          </w:p>
        </w:tc>
      </w:tr>
      <w:tr w:rsidR="00163C4B" w:rsidRPr="00A82FA4" w:rsidTr="00BF398F">
        <w:trPr>
          <w:trHeight w:val="277"/>
        </w:trPr>
        <w:tc>
          <w:tcPr>
            <w:tcW w:w="2028" w:type="dxa"/>
            <w:vMerge/>
          </w:tcPr>
          <w:p w:rsidR="00163C4B" w:rsidRPr="00A82FA4" w:rsidRDefault="00163C4B" w:rsidP="00BF398F">
            <w:pPr>
              <w:spacing w:after="0" w:line="240" w:lineRule="auto"/>
              <w:rPr>
                <w:rFonts w:ascii="Times New Roman" w:hAnsi="Times New Roman"/>
                <w:bCs/>
                <w:color w:val="FF0000"/>
                <w:lang w:val="sr-Cyrl-CS"/>
              </w:rPr>
            </w:pPr>
          </w:p>
        </w:tc>
        <w:tc>
          <w:tcPr>
            <w:tcW w:w="720" w:type="dxa"/>
            <w:vMerge/>
          </w:tcPr>
          <w:p w:rsidR="00163C4B" w:rsidRPr="00A82FA4" w:rsidRDefault="00163C4B" w:rsidP="00BF398F">
            <w:pPr>
              <w:spacing w:after="0" w:line="240" w:lineRule="auto"/>
              <w:jc w:val="center"/>
              <w:rPr>
                <w:rFonts w:ascii="Times New Roman" w:hAnsi="Times New Roman"/>
                <w:bCs/>
                <w:color w:val="FF0000"/>
                <w:lang w:val="sr-Cyrl-CS"/>
              </w:rPr>
            </w:pPr>
          </w:p>
        </w:tc>
        <w:tc>
          <w:tcPr>
            <w:tcW w:w="2400" w:type="dxa"/>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Свакодневни живот људи  у прошлости</w:t>
            </w:r>
          </w:p>
        </w:tc>
        <w:tc>
          <w:tcPr>
            <w:tcW w:w="2190" w:type="dxa"/>
            <w:shd w:val="clear" w:color="auto" w:fill="auto"/>
          </w:tcPr>
          <w:p w:rsidR="00163C4B" w:rsidRPr="00A82FA4" w:rsidRDefault="00163C4B" w:rsidP="00BF398F">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 xml:space="preserve"> 7.1, 7.2,  8.12,  </w:t>
            </w:r>
          </w:p>
        </w:tc>
        <w:tc>
          <w:tcPr>
            <w:tcW w:w="1319" w:type="dxa"/>
            <w:shd w:val="clear" w:color="auto" w:fill="auto"/>
          </w:tcPr>
          <w:p w:rsidR="00163C4B" w:rsidRPr="00A82FA4" w:rsidRDefault="00163C4B" w:rsidP="00BF398F">
            <w:pPr>
              <w:spacing w:after="0" w:line="240" w:lineRule="auto"/>
              <w:rPr>
                <w:rFonts w:ascii="Times New Roman" w:hAnsi="Times New Roman"/>
                <w:lang w:val="sr-Cyrl-CS"/>
              </w:rPr>
            </w:pPr>
            <w:r w:rsidRPr="00A82FA4">
              <w:rPr>
                <w:rFonts w:ascii="Times New Roman" w:hAnsi="Times New Roman"/>
                <w:lang w:val="sr-Cyrl-CS"/>
              </w:rPr>
              <w:t xml:space="preserve"> 3 х 1 =  3</w:t>
            </w:r>
          </w:p>
        </w:tc>
        <w:tc>
          <w:tcPr>
            <w:tcW w:w="722" w:type="dxa"/>
            <w:vMerge/>
          </w:tcPr>
          <w:p w:rsidR="00163C4B" w:rsidRPr="00A82FA4" w:rsidRDefault="00163C4B" w:rsidP="00BF398F">
            <w:pPr>
              <w:spacing w:after="0" w:line="240" w:lineRule="auto"/>
              <w:jc w:val="center"/>
              <w:rPr>
                <w:rFonts w:ascii="Times New Roman" w:hAnsi="Times New Roman"/>
                <w:lang w:val="sr-Cyrl-CS"/>
              </w:rPr>
            </w:pPr>
          </w:p>
        </w:tc>
        <w:tc>
          <w:tcPr>
            <w:tcW w:w="794" w:type="dxa"/>
            <w:vMerge/>
          </w:tcPr>
          <w:p w:rsidR="00163C4B" w:rsidRPr="00A82FA4" w:rsidRDefault="00163C4B" w:rsidP="00BF398F">
            <w:pPr>
              <w:spacing w:after="0" w:line="240" w:lineRule="auto"/>
              <w:jc w:val="center"/>
              <w:rPr>
                <w:rFonts w:ascii="Times New Roman" w:hAnsi="Times New Roman"/>
                <w:lang w:val="sr-Cyrl-CS"/>
              </w:rPr>
            </w:pPr>
          </w:p>
        </w:tc>
      </w:tr>
      <w:tr w:rsidR="00163C4B" w:rsidRPr="00A82FA4" w:rsidTr="00BF398F">
        <w:tc>
          <w:tcPr>
            <w:tcW w:w="2028" w:type="dxa"/>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 xml:space="preserve">                                    Гагић Тања</w:t>
            </w:r>
          </w:p>
        </w:tc>
        <w:tc>
          <w:tcPr>
            <w:tcW w:w="720" w:type="dxa"/>
          </w:tcPr>
          <w:p w:rsidR="00163C4B" w:rsidRPr="00A82FA4" w:rsidRDefault="00163C4B" w:rsidP="00BF398F">
            <w:pPr>
              <w:spacing w:after="0" w:line="240" w:lineRule="auto"/>
              <w:jc w:val="center"/>
              <w:rPr>
                <w:rFonts w:ascii="Times New Roman" w:hAnsi="Times New Roman"/>
                <w:bCs/>
                <w:lang w:val="sr-Cyrl-CS"/>
              </w:rPr>
            </w:pPr>
          </w:p>
        </w:tc>
        <w:tc>
          <w:tcPr>
            <w:tcW w:w="2400" w:type="dxa"/>
          </w:tcPr>
          <w:p w:rsidR="00163C4B" w:rsidRPr="00A82FA4" w:rsidRDefault="00163C4B" w:rsidP="00BF398F">
            <w:pPr>
              <w:spacing w:after="0" w:line="240" w:lineRule="auto"/>
              <w:rPr>
                <w:rFonts w:ascii="Times New Roman" w:hAnsi="Times New Roman"/>
                <w:bCs/>
                <w:lang w:val="ru-RU"/>
              </w:rPr>
            </w:pPr>
            <w:r w:rsidRPr="00A82FA4">
              <w:rPr>
                <w:rFonts w:ascii="Times New Roman" w:hAnsi="Times New Roman"/>
                <w:bCs/>
                <w:lang w:val="sr-Cyrl-CS"/>
              </w:rPr>
              <w:t xml:space="preserve">                                     Географија</w:t>
            </w:r>
          </w:p>
        </w:tc>
        <w:tc>
          <w:tcPr>
            <w:tcW w:w="2190" w:type="dxa"/>
          </w:tcPr>
          <w:p w:rsidR="00163C4B" w:rsidRPr="00A82FA4" w:rsidRDefault="00163C4B" w:rsidP="00BF398F">
            <w:pPr>
              <w:spacing w:after="0" w:line="240" w:lineRule="auto"/>
              <w:rPr>
                <w:rFonts w:ascii="Times New Roman" w:hAnsi="Times New Roman"/>
                <w:sz w:val="20"/>
                <w:szCs w:val="20"/>
                <w:lang w:val="sr-Cyrl-CS"/>
              </w:rPr>
            </w:pPr>
            <w:r w:rsidRPr="00A82FA4">
              <w:rPr>
                <w:rFonts w:ascii="Times New Roman" w:hAnsi="Times New Roman"/>
                <w:sz w:val="20"/>
                <w:szCs w:val="20"/>
                <w:lang w:val="ru-RU"/>
              </w:rPr>
              <w:t>5.1,</w:t>
            </w:r>
            <w:r w:rsidRPr="00A82FA4">
              <w:rPr>
                <w:rFonts w:ascii="Times New Roman" w:hAnsi="Times New Roman"/>
                <w:sz w:val="20"/>
                <w:szCs w:val="20"/>
                <w:lang w:val="sr-Cyrl-CS"/>
              </w:rPr>
              <w:t xml:space="preserve"> </w:t>
            </w:r>
            <w:r w:rsidRPr="00A82FA4">
              <w:rPr>
                <w:rFonts w:ascii="Times New Roman" w:hAnsi="Times New Roman"/>
                <w:sz w:val="20"/>
                <w:szCs w:val="20"/>
                <w:lang w:val="ru-RU"/>
              </w:rPr>
              <w:t>5.2</w:t>
            </w:r>
            <w:r w:rsidRPr="00A82FA4">
              <w:rPr>
                <w:rFonts w:ascii="Times New Roman" w:hAnsi="Times New Roman"/>
                <w:sz w:val="20"/>
                <w:szCs w:val="20"/>
                <w:lang w:val="sr-Cyrl-CS"/>
              </w:rPr>
              <w:t>, 5.3,                   6.1,6.2,7.1,7.2, 8.1,8.2,</w:t>
            </w:r>
          </w:p>
        </w:tc>
        <w:tc>
          <w:tcPr>
            <w:tcW w:w="1319" w:type="dxa"/>
          </w:tcPr>
          <w:p w:rsidR="00163C4B" w:rsidRPr="00A82FA4" w:rsidRDefault="00163C4B" w:rsidP="00BF398F">
            <w:pPr>
              <w:spacing w:after="0" w:line="240" w:lineRule="auto"/>
              <w:jc w:val="center"/>
              <w:rPr>
                <w:rFonts w:ascii="Times New Roman" w:hAnsi="Times New Roman"/>
                <w:lang w:val="ru-RU"/>
              </w:rPr>
            </w:pPr>
            <w:r w:rsidRPr="00A82FA4">
              <w:rPr>
                <w:rFonts w:ascii="Times New Roman" w:hAnsi="Times New Roman"/>
                <w:lang w:val="sr-Cyrl-CS"/>
              </w:rPr>
              <w:t>3</w:t>
            </w:r>
            <w:r w:rsidRPr="00A82FA4">
              <w:rPr>
                <w:rFonts w:ascii="Times New Roman" w:hAnsi="Times New Roman"/>
                <w:lang w:val="ru-RU"/>
              </w:rPr>
              <w:t xml:space="preserve"> </w:t>
            </w:r>
            <w:r w:rsidRPr="00A82FA4">
              <w:rPr>
                <w:rFonts w:ascii="Times New Roman" w:hAnsi="Times New Roman"/>
              </w:rPr>
              <w:t>x</w:t>
            </w:r>
            <w:r w:rsidRPr="00A82FA4">
              <w:rPr>
                <w:rFonts w:ascii="Times New Roman" w:hAnsi="Times New Roman"/>
                <w:lang w:val="ru-RU"/>
              </w:rPr>
              <w:t xml:space="preserve"> </w:t>
            </w:r>
            <w:r w:rsidRPr="00A82FA4">
              <w:rPr>
                <w:rFonts w:ascii="Times New Roman" w:hAnsi="Times New Roman"/>
                <w:lang w:val="sr-Cyrl-CS"/>
              </w:rPr>
              <w:t>1</w:t>
            </w:r>
            <w:r w:rsidRPr="00A82FA4">
              <w:rPr>
                <w:rFonts w:ascii="Times New Roman" w:hAnsi="Times New Roman"/>
                <w:lang w:val="ru-RU"/>
              </w:rPr>
              <w:t xml:space="preserve"> =  </w:t>
            </w:r>
            <w:r w:rsidRPr="00A82FA4">
              <w:rPr>
                <w:rFonts w:ascii="Times New Roman" w:hAnsi="Times New Roman"/>
                <w:lang w:val="sr-Cyrl-CS"/>
              </w:rPr>
              <w:t>3</w:t>
            </w:r>
            <w:r w:rsidRPr="00A82FA4">
              <w:rPr>
                <w:rFonts w:ascii="Times New Roman" w:hAnsi="Times New Roman"/>
                <w:lang w:val="ru-RU"/>
              </w:rPr>
              <w:t xml:space="preserve">   </w:t>
            </w:r>
            <w:r w:rsidRPr="00A82FA4">
              <w:rPr>
                <w:rFonts w:ascii="Times New Roman" w:hAnsi="Times New Roman"/>
                <w:lang w:val="sr-Cyrl-CS"/>
              </w:rPr>
              <w:t>6</w:t>
            </w:r>
            <w:r w:rsidRPr="00A82FA4">
              <w:rPr>
                <w:rFonts w:ascii="Times New Roman" w:hAnsi="Times New Roman"/>
                <w:lang w:val="ru-RU"/>
              </w:rPr>
              <w:t xml:space="preserve"> </w:t>
            </w:r>
            <w:r w:rsidRPr="00A82FA4">
              <w:rPr>
                <w:rFonts w:ascii="Times New Roman" w:hAnsi="Times New Roman"/>
              </w:rPr>
              <w:t>x</w:t>
            </w:r>
            <w:r w:rsidRPr="00A82FA4">
              <w:rPr>
                <w:rFonts w:ascii="Times New Roman" w:hAnsi="Times New Roman"/>
                <w:lang w:val="ru-RU"/>
              </w:rPr>
              <w:t xml:space="preserve"> </w:t>
            </w:r>
            <w:r w:rsidRPr="00A82FA4">
              <w:rPr>
                <w:rFonts w:ascii="Times New Roman" w:hAnsi="Times New Roman"/>
                <w:lang w:val="sr-Cyrl-CS"/>
              </w:rPr>
              <w:t>2</w:t>
            </w:r>
            <w:r w:rsidRPr="00A82FA4">
              <w:rPr>
                <w:rFonts w:ascii="Times New Roman" w:hAnsi="Times New Roman"/>
                <w:lang w:val="ru-RU"/>
              </w:rPr>
              <w:t xml:space="preserve"> = </w:t>
            </w:r>
            <w:r w:rsidRPr="00A82FA4">
              <w:rPr>
                <w:rFonts w:ascii="Times New Roman" w:hAnsi="Times New Roman"/>
                <w:lang w:val="sr-Cyrl-CS"/>
              </w:rPr>
              <w:t>12</w:t>
            </w:r>
          </w:p>
        </w:tc>
        <w:tc>
          <w:tcPr>
            <w:tcW w:w="722"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 xml:space="preserve">                     15</w:t>
            </w:r>
          </w:p>
        </w:tc>
        <w:tc>
          <w:tcPr>
            <w:tcW w:w="794"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 xml:space="preserve">                   75%</w:t>
            </w:r>
          </w:p>
        </w:tc>
      </w:tr>
      <w:tr w:rsidR="00163C4B" w:rsidRPr="00A82FA4" w:rsidTr="00BF398F">
        <w:tc>
          <w:tcPr>
            <w:tcW w:w="2028" w:type="dxa"/>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Танкосић Биљана</w:t>
            </w:r>
          </w:p>
        </w:tc>
        <w:tc>
          <w:tcPr>
            <w:tcW w:w="720" w:type="dxa"/>
          </w:tcPr>
          <w:p w:rsidR="00163C4B" w:rsidRPr="00A82FA4" w:rsidRDefault="00163C4B" w:rsidP="00BF398F">
            <w:pPr>
              <w:spacing w:after="0" w:line="240" w:lineRule="auto"/>
              <w:jc w:val="center"/>
              <w:rPr>
                <w:rFonts w:ascii="Times New Roman" w:hAnsi="Times New Roman"/>
                <w:bCs/>
                <w:lang w:val="sr-Cyrl-CS"/>
              </w:rPr>
            </w:pPr>
            <w:r w:rsidRPr="00A82FA4">
              <w:rPr>
                <w:rFonts w:ascii="Times New Roman" w:hAnsi="Times New Roman"/>
                <w:bCs/>
                <w:lang w:val="sr-Cyrl-CS"/>
              </w:rPr>
              <w:t>5.1</w:t>
            </w:r>
          </w:p>
        </w:tc>
        <w:tc>
          <w:tcPr>
            <w:tcW w:w="2400" w:type="dxa"/>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Математика</w:t>
            </w:r>
          </w:p>
        </w:tc>
        <w:tc>
          <w:tcPr>
            <w:tcW w:w="2190" w:type="dxa"/>
          </w:tcPr>
          <w:p w:rsidR="00163C4B" w:rsidRPr="00A82FA4" w:rsidRDefault="00163C4B" w:rsidP="00BF398F">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 xml:space="preserve">5.1,  5.2, 5.3,  7.1,7.2               </w:t>
            </w:r>
          </w:p>
        </w:tc>
        <w:tc>
          <w:tcPr>
            <w:tcW w:w="1319"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5</w:t>
            </w:r>
            <w:r w:rsidRPr="00A82FA4">
              <w:rPr>
                <w:rFonts w:ascii="Times New Roman" w:hAnsi="Times New Roman"/>
              </w:rPr>
              <w:t xml:space="preserve"> x </w:t>
            </w:r>
            <w:r w:rsidRPr="00A82FA4">
              <w:rPr>
                <w:rFonts w:ascii="Times New Roman" w:hAnsi="Times New Roman"/>
                <w:lang w:val="sr-Cyrl-CS"/>
              </w:rPr>
              <w:t>4</w:t>
            </w:r>
            <w:r w:rsidRPr="00A82FA4">
              <w:rPr>
                <w:rFonts w:ascii="Times New Roman" w:hAnsi="Times New Roman"/>
              </w:rPr>
              <w:t xml:space="preserve"> = </w:t>
            </w:r>
            <w:r w:rsidRPr="00A82FA4">
              <w:rPr>
                <w:rFonts w:ascii="Times New Roman" w:hAnsi="Times New Roman"/>
                <w:lang w:val="sr-Cyrl-CS"/>
              </w:rPr>
              <w:t xml:space="preserve"> 20</w:t>
            </w:r>
          </w:p>
        </w:tc>
        <w:tc>
          <w:tcPr>
            <w:tcW w:w="722" w:type="dxa"/>
            <w:vAlign w:val="center"/>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20</w:t>
            </w:r>
          </w:p>
        </w:tc>
        <w:tc>
          <w:tcPr>
            <w:tcW w:w="794"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111%</w:t>
            </w:r>
          </w:p>
        </w:tc>
      </w:tr>
      <w:tr w:rsidR="00163C4B" w:rsidRPr="00A82FA4" w:rsidTr="00BF398F">
        <w:tc>
          <w:tcPr>
            <w:tcW w:w="2028" w:type="dxa"/>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Петровић Стејин Александра</w:t>
            </w:r>
          </w:p>
        </w:tc>
        <w:tc>
          <w:tcPr>
            <w:tcW w:w="720" w:type="dxa"/>
          </w:tcPr>
          <w:p w:rsidR="00163C4B" w:rsidRPr="00A82FA4" w:rsidRDefault="00163C4B" w:rsidP="00BF398F">
            <w:pPr>
              <w:spacing w:after="0" w:line="240" w:lineRule="auto"/>
              <w:jc w:val="center"/>
              <w:rPr>
                <w:rFonts w:ascii="Times New Roman" w:hAnsi="Times New Roman"/>
                <w:bCs/>
                <w:color w:val="FF0000"/>
                <w:lang w:val="sr-Cyrl-CS"/>
              </w:rPr>
            </w:pPr>
          </w:p>
        </w:tc>
        <w:tc>
          <w:tcPr>
            <w:tcW w:w="2400" w:type="dxa"/>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 xml:space="preserve">                             Информатика и рач.</w:t>
            </w:r>
          </w:p>
        </w:tc>
        <w:tc>
          <w:tcPr>
            <w:tcW w:w="2190" w:type="dxa"/>
          </w:tcPr>
          <w:p w:rsidR="00163C4B" w:rsidRPr="00A82FA4" w:rsidRDefault="00163C4B" w:rsidP="00BF398F">
            <w:pPr>
              <w:spacing w:after="0" w:line="240" w:lineRule="auto"/>
              <w:rPr>
                <w:rFonts w:ascii="Times New Roman" w:hAnsi="Times New Roman"/>
                <w:color w:val="FF0000"/>
                <w:sz w:val="20"/>
                <w:szCs w:val="20"/>
                <w:lang w:val="sr-Cyrl-CS"/>
              </w:rPr>
            </w:pPr>
            <w:r w:rsidRPr="00A82FA4">
              <w:rPr>
                <w:rFonts w:ascii="Times New Roman" w:hAnsi="Times New Roman"/>
                <w:sz w:val="20"/>
                <w:szCs w:val="20"/>
                <w:lang w:val="ru-RU"/>
              </w:rPr>
              <w:t xml:space="preserve">                                                        5.1,</w:t>
            </w:r>
            <w:r w:rsidRPr="00A82FA4">
              <w:rPr>
                <w:rFonts w:ascii="Times New Roman" w:hAnsi="Times New Roman"/>
                <w:sz w:val="20"/>
                <w:szCs w:val="20"/>
                <w:lang w:val="sr-Cyrl-CS"/>
              </w:rPr>
              <w:t xml:space="preserve"> </w:t>
            </w:r>
            <w:r w:rsidRPr="00A82FA4">
              <w:rPr>
                <w:rFonts w:ascii="Times New Roman" w:hAnsi="Times New Roman"/>
                <w:sz w:val="20"/>
                <w:szCs w:val="20"/>
                <w:lang w:val="ru-RU"/>
              </w:rPr>
              <w:t>5.2</w:t>
            </w:r>
            <w:r w:rsidRPr="00A82FA4">
              <w:rPr>
                <w:rFonts w:ascii="Times New Roman" w:hAnsi="Times New Roman"/>
                <w:sz w:val="20"/>
                <w:szCs w:val="20"/>
                <w:lang w:val="sr-Cyrl-CS"/>
              </w:rPr>
              <w:t>, 5.3, 6.1, 6.2, 7,12</w:t>
            </w:r>
          </w:p>
        </w:tc>
        <w:tc>
          <w:tcPr>
            <w:tcW w:w="1319"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 xml:space="preserve">                           6</w:t>
            </w:r>
            <w:r w:rsidRPr="00A82FA4">
              <w:rPr>
                <w:rFonts w:ascii="Times New Roman" w:hAnsi="Times New Roman"/>
              </w:rPr>
              <w:t xml:space="preserve"> x </w:t>
            </w:r>
            <w:r w:rsidRPr="00A82FA4">
              <w:rPr>
                <w:rFonts w:ascii="Times New Roman" w:hAnsi="Times New Roman"/>
                <w:lang w:val="sr-Cyrl-CS"/>
              </w:rPr>
              <w:t>1</w:t>
            </w:r>
            <w:r w:rsidRPr="00A82FA4">
              <w:rPr>
                <w:rFonts w:ascii="Times New Roman" w:hAnsi="Times New Roman"/>
              </w:rPr>
              <w:t xml:space="preserve"> = </w:t>
            </w:r>
            <w:r w:rsidRPr="00A82FA4">
              <w:rPr>
                <w:rFonts w:ascii="Times New Roman" w:hAnsi="Times New Roman"/>
                <w:lang w:val="sr-Cyrl-CS"/>
              </w:rPr>
              <w:t xml:space="preserve"> 6</w:t>
            </w:r>
          </w:p>
        </w:tc>
        <w:tc>
          <w:tcPr>
            <w:tcW w:w="722"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 xml:space="preserve">                       6</w:t>
            </w:r>
          </w:p>
        </w:tc>
        <w:tc>
          <w:tcPr>
            <w:tcW w:w="794"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 xml:space="preserve">                     30%</w:t>
            </w:r>
          </w:p>
        </w:tc>
      </w:tr>
      <w:tr w:rsidR="00163C4B" w:rsidRPr="00A82FA4" w:rsidTr="00BF398F">
        <w:tc>
          <w:tcPr>
            <w:tcW w:w="2028" w:type="dxa"/>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Глигорић Лаура</w:t>
            </w:r>
          </w:p>
        </w:tc>
        <w:tc>
          <w:tcPr>
            <w:tcW w:w="720" w:type="dxa"/>
          </w:tcPr>
          <w:p w:rsidR="00163C4B" w:rsidRPr="00A82FA4" w:rsidRDefault="00163C4B" w:rsidP="00BF398F">
            <w:pPr>
              <w:spacing w:after="0" w:line="240" w:lineRule="auto"/>
              <w:jc w:val="center"/>
              <w:rPr>
                <w:rFonts w:ascii="Times New Roman" w:hAnsi="Times New Roman"/>
                <w:bCs/>
                <w:lang w:val="sr-Cyrl-CS"/>
              </w:rPr>
            </w:pPr>
            <w:r w:rsidRPr="00A82FA4">
              <w:rPr>
                <w:rFonts w:ascii="Times New Roman" w:hAnsi="Times New Roman"/>
                <w:bCs/>
                <w:lang w:val="sr-Cyrl-CS"/>
              </w:rPr>
              <w:t>8.1</w:t>
            </w:r>
          </w:p>
        </w:tc>
        <w:tc>
          <w:tcPr>
            <w:tcW w:w="2400" w:type="dxa"/>
          </w:tcPr>
          <w:p w:rsidR="00163C4B" w:rsidRPr="00A82FA4" w:rsidRDefault="00163C4B" w:rsidP="00BF398F">
            <w:pPr>
              <w:spacing w:after="0" w:line="240" w:lineRule="auto"/>
              <w:rPr>
                <w:rFonts w:ascii="Times New Roman" w:hAnsi="Times New Roman"/>
                <w:bCs/>
              </w:rPr>
            </w:pPr>
            <w:r w:rsidRPr="00A82FA4">
              <w:rPr>
                <w:rFonts w:ascii="Times New Roman" w:hAnsi="Times New Roman"/>
                <w:bCs/>
                <w:lang w:val="sr-Cyrl-CS"/>
              </w:rPr>
              <w:t>Математика</w:t>
            </w:r>
          </w:p>
        </w:tc>
        <w:tc>
          <w:tcPr>
            <w:tcW w:w="2190" w:type="dxa"/>
          </w:tcPr>
          <w:p w:rsidR="00163C4B" w:rsidRPr="00A82FA4" w:rsidRDefault="00163C4B" w:rsidP="00BF398F">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6.1,6.2, 8.1,8.2</w:t>
            </w:r>
          </w:p>
        </w:tc>
        <w:tc>
          <w:tcPr>
            <w:tcW w:w="1319"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4</w:t>
            </w:r>
            <w:r w:rsidRPr="00A82FA4">
              <w:rPr>
                <w:rFonts w:ascii="Times New Roman" w:hAnsi="Times New Roman"/>
              </w:rPr>
              <w:t xml:space="preserve"> x </w:t>
            </w:r>
            <w:r w:rsidRPr="00A82FA4">
              <w:rPr>
                <w:rFonts w:ascii="Times New Roman" w:hAnsi="Times New Roman"/>
                <w:lang w:val="sr-Cyrl-CS"/>
              </w:rPr>
              <w:t>4</w:t>
            </w:r>
            <w:r w:rsidRPr="00A82FA4">
              <w:rPr>
                <w:rFonts w:ascii="Times New Roman" w:hAnsi="Times New Roman"/>
              </w:rPr>
              <w:t xml:space="preserve"> = </w:t>
            </w:r>
            <w:r w:rsidRPr="00A82FA4">
              <w:rPr>
                <w:rFonts w:ascii="Times New Roman" w:hAnsi="Times New Roman"/>
                <w:lang w:val="sr-Cyrl-CS"/>
              </w:rPr>
              <w:t xml:space="preserve"> 16</w:t>
            </w:r>
          </w:p>
        </w:tc>
        <w:tc>
          <w:tcPr>
            <w:tcW w:w="722" w:type="dxa"/>
          </w:tcPr>
          <w:p w:rsidR="00163C4B" w:rsidRPr="00A82FA4" w:rsidRDefault="00163C4B" w:rsidP="00BF398F">
            <w:pPr>
              <w:spacing w:after="0" w:line="240" w:lineRule="auto"/>
              <w:jc w:val="center"/>
              <w:rPr>
                <w:rFonts w:ascii="Times New Roman" w:hAnsi="Times New Roman"/>
              </w:rPr>
            </w:pPr>
            <w:r w:rsidRPr="00A82FA4">
              <w:rPr>
                <w:rFonts w:ascii="Times New Roman" w:hAnsi="Times New Roman"/>
              </w:rPr>
              <w:t>16</w:t>
            </w:r>
          </w:p>
        </w:tc>
        <w:tc>
          <w:tcPr>
            <w:tcW w:w="794" w:type="dxa"/>
          </w:tcPr>
          <w:p w:rsidR="00163C4B" w:rsidRPr="00A82FA4" w:rsidRDefault="00163C4B" w:rsidP="00BF398F">
            <w:pPr>
              <w:spacing w:after="0" w:line="240" w:lineRule="auto"/>
              <w:jc w:val="center"/>
              <w:rPr>
                <w:rFonts w:ascii="Times New Roman" w:hAnsi="Times New Roman"/>
              </w:rPr>
            </w:pPr>
            <w:r w:rsidRPr="00A82FA4">
              <w:rPr>
                <w:rFonts w:ascii="Times New Roman" w:hAnsi="Times New Roman"/>
              </w:rPr>
              <w:t>89%</w:t>
            </w:r>
          </w:p>
        </w:tc>
      </w:tr>
      <w:tr w:rsidR="00163C4B" w:rsidRPr="00A82FA4" w:rsidTr="00BF398F">
        <w:tc>
          <w:tcPr>
            <w:tcW w:w="2028" w:type="dxa"/>
            <w:shd w:val="clear" w:color="auto" w:fill="auto"/>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 xml:space="preserve">                           Сремачки  Јасмина </w:t>
            </w:r>
          </w:p>
        </w:tc>
        <w:tc>
          <w:tcPr>
            <w:tcW w:w="720" w:type="dxa"/>
            <w:shd w:val="clear" w:color="auto" w:fill="auto"/>
          </w:tcPr>
          <w:p w:rsidR="00163C4B" w:rsidRPr="00A82FA4" w:rsidRDefault="00163C4B" w:rsidP="00BF398F">
            <w:pPr>
              <w:spacing w:after="0" w:line="240" w:lineRule="auto"/>
              <w:jc w:val="center"/>
              <w:rPr>
                <w:rFonts w:ascii="Times New Roman" w:hAnsi="Times New Roman"/>
                <w:bCs/>
                <w:lang w:val="sr-Cyrl-CS"/>
              </w:rPr>
            </w:pPr>
            <w:r w:rsidRPr="00A82FA4">
              <w:rPr>
                <w:rFonts w:ascii="Times New Roman" w:hAnsi="Times New Roman"/>
                <w:bCs/>
                <w:lang w:val="sr-Cyrl-CS"/>
              </w:rPr>
              <w:t xml:space="preserve">                      6.2 </w:t>
            </w:r>
          </w:p>
        </w:tc>
        <w:tc>
          <w:tcPr>
            <w:tcW w:w="2400" w:type="dxa"/>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 xml:space="preserve">                                                  Биологија</w:t>
            </w:r>
          </w:p>
        </w:tc>
        <w:tc>
          <w:tcPr>
            <w:tcW w:w="2190" w:type="dxa"/>
          </w:tcPr>
          <w:p w:rsidR="00163C4B" w:rsidRPr="00A82FA4" w:rsidRDefault="00163C4B" w:rsidP="00BF398F">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5.1,  5.2, 5.3,  6.1, 6.2, 7.1,7.2 , 8.1, 8.2</w:t>
            </w:r>
          </w:p>
        </w:tc>
        <w:tc>
          <w:tcPr>
            <w:tcW w:w="1319"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 xml:space="preserve">                                      9 </w:t>
            </w:r>
            <w:r w:rsidRPr="00A82FA4">
              <w:rPr>
                <w:rFonts w:ascii="Times New Roman" w:hAnsi="Times New Roman"/>
              </w:rPr>
              <w:t xml:space="preserve">x 2 = </w:t>
            </w:r>
            <w:r w:rsidRPr="00A82FA4">
              <w:rPr>
                <w:rFonts w:ascii="Times New Roman" w:hAnsi="Times New Roman"/>
                <w:lang w:val="sr-Cyrl-CS"/>
              </w:rPr>
              <w:t xml:space="preserve"> 18</w:t>
            </w:r>
          </w:p>
        </w:tc>
        <w:tc>
          <w:tcPr>
            <w:tcW w:w="722" w:type="dxa"/>
            <w:shd w:val="clear" w:color="auto" w:fill="auto"/>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 xml:space="preserve">                    18</w:t>
            </w:r>
          </w:p>
        </w:tc>
        <w:tc>
          <w:tcPr>
            <w:tcW w:w="794"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 xml:space="preserve">                    90%</w:t>
            </w:r>
          </w:p>
        </w:tc>
      </w:tr>
      <w:tr w:rsidR="00163C4B" w:rsidRPr="00A82FA4" w:rsidTr="00BF398F">
        <w:tc>
          <w:tcPr>
            <w:tcW w:w="2028" w:type="dxa"/>
            <w:shd w:val="clear" w:color="auto" w:fill="auto"/>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Дакић Тамара</w:t>
            </w:r>
          </w:p>
        </w:tc>
        <w:tc>
          <w:tcPr>
            <w:tcW w:w="720" w:type="dxa"/>
            <w:shd w:val="clear" w:color="auto" w:fill="auto"/>
          </w:tcPr>
          <w:p w:rsidR="00163C4B" w:rsidRPr="00A82FA4" w:rsidRDefault="00163C4B" w:rsidP="00BF398F">
            <w:pPr>
              <w:spacing w:after="0" w:line="240" w:lineRule="auto"/>
              <w:jc w:val="center"/>
              <w:rPr>
                <w:rFonts w:ascii="Times New Roman" w:hAnsi="Times New Roman"/>
                <w:bCs/>
                <w:lang w:val="sr-Cyrl-CS"/>
              </w:rPr>
            </w:pPr>
          </w:p>
        </w:tc>
        <w:tc>
          <w:tcPr>
            <w:tcW w:w="2400" w:type="dxa"/>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Хемија</w:t>
            </w:r>
          </w:p>
        </w:tc>
        <w:tc>
          <w:tcPr>
            <w:tcW w:w="2190" w:type="dxa"/>
          </w:tcPr>
          <w:p w:rsidR="00163C4B" w:rsidRPr="00A82FA4" w:rsidRDefault="00163C4B" w:rsidP="00BF398F">
            <w:pPr>
              <w:spacing w:after="0" w:line="240" w:lineRule="auto"/>
              <w:rPr>
                <w:rFonts w:ascii="Times New Roman" w:hAnsi="Times New Roman"/>
                <w:sz w:val="20"/>
                <w:szCs w:val="20"/>
                <w:lang w:val="sr-Cyrl-CS"/>
              </w:rPr>
            </w:pPr>
            <w:r w:rsidRPr="00A82FA4">
              <w:rPr>
                <w:rFonts w:ascii="Times New Roman" w:hAnsi="Times New Roman"/>
                <w:sz w:val="20"/>
                <w:szCs w:val="20"/>
                <w:lang w:val="ru-RU"/>
              </w:rPr>
              <w:t>7.1, 7.2</w:t>
            </w:r>
            <w:r w:rsidRPr="00A82FA4">
              <w:rPr>
                <w:rFonts w:ascii="Times New Roman" w:hAnsi="Times New Roman"/>
                <w:sz w:val="20"/>
                <w:szCs w:val="20"/>
                <w:lang w:val="sr-Cyrl-CS"/>
              </w:rPr>
              <w:t xml:space="preserve">, </w:t>
            </w:r>
            <w:r w:rsidRPr="00A82FA4">
              <w:rPr>
                <w:rFonts w:ascii="Times New Roman" w:hAnsi="Times New Roman"/>
                <w:sz w:val="20"/>
                <w:szCs w:val="20"/>
                <w:lang w:val="ru-RU"/>
              </w:rPr>
              <w:t>8.1, 8.2</w:t>
            </w:r>
            <w:r w:rsidRPr="00A82FA4">
              <w:rPr>
                <w:rFonts w:ascii="Times New Roman" w:hAnsi="Times New Roman"/>
                <w:sz w:val="20"/>
                <w:szCs w:val="20"/>
                <w:lang w:val="sr-Cyrl-CS"/>
              </w:rPr>
              <w:t xml:space="preserve"> </w:t>
            </w:r>
          </w:p>
        </w:tc>
        <w:tc>
          <w:tcPr>
            <w:tcW w:w="1319"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 xml:space="preserve">4 </w:t>
            </w:r>
            <w:r w:rsidRPr="00A82FA4">
              <w:rPr>
                <w:rFonts w:ascii="Times New Roman" w:hAnsi="Times New Roman"/>
              </w:rPr>
              <w:t>x</w:t>
            </w:r>
            <w:r w:rsidRPr="00A82FA4">
              <w:rPr>
                <w:rFonts w:ascii="Times New Roman" w:hAnsi="Times New Roman"/>
                <w:lang w:val="ru-RU"/>
              </w:rPr>
              <w:t xml:space="preserve"> 2 = </w:t>
            </w:r>
            <w:r w:rsidRPr="00A82FA4">
              <w:rPr>
                <w:rFonts w:ascii="Times New Roman" w:hAnsi="Times New Roman"/>
                <w:lang w:val="sr-Cyrl-CS"/>
              </w:rPr>
              <w:t xml:space="preserve"> 8</w:t>
            </w:r>
          </w:p>
        </w:tc>
        <w:tc>
          <w:tcPr>
            <w:tcW w:w="722" w:type="dxa"/>
            <w:shd w:val="clear" w:color="auto" w:fill="auto"/>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8</w:t>
            </w:r>
          </w:p>
        </w:tc>
        <w:tc>
          <w:tcPr>
            <w:tcW w:w="794"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40%</w:t>
            </w:r>
          </w:p>
        </w:tc>
      </w:tr>
      <w:tr w:rsidR="00163C4B" w:rsidRPr="00A82FA4" w:rsidTr="00BF398F">
        <w:trPr>
          <w:trHeight w:val="413"/>
        </w:trPr>
        <w:tc>
          <w:tcPr>
            <w:tcW w:w="2028" w:type="dxa"/>
            <w:vMerge w:val="restart"/>
            <w:vAlign w:val="center"/>
          </w:tcPr>
          <w:p w:rsidR="00163C4B" w:rsidRPr="00A82FA4" w:rsidRDefault="00163C4B" w:rsidP="00BF398F">
            <w:pPr>
              <w:spacing w:after="0" w:line="240" w:lineRule="auto"/>
              <w:jc w:val="center"/>
              <w:rPr>
                <w:rFonts w:ascii="Times New Roman" w:hAnsi="Times New Roman"/>
                <w:bCs/>
                <w:lang w:val="sr-Cyrl-CS"/>
              </w:rPr>
            </w:pPr>
            <w:r w:rsidRPr="00A82FA4">
              <w:rPr>
                <w:rFonts w:ascii="Times New Roman" w:hAnsi="Times New Roman"/>
                <w:bCs/>
                <w:lang w:val="sr-Cyrl-CS"/>
              </w:rPr>
              <w:t>Кнежић Радован</w:t>
            </w:r>
          </w:p>
        </w:tc>
        <w:tc>
          <w:tcPr>
            <w:tcW w:w="720" w:type="dxa"/>
            <w:vMerge w:val="restart"/>
          </w:tcPr>
          <w:p w:rsidR="00163C4B" w:rsidRPr="00A82FA4" w:rsidRDefault="00163C4B" w:rsidP="00BF398F">
            <w:pPr>
              <w:spacing w:after="0" w:line="240" w:lineRule="auto"/>
              <w:jc w:val="center"/>
              <w:rPr>
                <w:rFonts w:ascii="Times New Roman" w:hAnsi="Times New Roman"/>
                <w:bCs/>
                <w:lang w:val="sr-Cyrl-CS"/>
              </w:rPr>
            </w:pPr>
          </w:p>
        </w:tc>
        <w:tc>
          <w:tcPr>
            <w:tcW w:w="2400" w:type="dxa"/>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Техника и технологија</w:t>
            </w:r>
          </w:p>
        </w:tc>
        <w:tc>
          <w:tcPr>
            <w:tcW w:w="2190" w:type="dxa"/>
          </w:tcPr>
          <w:p w:rsidR="00163C4B" w:rsidRPr="00A82FA4" w:rsidRDefault="00163C4B" w:rsidP="00BF398F">
            <w:pPr>
              <w:spacing w:after="0" w:line="240" w:lineRule="auto"/>
              <w:rPr>
                <w:rFonts w:ascii="Times New Roman" w:hAnsi="Times New Roman"/>
                <w:sz w:val="20"/>
                <w:szCs w:val="20"/>
                <w:lang w:val="sr-Cyrl-CS"/>
              </w:rPr>
            </w:pPr>
            <w:r w:rsidRPr="00A82FA4">
              <w:rPr>
                <w:rFonts w:ascii="Times New Roman" w:hAnsi="Times New Roman"/>
                <w:sz w:val="20"/>
                <w:szCs w:val="20"/>
                <w:lang w:val="ru-RU"/>
              </w:rPr>
              <w:t>5.1, 5.2</w:t>
            </w:r>
            <w:r w:rsidRPr="00A82FA4">
              <w:rPr>
                <w:rFonts w:ascii="Times New Roman" w:hAnsi="Times New Roman"/>
                <w:sz w:val="20"/>
                <w:szCs w:val="20"/>
                <w:lang w:val="sr-Cyrl-CS"/>
              </w:rPr>
              <w:t xml:space="preserve">, 5.3, </w:t>
            </w:r>
            <w:r w:rsidRPr="00A82FA4">
              <w:rPr>
                <w:rFonts w:ascii="Times New Roman" w:hAnsi="Times New Roman"/>
                <w:sz w:val="20"/>
                <w:szCs w:val="20"/>
                <w:lang w:val="ru-RU"/>
              </w:rPr>
              <w:t xml:space="preserve"> 6.1, 6.2</w:t>
            </w:r>
            <w:r w:rsidRPr="00A82FA4">
              <w:rPr>
                <w:rFonts w:ascii="Times New Roman" w:hAnsi="Times New Roman"/>
                <w:sz w:val="20"/>
                <w:szCs w:val="20"/>
                <w:lang w:val="sr-Cyrl-CS"/>
              </w:rPr>
              <w:t xml:space="preserve">, </w:t>
            </w:r>
            <w:r w:rsidRPr="00A82FA4">
              <w:rPr>
                <w:rFonts w:ascii="Times New Roman" w:hAnsi="Times New Roman"/>
                <w:sz w:val="20"/>
                <w:szCs w:val="20"/>
                <w:lang w:val="ru-RU"/>
              </w:rPr>
              <w:t xml:space="preserve"> </w:t>
            </w:r>
            <w:r w:rsidRPr="00A82FA4">
              <w:rPr>
                <w:rFonts w:ascii="Times New Roman" w:hAnsi="Times New Roman"/>
                <w:sz w:val="20"/>
                <w:szCs w:val="20"/>
                <w:lang w:val="sr-Cyrl-CS"/>
              </w:rPr>
              <w:t xml:space="preserve"> </w:t>
            </w:r>
          </w:p>
        </w:tc>
        <w:tc>
          <w:tcPr>
            <w:tcW w:w="1319" w:type="dxa"/>
          </w:tcPr>
          <w:p w:rsidR="00163C4B" w:rsidRPr="00A82FA4" w:rsidRDefault="00163C4B" w:rsidP="00BF398F">
            <w:pPr>
              <w:spacing w:after="0" w:line="240" w:lineRule="auto"/>
              <w:jc w:val="center"/>
              <w:rPr>
                <w:rFonts w:ascii="Times New Roman" w:hAnsi="Times New Roman"/>
                <w:lang w:val="ru-RU"/>
              </w:rPr>
            </w:pPr>
            <w:r w:rsidRPr="00A82FA4">
              <w:rPr>
                <w:rFonts w:ascii="Times New Roman" w:hAnsi="Times New Roman"/>
                <w:lang w:val="sr-Cyrl-CS"/>
              </w:rPr>
              <w:t>5</w:t>
            </w:r>
            <w:r w:rsidRPr="00A82FA4">
              <w:rPr>
                <w:rFonts w:ascii="Times New Roman" w:hAnsi="Times New Roman"/>
                <w:lang w:val="ru-RU"/>
              </w:rPr>
              <w:t xml:space="preserve"> </w:t>
            </w:r>
            <w:r w:rsidRPr="00A82FA4">
              <w:rPr>
                <w:rFonts w:ascii="Times New Roman" w:hAnsi="Times New Roman"/>
              </w:rPr>
              <w:t>x</w:t>
            </w:r>
            <w:r w:rsidRPr="00A82FA4">
              <w:rPr>
                <w:rFonts w:ascii="Times New Roman" w:hAnsi="Times New Roman"/>
                <w:lang w:val="ru-RU"/>
              </w:rPr>
              <w:t xml:space="preserve"> 2 = </w:t>
            </w:r>
            <w:r w:rsidRPr="00A82FA4">
              <w:rPr>
                <w:rFonts w:ascii="Times New Roman" w:hAnsi="Times New Roman"/>
                <w:lang w:val="sr-Cyrl-CS"/>
              </w:rPr>
              <w:t xml:space="preserve">10 </w:t>
            </w:r>
          </w:p>
        </w:tc>
        <w:tc>
          <w:tcPr>
            <w:tcW w:w="722" w:type="dxa"/>
            <w:vMerge w:val="restart"/>
            <w:vAlign w:val="center"/>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18</w:t>
            </w:r>
          </w:p>
        </w:tc>
        <w:tc>
          <w:tcPr>
            <w:tcW w:w="794" w:type="dxa"/>
            <w:vMerge w:val="restart"/>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 xml:space="preserve">                      90%</w:t>
            </w:r>
          </w:p>
        </w:tc>
      </w:tr>
      <w:tr w:rsidR="00163C4B" w:rsidRPr="00A82FA4" w:rsidTr="00BF398F">
        <w:trPr>
          <w:trHeight w:val="412"/>
        </w:trPr>
        <w:tc>
          <w:tcPr>
            <w:tcW w:w="2028" w:type="dxa"/>
            <w:vMerge/>
          </w:tcPr>
          <w:p w:rsidR="00163C4B" w:rsidRPr="00A82FA4" w:rsidRDefault="00163C4B" w:rsidP="00BF398F">
            <w:pPr>
              <w:spacing w:after="0" w:line="240" w:lineRule="auto"/>
              <w:rPr>
                <w:rFonts w:ascii="Times New Roman" w:hAnsi="Times New Roman"/>
                <w:bCs/>
                <w:color w:val="FF0000"/>
                <w:lang w:val="sr-Cyrl-CS"/>
              </w:rPr>
            </w:pPr>
          </w:p>
        </w:tc>
        <w:tc>
          <w:tcPr>
            <w:tcW w:w="720" w:type="dxa"/>
            <w:vMerge/>
          </w:tcPr>
          <w:p w:rsidR="00163C4B" w:rsidRPr="00A82FA4" w:rsidRDefault="00163C4B" w:rsidP="00BF398F">
            <w:pPr>
              <w:spacing w:after="0" w:line="240" w:lineRule="auto"/>
              <w:jc w:val="center"/>
              <w:rPr>
                <w:rFonts w:ascii="Times New Roman" w:hAnsi="Times New Roman"/>
                <w:bCs/>
                <w:color w:val="FF0000"/>
                <w:lang w:val="sr-Cyrl-CS"/>
              </w:rPr>
            </w:pPr>
          </w:p>
        </w:tc>
        <w:tc>
          <w:tcPr>
            <w:tcW w:w="2400" w:type="dxa"/>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техничко образовање</w:t>
            </w:r>
          </w:p>
        </w:tc>
        <w:tc>
          <w:tcPr>
            <w:tcW w:w="2190" w:type="dxa"/>
          </w:tcPr>
          <w:p w:rsidR="00163C4B" w:rsidRPr="00A82FA4" w:rsidRDefault="00163C4B" w:rsidP="00BF398F">
            <w:pPr>
              <w:spacing w:after="0" w:line="240" w:lineRule="auto"/>
              <w:rPr>
                <w:rFonts w:ascii="Times New Roman" w:hAnsi="Times New Roman"/>
                <w:sz w:val="20"/>
                <w:szCs w:val="20"/>
                <w:lang w:val="ru-RU"/>
              </w:rPr>
            </w:pPr>
            <w:r w:rsidRPr="00A82FA4">
              <w:rPr>
                <w:rFonts w:ascii="Times New Roman" w:hAnsi="Times New Roman"/>
                <w:sz w:val="20"/>
                <w:szCs w:val="20"/>
                <w:lang w:val="sr-Cyrl-CS"/>
              </w:rPr>
              <w:t xml:space="preserve"> 7.1,</w:t>
            </w:r>
            <w:r w:rsidRPr="00A82FA4">
              <w:rPr>
                <w:rFonts w:ascii="Times New Roman" w:hAnsi="Times New Roman"/>
                <w:sz w:val="20"/>
                <w:szCs w:val="20"/>
                <w:lang w:val="ru-RU"/>
              </w:rPr>
              <w:t xml:space="preserve"> </w:t>
            </w:r>
            <w:r w:rsidRPr="00A82FA4">
              <w:rPr>
                <w:rFonts w:ascii="Times New Roman" w:hAnsi="Times New Roman"/>
                <w:sz w:val="20"/>
                <w:szCs w:val="20"/>
                <w:lang w:val="sr-Cyrl-CS"/>
              </w:rPr>
              <w:t xml:space="preserve">7.2,  </w:t>
            </w:r>
            <w:r w:rsidRPr="00A82FA4">
              <w:rPr>
                <w:rFonts w:ascii="Times New Roman" w:hAnsi="Times New Roman"/>
                <w:sz w:val="20"/>
                <w:szCs w:val="20"/>
                <w:lang w:val="ru-RU"/>
              </w:rPr>
              <w:t>8.1, 8.2</w:t>
            </w:r>
          </w:p>
        </w:tc>
        <w:tc>
          <w:tcPr>
            <w:tcW w:w="1319" w:type="dxa"/>
          </w:tcPr>
          <w:p w:rsidR="00163C4B" w:rsidRPr="00A82FA4" w:rsidRDefault="00163C4B" w:rsidP="00BF398F">
            <w:pPr>
              <w:spacing w:after="0" w:line="240" w:lineRule="auto"/>
              <w:rPr>
                <w:rFonts w:ascii="Times New Roman" w:hAnsi="Times New Roman"/>
                <w:lang w:val="sr-Cyrl-CS"/>
              </w:rPr>
            </w:pPr>
            <w:r w:rsidRPr="00A82FA4">
              <w:rPr>
                <w:rFonts w:ascii="Times New Roman" w:hAnsi="Times New Roman"/>
              </w:rPr>
              <w:t xml:space="preserve">   4 x </w:t>
            </w:r>
            <w:r w:rsidRPr="00A82FA4">
              <w:rPr>
                <w:rFonts w:ascii="Times New Roman" w:hAnsi="Times New Roman"/>
                <w:lang w:val="sr-Cyrl-CS"/>
              </w:rPr>
              <w:t>2</w:t>
            </w:r>
            <w:r w:rsidRPr="00A82FA4">
              <w:rPr>
                <w:rFonts w:ascii="Times New Roman" w:hAnsi="Times New Roman"/>
              </w:rPr>
              <w:t xml:space="preserve"> = </w:t>
            </w:r>
            <w:r w:rsidRPr="00A82FA4">
              <w:rPr>
                <w:rFonts w:ascii="Times New Roman" w:hAnsi="Times New Roman"/>
                <w:lang w:val="sr-Cyrl-CS"/>
              </w:rPr>
              <w:t>8</w:t>
            </w:r>
          </w:p>
        </w:tc>
        <w:tc>
          <w:tcPr>
            <w:tcW w:w="722" w:type="dxa"/>
            <w:vMerge/>
          </w:tcPr>
          <w:p w:rsidR="00163C4B" w:rsidRPr="00A82FA4" w:rsidRDefault="00163C4B" w:rsidP="00BF398F">
            <w:pPr>
              <w:spacing w:after="0" w:line="240" w:lineRule="auto"/>
              <w:jc w:val="center"/>
              <w:rPr>
                <w:rFonts w:ascii="Times New Roman" w:hAnsi="Times New Roman"/>
                <w:lang w:val="sr-Cyrl-CS"/>
              </w:rPr>
            </w:pPr>
          </w:p>
        </w:tc>
        <w:tc>
          <w:tcPr>
            <w:tcW w:w="794" w:type="dxa"/>
            <w:vMerge/>
          </w:tcPr>
          <w:p w:rsidR="00163C4B" w:rsidRPr="00A82FA4" w:rsidRDefault="00163C4B" w:rsidP="00BF398F">
            <w:pPr>
              <w:spacing w:after="0" w:line="240" w:lineRule="auto"/>
              <w:jc w:val="center"/>
              <w:rPr>
                <w:rFonts w:ascii="Times New Roman" w:hAnsi="Times New Roman"/>
                <w:lang w:val="sr-Cyrl-CS"/>
              </w:rPr>
            </w:pPr>
          </w:p>
        </w:tc>
      </w:tr>
      <w:tr w:rsidR="00163C4B" w:rsidRPr="00A82FA4" w:rsidTr="00BF398F">
        <w:tc>
          <w:tcPr>
            <w:tcW w:w="2028" w:type="dxa"/>
            <w:vMerge w:val="restart"/>
          </w:tcPr>
          <w:p w:rsidR="00163C4B" w:rsidRPr="00A82FA4" w:rsidRDefault="00163C4B" w:rsidP="00BF398F">
            <w:pPr>
              <w:spacing w:after="0" w:line="240" w:lineRule="auto"/>
              <w:rPr>
                <w:rFonts w:ascii="Times New Roman" w:hAnsi="Times New Roman"/>
                <w:bCs/>
                <w:lang w:val="sr-Cyrl-CS"/>
              </w:rPr>
            </w:pPr>
          </w:p>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Шврака Бојан</w:t>
            </w:r>
          </w:p>
        </w:tc>
        <w:tc>
          <w:tcPr>
            <w:tcW w:w="720" w:type="dxa"/>
            <w:vMerge w:val="restart"/>
          </w:tcPr>
          <w:p w:rsidR="00163C4B" w:rsidRPr="00A82FA4" w:rsidRDefault="00163C4B" w:rsidP="00BF398F">
            <w:pPr>
              <w:spacing w:after="0" w:line="240" w:lineRule="auto"/>
              <w:jc w:val="center"/>
              <w:rPr>
                <w:rFonts w:ascii="Times New Roman" w:hAnsi="Times New Roman"/>
                <w:bCs/>
                <w:lang w:val="sr-Cyrl-CS"/>
              </w:rPr>
            </w:pPr>
          </w:p>
        </w:tc>
        <w:tc>
          <w:tcPr>
            <w:tcW w:w="2400" w:type="dxa"/>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физичко васпитање</w:t>
            </w:r>
          </w:p>
        </w:tc>
        <w:tc>
          <w:tcPr>
            <w:tcW w:w="2190" w:type="dxa"/>
          </w:tcPr>
          <w:p w:rsidR="00163C4B" w:rsidRPr="00A82FA4" w:rsidRDefault="00163C4B" w:rsidP="00BF398F">
            <w:pPr>
              <w:spacing w:after="0" w:line="240" w:lineRule="auto"/>
              <w:rPr>
                <w:rFonts w:ascii="Times New Roman" w:hAnsi="Times New Roman"/>
                <w:color w:val="FF0000"/>
                <w:sz w:val="20"/>
                <w:szCs w:val="20"/>
              </w:rPr>
            </w:pPr>
            <w:r w:rsidRPr="00A82FA4">
              <w:rPr>
                <w:rFonts w:ascii="Times New Roman" w:hAnsi="Times New Roman"/>
                <w:color w:val="FF0000"/>
                <w:sz w:val="20"/>
                <w:szCs w:val="20"/>
                <w:lang w:val="sr-Cyrl-CS"/>
              </w:rPr>
              <w:t xml:space="preserve">   </w:t>
            </w:r>
            <w:r w:rsidRPr="00A82FA4">
              <w:rPr>
                <w:rFonts w:ascii="Times New Roman" w:hAnsi="Times New Roman"/>
                <w:sz w:val="20"/>
                <w:szCs w:val="20"/>
                <w:lang w:val="sr-Cyrl-CS"/>
              </w:rPr>
              <w:t xml:space="preserve"> 8.1, 8.2</w:t>
            </w:r>
          </w:p>
        </w:tc>
        <w:tc>
          <w:tcPr>
            <w:tcW w:w="1319" w:type="dxa"/>
          </w:tcPr>
          <w:p w:rsidR="00163C4B" w:rsidRPr="00A82FA4" w:rsidRDefault="00163C4B" w:rsidP="00BF398F">
            <w:pPr>
              <w:spacing w:after="0" w:line="240" w:lineRule="auto"/>
              <w:jc w:val="center"/>
              <w:rPr>
                <w:rFonts w:ascii="Times New Roman" w:hAnsi="Times New Roman"/>
              </w:rPr>
            </w:pPr>
            <w:r w:rsidRPr="00A82FA4">
              <w:rPr>
                <w:rFonts w:ascii="Times New Roman" w:hAnsi="Times New Roman"/>
              </w:rPr>
              <w:t xml:space="preserve">2 x </w:t>
            </w:r>
            <w:r w:rsidRPr="00A82FA4">
              <w:rPr>
                <w:rFonts w:ascii="Times New Roman" w:hAnsi="Times New Roman"/>
                <w:lang w:val="sr-Cyrl-CS"/>
              </w:rPr>
              <w:t>2</w:t>
            </w:r>
            <w:r w:rsidRPr="00A82FA4">
              <w:rPr>
                <w:rFonts w:ascii="Times New Roman" w:hAnsi="Times New Roman"/>
              </w:rPr>
              <w:t xml:space="preserve"> = </w:t>
            </w:r>
            <w:r w:rsidRPr="00A82FA4">
              <w:rPr>
                <w:rFonts w:ascii="Times New Roman" w:hAnsi="Times New Roman"/>
                <w:lang w:val="sr-Cyrl-CS"/>
              </w:rPr>
              <w:t xml:space="preserve">  </w:t>
            </w:r>
            <w:r w:rsidRPr="00A82FA4">
              <w:rPr>
                <w:rFonts w:ascii="Times New Roman" w:hAnsi="Times New Roman"/>
              </w:rPr>
              <w:t>4</w:t>
            </w:r>
          </w:p>
        </w:tc>
        <w:tc>
          <w:tcPr>
            <w:tcW w:w="722" w:type="dxa"/>
            <w:vMerge w:val="restart"/>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 xml:space="preserve">                       7</w:t>
            </w:r>
          </w:p>
        </w:tc>
        <w:tc>
          <w:tcPr>
            <w:tcW w:w="794" w:type="dxa"/>
            <w:vMerge w:val="restart"/>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 xml:space="preserve">                      35%</w:t>
            </w:r>
          </w:p>
        </w:tc>
      </w:tr>
      <w:tr w:rsidR="00163C4B" w:rsidRPr="00A82FA4" w:rsidTr="00BF398F">
        <w:trPr>
          <w:trHeight w:val="510"/>
        </w:trPr>
        <w:tc>
          <w:tcPr>
            <w:tcW w:w="2028" w:type="dxa"/>
            <w:vMerge/>
          </w:tcPr>
          <w:p w:rsidR="00163C4B" w:rsidRPr="00A82FA4" w:rsidRDefault="00163C4B" w:rsidP="00BF398F">
            <w:pPr>
              <w:spacing w:after="0" w:line="240" w:lineRule="auto"/>
              <w:rPr>
                <w:rFonts w:ascii="Times New Roman" w:hAnsi="Times New Roman"/>
                <w:bCs/>
                <w:lang w:val="sr-Cyrl-CS"/>
              </w:rPr>
            </w:pPr>
          </w:p>
        </w:tc>
        <w:tc>
          <w:tcPr>
            <w:tcW w:w="720" w:type="dxa"/>
            <w:vMerge/>
          </w:tcPr>
          <w:p w:rsidR="00163C4B" w:rsidRPr="00A82FA4" w:rsidRDefault="00163C4B" w:rsidP="00BF398F">
            <w:pPr>
              <w:spacing w:after="0" w:line="240" w:lineRule="auto"/>
              <w:jc w:val="center"/>
              <w:rPr>
                <w:rFonts w:ascii="Times New Roman" w:hAnsi="Times New Roman"/>
                <w:bCs/>
                <w:lang w:val="sr-Cyrl-CS"/>
              </w:rPr>
            </w:pPr>
          </w:p>
        </w:tc>
        <w:tc>
          <w:tcPr>
            <w:tcW w:w="2400" w:type="dxa"/>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изабрани спорт</w:t>
            </w:r>
          </w:p>
        </w:tc>
        <w:tc>
          <w:tcPr>
            <w:tcW w:w="2190" w:type="dxa"/>
          </w:tcPr>
          <w:p w:rsidR="00163C4B" w:rsidRPr="00A82FA4" w:rsidRDefault="00163C4B" w:rsidP="00BF398F">
            <w:pPr>
              <w:spacing w:after="0" w:line="240" w:lineRule="auto"/>
              <w:rPr>
                <w:rFonts w:ascii="Times New Roman" w:hAnsi="Times New Roman"/>
                <w:color w:val="FF0000"/>
                <w:sz w:val="20"/>
                <w:szCs w:val="20"/>
                <w:lang w:val="sr-Cyrl-CS"/>
              </w:rPr>
            </w:pPr>
            <w:r w:rsidRPr="00A82FA4">
              <w:rPr>
                <w:rFonts w:ascii="Times New Roman" w:hAnsi="Times New Roman"/>
                <w:color w:val="FF0000"/>
                <w:sz w:val="20"/>
                <w:szCs w:val="20"/>
                <w:lang w:val="sr-Cyrl-CS"/>
              </w:rPr>
              <w:t xml:space="preserve">   </w:t>
            </w:r>
            <w:r w:rsidRPr="00A82FA4">
              <w:rPr>
                <w:rFonts w:ascii="Times New Roman" w:hAnsi="Times New Roman"/>
                <w:sz w:val="20"/>
                <w:szCs w:val="20"/>
                <w:lang w:val="sr-Cyrl-CS"/>
              </w:rPr>
              <w:t xml:space="preserve"> 7.2, 8.1, 8.2</w:t>
            </w:r>
          </w:p>
        </w:tc>
        <w:tc>
          <w:tcPr>
            <w:tcW w:w="1319" w:type="dxa"/>
          </w:tcPr>
          <w:p w:rsidR="00163C4B" w:rsidRPr="00A82FA4" w:rsidRDefault="00163C4B" w:rsidP="00BF398F">
            <w:pPr>
              <w:spacing w:after="0" w:line="240" w:lineRule="auto"/>
              <w:rPr>
                <w:rFonts w:ascii="Times New Roman" w:hAnsi="Times New Roman"/>
              </w:rPr>
            </w:pPr>
            <w:r w:rsidRPr="00A82FA4">
              <w:rPr>
                <w:rFonts w:ascii="Times New Roman" w:hAnsi="Times New Roman"/>
              </w:rPr>
              <w:t xml:space="preserve"> 3  х 1  =  3</w:t>
            </w:r>
          </w:p>
        </w:tc>
        <w:tc>
          <w:tcPr>
            <w:tcW w:w="722" w:type="dxa"/>
            <w:vMerge/>
          </w:tcPr>
          <w:p w:rsidR="00163C4B" w:rsidRPr="00A82FA4" w:rsidRDefault="00163C4B" w:rsidP="00BF398F">
            <w:pPr>
              <w:spacing w:after="0" w:line="240" w:lineRule="auto"/>
              <w:jc w:val="center"/>
              <w:rPr>
                <w:rFonts w:ascii="Times New Roman" w:hAnsi="Times New Roman"/>
                <w:lang w:val="sr-Cyrl-CS"/>
              </w:rPr>
            </w:pPr>
          </w:p>
        </w:tc>
        <w:tc>
          <w:tcPr>
            <w:tcW w:w="794" w:type="dxa"/>
            <w:vMerge/>
          </w:tcPr>
          <w:p w:rsidR="00163C4B" w:rsidRPr="00A82FA4" w:rsidRDefault="00163C4B" w:rsidP="00BF398F">
            <w:pPr>
              <w:spacing w:after="0" w:line="240" w:lineRule="auto"/>
              <w:jc w:val="center"/>
              <w:rPr>
                <w:rFonts w:ascii="Times New Roman" w:hAnsi="Times New Roman"/>
                <w:lang w:val="sr-Cyrl-CS"/>
              </w:rPr>
            </w:pPr>
          </w:p>
        </w:tc>
      </w:tr>
      <w:tr w:rsidR="00163C4B" w:rsidRPr="00A82FA4" w:rsidTr="00BF398F">
        <w:tc>
          <w:tcPr>
            <w:tcW w:w="2028" w:type="dxa"/>
            <w:vMerge w:val="restart"/>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 xml:space="preserve"> </w:t>
            </w:r>
          </w:p>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Марић Наташа</w:t>
            </w:r>
          </w:p>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 xml:space="preserve"> </w:t>
            </w:r>
          </w:p>
        </w:tc>
        <w:tc>
          <w:tcPr>
            <w:tcW w:w="720" w:type="dxa"/>
            <w:vMerge w:val="restart"/>
          </w:tcPr>
          <w:p w:rsidR="00163C4B" w:rsidRPr="00A82FA4" w:rsidRDefault="00163C4B" w:rsidP="00BF398F">
            <w:pPr>
              <w:spacing w:after="0" w:line="240" w:lineRule="auto"/>
              <w:jc w:val="center"/>
              <w:rPr>
                <w:rFonts w:ascii="Times New Roman" w:hAnsi="Times New Roman"/>
                <w:bCs/>
              </w:rPr>
            </w:pPr>
          </w:p>
          <w:p w:rsidR="00163C4B" w:rsidRPr="00A82FA4" w:rsidRDefault="00163C4B" w:rsidP="00BF398F">
            <w:pPr>
              <w:spacing w:after="0" w:line="240" w:lineRule="auto"/>
              <w:jc w:val="center"/>
              <w:rPr>
                <w:rFonts w:ascii="Times New Roman" w:hAnsi="Times New Roman"/>
                <w:bCs/>
                <w:lang w:val="sr-Cyrl-CS"/>
              </w:rPr>
            </w:pPr>
            <w:r w:rsidRPr="00A82FA4">
              <w:rPr>
                <w:rFonts w:ascii="Times New Roman" w:hAnsi="Times New Roman"/>
                <w:bCs/>
              </w:rPr>
              <w:t>6</w:t>
            </w:r>
            <w:r w:rsidRPr="00A82FA4">
              <w:rPr>
                <w:rFonts w:ascii="Times New Roman" w:hAnsi="Times New Roman"/>
                <w:bCs/>
                <w:lang w:val="sr-Cyrl-CS"/>
              </w:rPr>
              <w:t>.1</w:t>
            </w:r>
          </w:p>
        </w:tc>
        <w:tc>
          <w:tcPr>
            <w:tcW w:w="2400" w:type="dxa"/>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физичко васпитање</w:t>
            </w:r>
          </w:p>
        </w:tc>
        <w:tc>
          <w:tcPr>
            <w:tcW w:w="2190" w:type="dxa"/>
          </w:tcPr>
          <w:p w:rsidR="00163C4B" w:rsidRPr="00A82FA4" w:rsidRDefault="00163C4B" w:rsidP="00BF398F">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 xml:space="preserve">   7.1, 7.2,   </w:t>
            </w:r>
          </w:p>
        </w:tc>
        <w:tc>
          <w:tcPr>
            <w:tcW w:w="1319" w:type="dxa"/>
          </w:tcPr>
          <w:p w:rsidR="00163C4B" w:rsidRPr="00A82FA4" w:rsidRDefault="00163C4B" w:rsidP="00BF398F">
            <w:pPr>
              <w:spacing w:after="0" w:line="240" w:lineRule="auto"/>
              <w:jc w:val="center"/>
              <w:rPr>
                <w:rFonts w:ascii="Times New Roman" w:hAnsi="Times New Roman"/>
              </w:rPr>
            </w:pPr>
            <w:r w:rsidRPr="00A82FA4">
              <w:rPr>
                <w:rFonts w:ascii="Times New Roman" w:hAnsi="Times New Roman"/>
                <w:lang w:val="sr-Cyrl-CS"/>
              </w:rPr>
              <w:t>2</w:t>
            </w:r>
            <w:r w:rsidRPr="00A82FA4">
              <w:rPr>
                <w:rFonts w:ascii="Times New Roman" w:hAnsi="Times New Roman"/>
              </w:rPr>
              <w:t xml:space="preserve"> x </w:t>
            </w:r>
            <w:r w:rsidRPr="00A82FA4">
              <w:rPr>
                <w:rFonts w:ascii="Times New Roman" w:hAnsi="Times New Roman"/>
                <w:lang w:val="sr-Cyrl-CS"/>
              </w:rPr>
              <w:t>2</w:t>
            </w:r>
            <w:r w:rsidRPr="00A82FA4">
              <w:rPr>
                <w:rFonts w:ascii="Times New Roman" w:hAnsi="Times New Roman"/>
              </w:rPr>
              <w:t xml:space="preserve"> = </w:t>
            </w:r>
            <w:r w:rsidRPr="00A82FA4">
              <w:rPr>
                <w:rFonts w:ascii="Times New Roman" w:hAnsi="Times New Roman"/>
                <w:lang w:val="sr-Cyrl-CS"/>
              </w:rPr>
              <w:t xml:space="preserve"> 4</w:t>
            </w:r>
          </w:p>
        </w:tc>
        <w:tc>
          <w:tcPr>
            <w:tcW w:w="722" w:type="dxa"/>
            <w:vMerge w:val="restart"/>
          </w:tcPr>
          <w:p w:rsidR="00163C4B" w:rsidRPr="00A82FA4" w:rsidRDefault="00163C4B" w:rsidP="00BF398F">
            <w:pPr>
              <w:spacing w:after="0" w:line="240" w:lineRule="auto"/>
              <w:jc w:val="center"/>
              <w:rPr>
                <w:rFonts w:ascii="Times New Roman" w:hAnsi="Times New Roman"/>
                <w:lang w:val="sr-Cyrl-CS"/>
              </w:rPr>
            </w:pPr>
          </w:p>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20</w:t>
            </w:r>
          </w:p>
          <w:p w:rsidR="00163C4B" w:rsidRPr="00A82FA4" w:rsidRDefault="00163C4B" w:rsidP="00BF398F">
            <w:pPr>
              <w:spacing w:after="0" w:line="240" w:lineRule="auto"/>
              <w:jc w:val="center"/>
              <w:rPr>
                <w:rFonts w:ascii="Times New Roman" w:hAnsi="Times New Roman"/>
                <w:lang w:val="sr-Cyrl-CS"/>
              </w:rPr>
            </w:pPr>
          </w:p>
        </w:tc>
        <w:tc>
          <w:tcPr>
            <w:tcW w:w="794" w:type="dxa"/>
            <w:vMerge w:val="restart"/>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 xml:space="preserve">                                                                          </w:t>
            </w:r>
          </w:p>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100%</w:t>
            </w:r>
          </w:p>
        </w:tc>
      </w:tr>
      <w:tr w:rsidR="00163C4B" w:rsidRPr="00A82FA4" w:rsidTr="00BF398F">
        <w:tc>
          <w:tcPr>
            <w:tcW w:w="2028" w:type="dxa"/>
            <w:vMerge/>
          </w:tcPr>
          <w:p w:rsidR="00163C4B" w:rsidRPr="00A82FA4" w:rsidRDefault="00163C4B" w:rsidP="00BF398F">
            <w:pPr>
              <w:spacing w:after="0" w:line="240" w:lineRule="auto"/>
              <w:rPr>
                <w:rFonts w:ascii="Times New Roman" w:hAnsi="Times New Roman"/>
                <w:bCs/>
                <w:color w:val="FF0000"/>
                <w:lang w:val="sr-Cyrl-CS"/>
              </w:rPr>
            </w:pPr>
          </w:p>
        </w:tc>
        <w:tc>
          <w:tcPr>
            <w:tcW w:w="720" w:type="dxa"/>
            <w:vMerge/>
          </w:tcPr>
          <w:p w:rsidR="00163C4B" w:rsidRPr="00A82FA4" w:rsidRDefault="00163C4B" w:rsidP="00BF398F">
            <w:pPr>
              <w:spacing w:after="0" w:line="240" w:lineRule="auto"/>
              <w:jc w:val="center"/>
              <w:rPr>
                <w:rFonts w:ascii="Times New Roman" w:hAnsi="Times New Roman"/>
                <w:bCs/>
                <w:color w:val="FF0000"/>
                <w:lang w:val="sr-Cyrl-CS"/>
              </w:rPr>
            </w:pPr>
          </w:p>
        </w:tc>
        <w:tc>
          <w:tcPr>
            <w:tcW w:w="2400" w:type="dxa"/>
          </w:tcPr>
          <w:p w:rsidR="00163C4B" w:rsidRPr="00A82FA4" w:rsidRDefault="00163C4B" w:rsidP="00BF398F">
            <w:pPr>
              <w:spacing w:after="0" w:line="240" w:lineRule="auto"/>
              <w:rPr>
                <w:rFonts w:ascii="Times New Roman" w:hAnsi="Times New Roman"/>
                <w:bCs/>
                <w:lang w:val="sr-Cyrl-CS"/>
              </w:rPr>
            </w:pPr>
            <w:r w:rsidRPr="00A82FA4">
              <w:rPr>
                <w:rFonts w:ascii="Times New Roman" w:hAnsi="Times New Roman"/>
                <w:bCs/>
                <w:lang w:val="sr-Cyrl-CS"/>
              </w:rPr>
              <w:t>изабрани спорт</w:t>
            </w:r>
          </w:p>
        </w:tc>
        <w:tc>
          <w:tcPr>
            <w:tcW w:w="2190" w:type="dxa"/>
          </w:tcPr>
          <w:p w:rsidR="00163C4B" w:rsidRPr="00A82FA4" w:rsidRDefault="00163C4B" w:rsidP="00BF398F">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 xml:space="preserve">  7.1  </w:t>
            </w:r>
          </w:p>
        </w:tc>
        <w:tc>
          <w:tcPr>
            <w:tcW w:w="1319" w:type="dxa"/>
          </w:tcPr>
          <w:p w:rsidR="00163C4B" w:rsidRPr="00A82FA4" w:rsidRDefault="00163C4B" w:rsidP="00BF398F">
            <w:pPr>
              <w:spacing w:after="0" w:line="240" w:lineRule="auto"/>
              <w:jc w:val="center"/>
              <w:rPr>
                <w:rFonts w:ascii="Times New Roman" w:hAnsi="Times New Roman"/>
              </w:rPr>
            </w:pPr>
            <w:r w:rsidRPr="00A82FA4">
              <w:rPr>
                <w:rFonts w:ascii="Times New Roman" w:hAnsi="Times New Roman"/>
                <w:lang w:val="sr-Cyrl-CS"/>
              </w:rPr>
              <w:t>1</w:t>
            </w:r>
            <w:r w:rsidRPr="00A82FA4">
              <w:rPr>
                <w:rFonts w:ascii="Times New Roman" w:hAnsi="Times New Roman"/>
              </w:rPr>
              <w:t xml:space="preserve"> x </w:t>
            </w:r>
            <w:r w:rsidRPr="00A82FA4">
              <w:rPr>
                <w:rFonts w:ascii="Times New Roman" w:hAnsi="Times New Roman"/>
                <w:lang w:val="sr-Cyrl-CS"/>
              </w:rPr>
              <w:t>1</w:t>
            </w:r>
            <w:r w:rsidRPr="00A82FA4">
              <w:rPr>
                <w:rFonts w:ascii="Times New Roman" w:hAnsi="Times New Roman"/>
              </w:rPr>
              <w:t xml:space="preserve"> = </w:t>
            </w:r>
            <w:r w:rsidRPr="00A82FA4">
              <w:rPr>
                <w:rFonts w:ascii="Times New Roman" w:hAnsi="Times New Roman"/>
                <w:lang w:val="sr-Cyrl-CS"/>
              </w:rPr>
              <w:t xml:space="preserve"> 1</w:t>
            </w:r>
          </w:p>
        </w:tc>
        <w:tc>
          <w:tcPr>
            <w:tcW w:w="722" w:type="dxa"/>
            <w:vMerge/>
          </w:tcPr>
          <w:p w:rsidR="00163C4B" w:rsidRPr="00A82FA4" w:rsidRDefault="00163C4B" w:rsidP="00BF398F">
            <w:pPr>
              <w:spacing w:after="0" w:line="240" w:lineRule="auto"/>
              <w:jc w:val="center"/>
              <w:rPr>
                <w:rFonts w:ascii="Times New Roman" w:hAnsi="Times New Roman"/>
                <w:lang w:val="sr-Cyrl-CS"/>
              </w:rPr>
            </w:pPr>
          </w:p>
        </w:tc>
        <w:tc>
          <w:tcPr>
            <w:tcW w:w="794" w:type="dxa"/>
            <w:vMerge/>
          </w:tcPr>
          <w:p w:rsidR="00163C4B" w:rsidRPr="00A82FA4" w:rsidRDefault="00163C4B" w:rsidP="00BF398F">
            <w:pPr>
              <w:spacing w:after="0" w:line="240" w:lineRule="auto"/>
              <w:jc w:val="center"/>
              <w:rPr>
                <w:rFonts w:ascii="Times New Roman" w:hAnsi="Times New Roman"/>
                <w:lang w:val="sr-Cyrl-CS"/>
              </w:rPr>
            </w:pPr>
          </w:p>
        </w:tc>
      </w:tr>
      <w:tr w:rsidR="00163C4B" w:rsidRPr="00A82FA4" w:rsidTr="00BF398F">
        <w:tc>
          <w:tcPr>
            <w:tcW w:w="2028" w:type="dxa"/>
            <w:vMerge/>
          </w:tcPr>
          <w:p w:rsidR="00163C4B" w:rsidRPr="00A82FA4" w:rsidRDefault="00163C4B" w:rsidP="00BF398F">
            <w:pPr>
              <w:spacing w:after="0" w:line="240" w:lineRule="auto"/>
              <w:rPr>
                <w:rFonts w:ascii="Times New Roman" w:hAnsi="Times New Roman"/>
                <w:bCs/>
                <w:color w:val="FF0000"/>
                <w:lang w:val="sr-Cyrl-CS"/>
              </w:rPr>
            </w:pPr>
          </w:p>
        </w:tc>
        <w:tc>
          <w:tcPr>
            <w:tcW w:w="720" w:type="dxa"/>
            <w:vMerge/>
          </w:tcPr>
          <w:p w:rsidR="00163C4B" w:rsidRPr="00A82FA4" w:rsidRDefault="00163C4B" w:rsidP="00BF398F">
            <w:pPr>
              <w:spacing w:after="0" w:line="240" w:lineRule="auto"/>
              <w:jc w:val="center"/>
              <w:rPr>
                <w:rFonts w:ascii="Times New Roman" w:hAnsi="Times New Roman"/>
                <w:bCs/>
                <w:color w:val="FF0000"/>
                <w:lang w:val="sr-Cyrl-CS"/>
              </w:rPr>
            </w:pPr>
          </w:p>
        </w:tc>
        <w:tc>
          <w:tcPr>
            <w:tcW w:w="2400" w:type="dxa"/>
          </w:tcPr>
          <w:p w:rsidR="00163C4B" w:rsidRPr="00A82FA4" w:rsidRDefault="00163C4B" w:rsidP="00BF398F">
            <w:pPr>
              <w:spacing w:after="0" w:line="240" w:lineRule="auto"/>
              <w:rPr>
                <w:rFonts w:ascii="Times New Roman" w:hAnsi="Times New Roman"/>
                <w:bCs/>
                <w:sz w:val="18"/>
                <w:szCs w:val="18"/>
                <w:lang w:val="sr-Cyrl-CS"/>
              </w:rPr>
            </w:pPr>
            <w:r w:rsidRPr="00A82FA4">
              <w:rPr>
                <w:rFonts w:ascii="Times New Roman" w:hAnsi="Times New Roman"/>
                <w:bCs/>
                <w:sz w:val="18"/>
                <w:szCs w:val="18"/>
                <w:lang w:val="sr-Cyrl-CS"/>
              </w:rPr>
              <w:t>физичко и здравствено васпитање</w:t>
            </w:r>
          </w:p>
        </w:tc>
        <w:tc>
          <w:tcPr>
            <w:tcW w:w="2190" w:type="dxa"/>
          </w:tcPr>
          <w:p w:rsidR="00163C4B" w:rsidRPr="00A82FA4" w:rsidRDefault="00163C4B" w:rsidP="00BF398F">
            <w:pPr>
              <w:spacing w:after="0" w:line="240" w:lineRule="auto"/>
              <w:rPr>
                <w:rFonts w:ascii="Times New Roman" w:hAnsi="Times New Roman"/>
                <w:sz w:val="20"/>
                <w:szCs w:val="20"/>
              </w:rPr>
            </w:pPr>
            <w:r w:rsidRPr="00A82FA4">
              <w:rPr>
                <w:rFonts w:ascii="Times New Roman" w:hAnsi="Times New Roman"/>
                <w:sz w:val="20"/>
                <w:szCs w:val="20"/>
                <w:lang w:val="sr-Cyrl-CS"/>
              </w:rPr>
              <w:t xml:space="preserve">  5.1, 5.2, 5.3, 6.1, 6.2    </w:t>
            </w:r>
            <w:r w:rsidRPr="00A82FA4">
              <w:rPr>
                <w:rFonts w:ascii="Times New Roman" w:hAnsi="Times New Roman"/>
                <w:sz w:val="20"/>
                <w:szCs w:val="20"/>
              </w:rPr>
              <w:t xml:space="preserve"> </w:t>
            </w:r>
          </w:p>
        </w:tc>
        <w:tc>
          <w:tcPr>
            <w:tcW w:w="1319" w:type="dxa"/>
          </w:tcPr>
          <w:p w:rsidR="00163C4B" w:rsidRPr="00A82FA4" w:rsidRDefault="00163C4B" w:rsidP="00BF398F">
            <w:pPr>
              <w:spacing w:after="0" w:line="240" w:lineRule="auto"/>
              <w:jc w:val="center"/>
              <w:rPr>
                <w:rFonts w:ascii="Times New Roman" w:hAnsi="Times New Roman"/>
                <w:lang w:val="sr-Cyrl-CS"/>
              </w:rPr>
            </w:pPr>
            <w:r w:rsidRPr="00A82FA4">
              <w:rPr>
                <w:rFonts w:ascii="Times New Roman" w:hAnsi="Times New Roman"/>
                <w:lang w:val="sr-Cyrl-CS"/>
              </w:rPr>
              <w:t>5  x  3</w:t>
            </w:r>
            <w:r w:rsidRPr="00A82FA4">
              <w:rPr>
                <w:rFonts w:ascii="Times New Roman" w:hAnsi="Times New Roman"/>
              </w:rPr>
              <w:t xml:space="preserve"> =</w:t>
            </w:r>
            <w:r w:rsidRPr="00A82FA4">
              <w:rPr>
                <w:rFonts w:ascii="Times New Roman" w:hAnsi="Times New Roman"/>
                <w:lang w:val="sr-Cyrl-CS"/>
              </w:rPr>
              <w:t xml:space="preserve"> 15</w:t>
            </w:r>
          </w:p>
        </w:tc>
        <w:tc>
          <w:tcPr>
            <w:tcW w:w="722" w:type="dxa"/>
            <w:vMerge/>
          </w:tcPr>
          <w:p w:rsidR="00163C4B" w:rsidRPr="00A82FA4" w:rsidRDefault="00163C4B" w:rsidP="00BF398F">
            <w:pPr>
              <w:spacing w:after="0" w:line="240" w:lineRule="auto"/>
              <w:jc w:val="center"/>
              <w:rPr>
                <w:rFonts w:ascii="Times New Roman" w:hAnsi="Times New Roman"/>
                <w:color w:val="FF0000"/>
                <w:lang w:val="sr-Cyrl-CS"/>
              </w:rPr>
            </w:pPr>
          </w:p>
        </w:tc>
        <w:tc>
          <w:tcPr>
            <w:tcW w:w="794" w:type="dxa"/>
            <w:vMerge/>
          </w:tcPr>
          <w:p w:rsidR="00163C4B" w:rsidRPr="00A82FA4" w:rsidRDefault="00163C4B" w:rsidP="00BF398F">
            <w:pPr>
              <w:spacing w:after="0" w:line="240" w:lineRule="auto"/>
              <w:jc w:val="center"/>
              <w:rPr>
                <w:rFonts w:ascii="Times New Roman" w:hAnsi="Times New Roman"/>
                <w:color w:val="FF0000"/>
                <w:lang w:val="sr-Cyrl-CS"/>
              </w:rPr>
            </w:pPr>
          </w:p>
        </w:tc>
      </w:tr>
      <w:tr w:rsidR="00163C4B" w:rsidRPr="00A82FA4" w:rsidTr="00BF398F">
        <w:trPr>
          <w:trHeight w:val="451"/>
        </w:trPr>
        <w:tc>
          <w:tcPr>
            <w:tcW w:w="2028" w:type="dxa"/>
          </w:tcPr>
          <w:p w:rsidR="00163C4B" w:rsidRPr="00A82FA4" w:rsidRDefault="00163C4B" w:rsidP="00BF398F">
            <w:pPr>
              <w:spacing w:after="0" w:line="240" w:lineRule="auto"/>
              <w:jc w:val="both"/>
              <w:rPr>
                <w:rFonts w:ascii="Times New Roman" w:hAnsi="Times New Roman"/>
                <w:bCs/>
                <w:lang w:val="sr-Cyrl-CS"/>
              </w:rPr>
            </w:pPr>
            <w:r w:rsidRPr="00A82FA4">
              <w:rPr>
                <w:rFonts w:ascii="Times New Roman" w:hAnsi="Times New Roman"/>
                <w:bCs/>
                <w:lang w:val="sr-Cyrl-CS"/>
              </w:rPr>
              <w:t xml:space="preserve">                              Матовић Милан</w:t>
            </w:r>
          </w:p>
        </w:tc>
        <w:tc>
          <w:tcPr>
            <w:tcW w:w="720" w:type="dxa"/>
          </w:tcPr>
          <w:p w:rsidR="00163C4B" w:rsidRPr="00A82FA4" w:rsidRDefault="00163C4B" w:rsidP="00BF398F">
            <w:pPr>
              <w:spacing w:after="0" w:line="240" w:lineRule="auto"/>
              <w:jc w:val="both"/>
              <w:rPr>
                <w:rFonts w:ascii="Times New Roman" w:hAnsi="Times New Roman"/>
                <w:b/>
                <w:bCs/>
                <w:lang w:val="sr-Cyrl-CS"/>
              </w:rPr>
            </w:pPr>
          </w:p>
        </w:tc>
        <w:tc>
          <w:tcPr>
            <w:tcW w:w="2400" w:type="dxa"/>
          </w:tcPr>
          <w:p w:rsidR="00163C4B" w:rsidRPr="00A82FA4" w:rsidRDefault="00163C4B" w:rsidP="00BF398F">
            <w:pPr>
              <w:spacing w:after="0" w:line="240" w:lineRule="auto"/>
              <w:jc w:val="both"/>
              <w:rPr>
                <w:rFonts w:ascii="Times New Roman" w:hAnsi="Times New Roman"/>
                <w:b/>
                <w:bCs/>
                <w:lang w:val="sr-Cyrl-CS"/>
              </w:rPr>
            </w:pPr>
            <w:r w:rsidRPr="00A82FA4">
              <w:rPr>
                <w:rFonts w:ascii="Times New Roman" w:hAnsi="Times New Roman"/>
                <w:bCs/>
                <w:lang w:val="sr-Cyrl-CS"/>
              </w:rPr>
              <w:t xml:space="preserve">                                      верска настава</w:t>
            </w:r>
          </w:p>
        </w:tc>
        <w:tc>
          <w:tcPr>
            <w:tcW w:w="2190" w:type="dxa"/>
          </w:tcPr>
          <w:p w:rsidR="00163C4B" w:rsidRPr="00A82FA4" w:rsidRDefault="00163C4B" w:rsidP="00BF398F">
            <w:pPr>
              <w:spacing w:after="0" w:line="240" w:lineRule="auto"/>
              <w:ind w:left="-108"/>
              <w:rPr>
                <w:rFonts w:ascii="Times New Roman" w:hAnsi="Times New Roman"/>
                <w:sz w:val="20"/>
                <w:szCs w:val="20"/>
                <w:lang w:val="sr-Cyrl-CS"/>
              </w:rPr>
            </w:pPr>
            <w:r w:rsidRPr="00A82FA4">
              <w:rPr>
                <w:rFonts w:ascii="Times New Roman" w:hAnsi="Times New Roman"/>
                <w:sz w:val="20"/>
                <w:szCs w:val="20"/>
                <w:lang w:val="sr-Cyrl-CS"/>
              </w:rPr>
              <w:t xml:space="preserve">1.12, 1.3, 2.123, 3.1, 3.2, 4.13,  4.2,  5.1, 5.23, 6.12, 7.1, 7.2, 8.12,   </w:t>
            </w:r>
          </w:p>
        </w:tc>
        <w:tc>
          <w:tcPr>
            <w:tcW w:w="1319" w:type="dxa"/>
          </w:tcPr>
          <w:p w:rsidR="00163C4B" w:rsidRPr="00A82FA4" w:rsidRDefault="00163C4B" w:rsidP="00BF398F">
            <w:pPr>
              <w:spacing w:after="0" w:line="240" w:lineRule="auto"/>
              <w:jc w:val="center"/>
              <w:rPr>
                <w:rFonts w:ascii="Times New Roman" w:hAnsi="Times New Roman"/>
                <w:bCs/>
                <w:lang w:val="sr-Cyrl-CS"/>
              </w:rPr>
            </w:pPr>
            <w:r w:rsidRPr="00A82FA4">
              <w:rPr>
                <w:rFonts w:ascii="Times New Roman" w:hAnsi="Times New Roman"/>
                <w:bCs/>
                <w:lang w:val="sr-Cyrl-CS"/>
              </w:rPr>
              <w:t xml:space="preserve">                  13 х 1 </w:t>
            </w:r>
            <w:r w:rsidRPr="00A82FA4">
              <w:rPr>
                <w:rFonts w:ascii="Times New Roman" w:hAnsi="Times New Roman"/>
                <w:bCs/>
                <w:lang w:val="ru-RU"/>
              </w:rPr>
              <w:t xml:space="preserve">= </w:t>
            </w:r>
            <w:r w:rsidRPr="00A82FA4">
              <w:rPr>
                <w:rFonts w:ascii="Times New Roman" w:hAnsi="Times New Roman"/>
                <w:bCs/>
                <w:lang w:val="sr-Cyrl-CS"/>
              </w:rPr>
              <w:t>13</w:t>
            </w:r>
          </w:p>
        </w:tc>
        <w:tc>
          <w:tcPr>
            <w:tcW w:w="722" w:type="dxa"/>
          </w:tcPr>
          <w:p w:rsidR="00163C4B" w:rsidRPr="00A82FA4" w:rsidRDefault="00163C4B" w:rsidP="00BF398F">
            <w:pPr>
              <w:spacing w:after="0" w:line="240" w:lineRule="auto"/>
              <w:jc w:val="center"/>
              <w:rPr>
                <w:rFonts w:ascii="Times New Roman" w:hAnsi="Times New Roman"/>
                <w:bCs/>
                <w:lang w:val="sr-Cyrl-CS"/>
              </w:rPr>
            </w:pPr>
            <w:r w:rsidRPr="00A82FA4">
              <w:rPr>
                <w:rFonts w:ascii="Times New Roman" w:hAnsi="Times New Roman"/>
                <w:bCs/>
                <w:lang w:val="ru-RU"/>
              </w:rPr>
              <w:t xml:space="preserve">                     </w:t>
            </w:r>
            <w:r w:rsidRPr="00A82FA4">
              <w:rPr>
                <w:rFonts w:ascii="Times New Roman" w:hAnsi="Times New Roman"/>
                <w:bCs/>
                <w:lang w:val="sr-Cyrl-CS"/>
              </w:rPr>
              <w:t>13</w:t>
            </w:r>
          </w:p>
        </w:tc>
        <w:tc>
          <w:tcPr>
            <w:tcW w:w="794" w:type="dxa"/>
          </w:tcPr>
          <w:p w:rsidR="00163C4B" w:rsidRPr="00A82FA4" w:rsidRDefault="00163C4B" w:rsidP="00BF398F">
            <w:pPr>
              <w:spacing w:after="0" w:line="240" w:lineRule="auto"/>
              <w:jc w:val="center"/>
              <w:rPr>
                <w:rFonts w:ascii="Times New Roman" w:hAnsi="Times New Roman"/>
                <w:bCs/>
                <w:lang w:val="ru-RU"/>
              </w:rPr>
            </w:pPr>
            <w:r w:rsidRPr="00A82FA4">
              <w:rPr>
                <w:rFonts w:ascii="Times New Roman" w:hAnsi="Times New Roman"/>
                <w:bCs/>
                <w:lang w:val="ru-RU"/>
              </w:rPr>
              <w:t xml:space="preserve">                65%</w:t>
            </w:r>
          </w:p>
        </w:tc>
      </w:tr>
    </w:tbl>
    <w:p w:rsidR="00747759" w:rsidRPr="00F15A9F" w:rsidRDefault="00747759" w:rsidP="00F15A9F">
      <w:pPr>
        <w:rPr>
          <w:rFonts w:ascii="Times New Roman" w:hAnsi="Times New Roman"/>
          <w:b/>
        </w:rPr>
      </w:pPr>
    </w:p>
    <w:p w:rsidR="009269AA" w:rsidRPr="00747759" w:rsidRDefault="008A2B6D" w:rsidP="00BF398F">
      <w:pPr>
        <w:jc w:val="center"/>
        <w:rPr>
          <w:rFonts w:ascii="Times New Roman" w:hAnsi="Times New Roman"/>
          <w:b/>
          <w:bCs/>
          <w:color w:val="FF0000"/>
        </w:rPr>
      </w:pPr>
      <w:r w:rsidRPr="008A2B6D">
        <w:rPr>
          <w:rFonts w:ascii="Times New Roman" w:hAnsi="Times New Roman"/>
          <w:b/>
          <w:sz w:val="28"/>
          <w:szCs w:val="28"/>
          <w:lang w:val="sr-Cyrl-CS"/>
        </w:rPr>
        <w:t>Подела предмета и одељења</w:t>
      </w:r>
    </w:p>
    <w:tbl>
      <w:tblPr>
        <w:tblpPr w:leftFromText="180" w:rightFromText="180" w:vertAnchor="text" w:horzAnchor="page" w:tblpX="751" w:tblpY="384"/>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33"/>
        <w:gridCol w:w="1526"/>
        <w:gridCol w:w="594"/>
        <w:gridCol w:w="567"/>
        <w:gridCol w:w="573"/>
        <w:gridCol w:w="426"/>
        <w:gridCol w:w="391"/>
        <w:gridCol w:w="567"/>
        <w:gridCol w:w="426"/>
        <w:gridCol w:w="567"/>
        <w:gridCol w:w="567"/>
        <w:gridCol w:w="567"/>
        <w:gridCol w:w="567"/>
        <w:gridCol w:w="567"/>
        <w:gridCol w:w="517"/>
        <w:gridCol w:w="650"/>
      </w:tblGrid>
      <w:tr w:rsidR="00163C4B" w:rsidRPr="00A82FA4" w:rsidTr="005B7F34">
        <w:trPr>
          <w:trHeight w:val="1837"/>
        </w:trPr>
        <w:tc>
          <w:tcPr>
            <w:tcW w:w="1668" w:type="dxa"/>
            <w:vAlign w:val="center"/>
          </w:tcPr>
          <w:p w:rsidR="00163C4B" w:rsidRPr="00A82FA4" w:rsidRDefault="00163C4B" w:rsidP="00040092">
            <w:pPr>
              <w:ind w:left="-256"/>
              <w:jc w:val="center"/>
              <w:rPr>
                <w:rFonts w:ascii="Times New Roman" w:hAnsi="Times New Roman"/>
                <w:sz w:val="20"/>
                <w:szCs w:val="20"/>
                <w:lang w:val="sr-Cyrl-CS"/>
              </w:rPr>
            </w:pPr>
            <w:r w:rsidRPr="00A82FA4">
              <w:rPr>
                <w:rFonts w:ascii="Times New Roman" w:hAnsi="Times New Roman"/>
                <w:sz w:val="20"/>
                <w:szCs w:val="20"/>
                <w:lang w:val="sr-Cyrl-CS"/>
              </w:rPr>
              <w:t>Презиме и име</w:t>
            </w:r>
          </w:p>
        </w:tc>
        <w:tc>
          <w:tcPr>
            <w:tcW w:w="1559" w:type="dxa"/>
            <w:gridSpan w:val="2"/>
            <w:vAlign w:val="center"/>
          </w:tcPr>
          <w:p w:rsidR="00163C4B" w:rsidRPr="00A82FA4" w:rsidRDefault="00163C4B" w:rsidP="00040092">
            <w:pPr>
              <w:jc w:val="center"/>
              <w:rPr>
                <w:rFonts w:ascii="Times New Roman" w:hAnsi="Times New Roman"/>
                <w:sz w:val="20"/>
                <w:szCs w:val="20"/>
                <w:lang w:val="sr-Cyrl-CS"/>
              </w:rPr>
            </w:pPr>
            <w:r w:rsidRPr="00A82FA4">
              <w:rPr>
                <w:rFonts w:ascii="Times New Roman" w:hAnsi="Times New Roman"/>
                <w:sz w:val="20"/>
                <w:szCs w:val="20"/>
                <w:lang w:val="sr-Cyrl-CS"/>
              </w:rPr>
              <w:t>Предмет</w:t>
            </w:r>
          </w:p>
        </w:tc>
        <w:tc>
          <w:tcPr>
            <w:tcW w:w="594" w:type="dxa"/>
            <w:textDirection w:val="btLr"/>
            <w:vAlign w:val="center"/>
          </w:tcPr>
          <w:p w:rsidR="00163C4B" w:rsidRPr="00A82FA4" w:rsidRDefault="00163C4B" w:rsidP="00040092">
            <w:pPr>
              <w:ind w:left="113" w:right="113"/>
              <w:rPr>
                <w:rFonts w:ascii="Times New Roman" w:hAnsi="Times New Roman"/>
                <w:sz w:val="16"/>
                <w:szCs w:val="16"/>
                <w:lang w:val="sr-Cyrl-CS"/>
              </w:rPr>
            </w:pPr>
            <w:r w:rsidRPr="00A82FA4">
              <w:rPr>
                <w:rFonts w:ascii="Times New Roman" w:hAnsi="Times New Roman"/>
                <w:sz w:val="16"/>
                <w:szCs w:val="16"/>
                <w:lang w:val="sr-Cyrl-CS"/>
              </w:rPr>
              <w:t>Одељење</w:t>
            </w:r>
          </w:p>
        </w:tc>
        <w:tc>
          <w:tcPr>
            <w:tcW w:w="567" w:type="dxa"/>
            <w:textDirection w:val="btLr"/>
            <w:vAlign w:val="center"/>
          </w:tcPr>
          <w:p w:rsidR="00163C4B" w:rsidRPr="00A82FA4" w:rsidRDefault="00163C4B" w:rsidP="00040092">
            <w:pPr>
              <w:ind w:left="113" w:right="113"/>
              <w:rPr>
                <w:rFonts w:ascii="Times New Roman" w:hAnsi="Times New Roman"/>
                <w:sz w:val="16"/>
                <w:szCs w:val="16"/>
                <w:lang w:val="sr-Cyrl-CS"/>
              </w:rPr>
            </w:pPr>
            <w:r w:rsidRPr="00A82FA4">
              <w:rPr>
                <w:rFonts w:ascii="Times New Roman" w:hAnsi="Times New Roman"/>
                <w:sz w:val="16"/>
                <w:szCs w:val="16"/>
                <w:lang w:val="sr-Cyrl-CS"/>
              </w:rPr>
              <w:t>Редовна настава</w:t>
            </w:r>
          </w:p>
        </w:tc>
        <w:tc>
          <w:tcPr>
            <w:tcW w:w="573" w:type="dxa"/>
            <w:textDirection w:val="btLr"/>
            <w:vAlign w:val="center"/>
          </w:tcPr>
          <w:p w:rsidR="00163C4B" w:rsidRPr="00A82FA4" w:rsidRDefault="00163C4B" w:rsidP="00040092">
            <w:pPr>
              <w:ind w:left="113" w:right="113"/>
              <w:rPr>
                <w:rFonts w:ascii="Times New Roman" w:hAnsi="Times New Roman"/>
                <w:sz w:val="16"/>
                <w:szCs w:val="16"/>
                <w:lang w:val="sr-Cyrl-CS"/>
              </w:rPr>
            </w:pPr>
            <w:r w:rsidRPr="00A82FA4">
              <w:rPr>
                <w:rFonts w:ascii="Times New Roman" w:hAnsi="Times New Roman"/>
                <w:sz w:val="16"/>
                <w:szCs w:val="16"/>
                <w:lang w:val="sr-Cyrl-CS"/>
              </w:rPr>
              <w:t>Припрема</w:t>
            </w:r>
          </w:p>
        </w:tc>
        <w:tc>
          <w:tcPr>
            <w:tcW w:w="426" w:type="dxa"/>
            <w:textDirection w:val="btLr"/>
            <w:vAlign w:val="center"/>
          </w:tcPr>
          <w:p w:rsidR="00163C4B" w:rsidRPr="00A82FA4" w:rsidRDefault="00163C4B" w:rsidP="00040092">
            <w:pPr>
              <w:ind w:left="113" w:right="113"/>
              <w:rPr>
                <w:rFonts w:ascii="Times New Roman" w:hAnsi="Times New Roman"/>
                <w:sz w:val="16"/>
                <w:szCs w:val="16"/>
                <w:lang w:val="sr-Cyrl-CS"/>
              </w:rPr>
            </w:pPr>
            <w:r w:rsidRPr="00A82FA4">
              <w:rPr>
                <w:rFonts w:ascii="Times New Roman" w:hAnsi="Times New Roman"/>
                <w:sz w:val="16"/>
                <w:szCs w:val="16"/>
                <w:lang w:val="sr-Cyrl-CS"/>
              </w:rPr>
              <w:t>Допунска настава</w:t>
            </w:r>
          </w:p>
        </w:tc>
        <w:tc>
          <w:tcPr>
            <w:tcW w:w="391" w:type="dxa"/>
            <w:textDirection w:val="btLr"/>
            <w:vAlign w:val="center"/>
          </w:tcPr>
          <w:p w:rsidR="00163C4B" w:rsidRPr="00A82FA4" w:rsidRDefault="00163C4B" w:rsidP="00040092">
            <w:pPr>
              <w:ind w:left="113" w:right="113"/>
              <w:rPr>
                <w:rFonts w:ascii="Times New Roman" w:hAnsi="Times New Roman"/>
                <w:sz w:val="16"/>
                <w:szCs w:val="16"/>
                <w:lang w:val="sr-Cyrl-CS"/>
              </w:rPr>
            </w:pPr>
            <w:r w:rsidRPr="00A82FA4">
              <w:rPr>
                <w:rFonts w:ascii="Times New Roman" w:hAnsi="Times New Roman"/>
                <w:sz w:val="16"/>
                <w:szCs w:val="16"/>
                <w:lang w:val="sr-Cyrl-CS"/>
              </w:rPr>
              <w:t>Додатна настава</w:t>
            </w:r>
          </w:p>
        </w:tc>
        <w:tc>
          <w:tcPr>
            <w:tcW w:w="567" w:type="dxa"/>
            <w:textDirection w:val="btLr"/>
            <w:vAlign w:val="center"/>
          </w:tcPr>
          <w:p w:rsidR="00163C4B" w:rsidRPr="00A82FA4" w:rsidRDefault="00163C4B" w:rsidP="00040092">
            <w:pPr>
              <w:ind w:left="113" w:right="113"/>
              <w:rPr>
                <w:rFonts w:ascii="Times New Roman" w:hAnsi="Times New Roman"/>
                <w:sz w:val="16"/>
                <w:szCs w:val="16"/>
                <w:lang w:val="sr-Cyrl-CS"/>
              </w:rPr>
            </w:pPr>
            <w:r w:rsidRPr="00A82FA4">
              <w:rPr>
                <w:rFonts w:ascii="Times New Roman" w:hAnsi="Times New Roman"/>
                <w:sz w:val="16"/>
                <w:szCs w:val="16"/>
                <w:lang w:val="sr-Cyrl-CS"/>
              </w:rPr>
              <w:t>Слободне активности</w:t>
            </w:r>
          </w:p>
        </w:tc>
        <w:tc>
          <w:tcPr>
            <w:tcW w:w="426" w:type="dxa"/>
            <w:textDirection w:val="btLr"/>
            <w:vAlign w:val="center"/>
          </w:tcPr>
          <w:p w:rsidR="00163C4B" w:rsidRPr="00A82FA4" w:rsidRDefault="00163C4B" w:rsidP="00040092">
            <w:pPr>
              <w:ind w:left="113" w:right="113"/>
              <w:rPr>
                <w:rFonts w:ascii="Times New Roman" w:hAnsi="Times New Roman"/>
                <w:sz w:val="16"/>
                <w:szCs w:val="16"/>
                <w:lang w:val="sr-Cyrl-CS"/>
              </w:rPr>
            </w:pPr>
            <w:r w:rsidRPr="00A82FA4">
              <w:rPr>
                <w:rFonts w:ascii="Times New Roman" w:hAnsi="Times New Roman"/>
                <w:sz w:val="16"/>
                <w:szCs w:val="16"/>
                <w:lang w:val="sr-Cyrl-CS"/>
              </w:rPr>
              <w:t>ЧОС</w:t>
            </w:r>
          </w:p>
        </w:tc>
        <w:tc>
          <w:tcPr>
            <w:tcW w:w="567" w:type="dxa"/>
            <w:textDirection w:val="btLr"/>
            <w:vAlign w:val="center"/>
          </w:tcPr>
          <w:p w:rsidR="00163C4B" w:rsidRPr="00A82FA4" w:rsidRDefault="00163C4B" w:rsidP="00040092">
            <w:pPr>
              <w:ind w:left="113" w:right="113"/>
              <w:rPr>
                <w:rFonts w:ascii="Times New Roman" w:hAnsi="Times New Roman"/>
                <w:sz w:val="16"/>
                <w:szCs w:val="16"/>
                <w:lang w:val="sr-Cyrl-CS"/>
              </w:rPr>
            </w:pPr>
            <w:r w:rsidRPr="00A82FA4">
              <w:rPr>
                <w:rFonts w:ascii="Times New Roman" w:hAnsi="Times New Roman"/>
                <w:sz w:val="16"/>
                <w:szCs w:val="16"/>
                <w:lang w:val="sr-Cyrl-CS"/>
              </w:rPr>
              <w:t>Вођење школске документације</w:t>
            </w:r>
          </w:p>
        </w:tc>
        <w:tc>
          <w:tcPr>
            <w:tcW w:w="567" w:type="dxa"/>
            <w:textDirection w:val="btLr"/>
            <w:vAlign w:val="center"/>
          </w:tcPr>
          <w:p w:rsidR="00163C4B" w:rsidRPr="00A82FA4" w:rsidRDefault="00163C4B" w:rsidP="00040092">
            <w:pPr>
              <w:ind w:left="113" w:right="113"/>
              <w:rPr>
                <w:rFonts w:ascii="Times New Roman" w:hAnsi="Times New Roman"/>
                <w:sz w:val="16"/>
                <w:szCs w:val="16"/>
                <w:lang w:val="sr-Cyrl-CS"/>
              </w:rPr>
            </w:pPr>
            <w:r w:rsidRPr="00A82FA4">
              <w:rPr>
                <w:rFonts w:ascii="Times New Roman" w:hAnsi="Times New Roman"/>
                <w:sz w:val="16"/>
                <w:szCs w:val="16"/>
                <w:lang w:val="sr-Cyrl-CS"/>
              </w:rPr>
              <w:t>Рад у стручним органима</w:t>
            </w:r>
          </w:p>
        </w:tc>
        <w:tc>
          <w:tcPr>
            <w:tcW w:w="567" w:type="dxa"/>
            <w:textDirection w:val="btLr"/>
            <w:vAlign w:val="center"/>
          </w:tcPr>
          <w:p w:rsidR="00163C4B" w:rsidRPr="00A82FA4" w:rsidRDefault="00163C4B" w:rsidP="00040092">
            <w:pPr>
              <w:ind w:left="113" w:right="113"/>
              <w:rPr>
                <w:rFonts w:ascii="Times New Roman" w:hAnsi="Times New Roman"/>
                <w:sz w:val="16"/>
                <w:szCs w:val="16"/>
                <w:lang w:val="sr-Cyrl-CS"/>
              </w:rPr>
            </w:pPr>
            <w:r w:rsidRPr="00A82FA4">
              <w:rPr>
                <w:rFonts w:ascii="Times New Roman" w:hAnsi="Times New Roman"/>
                <w:sz w:val="16"/>
                <w:szCs w:val="16"/>
                <w:lang w:val="sr-Cyrl-CS"/>
              </w:rPr>
              <w:t>Дежурство</w:t>
            </w:r>
          </w:p>
        </w:tc>
        <w:tc>
          <w:tcPr>
            <w:tcW w:w="567" w:type="dxa"/>
            <w:textDirection w:val="btLr"/>
            <w:vAlign w:val="center"/>
          </w:tcPr>
          <w:p w:rsidR="00163C4B" w:rsidRPr="00A82FA4" w:rsidRDefault="00163C4B" w:rsidP="00040092">
            <w:pPr>
              <w:ind w:left="113" w:right="113"/>
              <w:rPr>
                <w:rFonts w:ascii="Times New Roman" w:hAnsi="Times New Roman"/>
                <w:sz w:val="16"/>
                <w:szCs w:val="16"/>
                <w:lang w:val="sr-Cyrl-CS"/>
              </w:rPr>
            </w:pPr>
            <w:r w:rsidRPr="00A82FA4">
              <w:rPr>
                <w:rFonts w:ascii="Times New Roman" w:hAnsi="Times New Roman"/>
                <w:sz w:val="16"/>
                <w:szCs w:val="16"/>
                <w:lang w:val="sr-Cyrl-CS"/>
              </w:rPr>
              <w:t>Рад са родитељима</w:t>
            </w:r>
          </w:p>
        </w:tc>
        <w:tc>
          <w:tcPr>
            <w:tcW w:w="567" w:type="dxa"/>
            <w:textDirection w:val="btLr"/>
            <w:vAlign w:val="center"/>
          </w:tcPr>
          <w:p w:rsidR="00163C4B" w:rsidRPr="00A82FA4" w:rsidRDefault="00163C4B" w:rsidP="00040092">
            <w:pPr>
              <w:ind w:left="113" w:right="113"/>
              <w:rPr>
                <w:rFonts w:ascii="Times New Roman" w:hAnsi="Times New Roman"/>
                <w:sz w:val="16"/>
                <w:szCs w:val="16"/>
                <w:lang w:val="sr-Cyrl-CS"/>
              </w:rPr>
            </w:pPr>
            <w:r w:rsidRPr="00A82FA4">
              <w:rPr>
                <w:rFonts w:ascii="Times New Roman" w:hAnsi="Times New Roman"/>
                <w:sz w:val="16"/>
                <w:szCs w:val="16"/>
                <w:lang w:val="sr-Cyrl-CS"/>
              </w:rPr>
              <w:t>Остали послови по налогу директора</w:t>
            </w:r>
          </w:p>
        </w:tc>
        <w:tc>
          <w:tcPr>
            <w:tcW w:w="517" w:type="dxa"/>
            <w:textDirection w:val="btLr"/>
          </w:tcPr>
          <w:p w:rsidR="00163C4B" w:rsidRPr="00A82FA4" w:rsidRDefault="00163C4B" w:rsidP="00040092">
            <w:pPr>
              <w:ind w:left="113" w:right="113"/>
              <w:rPr>
                <w:rFonts w:ascii="Times New Roman" w:hAnsi="Times New Roman"/>
                <w:sz w:val="16"/>
                <w:szCs w:val="16"/>
                <w:lang w:val="sr-Cyrl-CS"/>
              </w:rPr>
            </w:pPr>
            <w:r w:rsidRPr="00A82FA4">
              <w:rPr>
                <w:rFonts w:ascii="Times New Roman" w:hAnsi="Times New Roman"/>
                <w:sz w:val="16"/>
                <w:szCs w:val="16"/>
                <w:lang w:val="sr-Cyrl-CS"/>
              </w:rPr>
              <w:t xml:space="preserve">Библиотека </w:t>
            </w:r>
          </w:p>
        </w:tc>
        <w:tc>
          <w:tcPr>
            <w:tcW w:w="650" w:type="dxa"/>
            <w:textDirection w:val="btLr"/>
            <w:vAlign w:val="center"/>
          </w:tcPr>
          <w:p w:rsidR="00163C4B" w:rsidRPr="00A82FA4" w:rsidRDefault="00163C4B" w:rsidP="00040092">
            <w:pPr>
              <w:ind w:left="113" w:right="113"/>
              <w:rPr>
                <w:rFonts w:ascii="Times New Roman" w:hAnsi="Times New Roman"/>
                <w:sz w:val="16"/>
                <w:szCs w:val="16"/>
                <w:lang w:val="sr-Cyrl-CS"/>
              </w:rPr>
            </w:pPr>
            <w:r w:rsidRPr="00A82FA4">
              <w:rPr>
                <w:rFonts w:ascii="Times New Roman" w:hAnsi="Times New Roman"/>
                <w:sz w:val="16"/>
                <w:szCs w:val="16"/>
                <w:lang w:val="sr-Cyrl-CS"/>
              </w:rPr>
              <w:t>Свега часова</w:t>
            </w:r>
          </w:p>
        </w:tc>
      </w:tr>
      <w:tr w:rsidR="00163C4B" w:rsidRPr="00A82FA4" w:rsidTr="005B7F34">
        <w:tc>
          <w:tcPr>
            <w:tcW w:w="1668" w:type="dxa"/>
            <w:vAlign w:val="center"/>
          </w:tcPr>
          <w:p w:rsidR="00163C4B" w:rsidRPr="00A82FA4" w:rsidRDefault="00163C4B" w:rsidP="00040092">
            <w:pPr>
              <w:spacing w:after="0" w:line="240" w:lineRule="auto"/>
              <w:jc w:val="both"/>
              <w:rPr>
                <w:rFonts w:ascii="Times New Roman" w:hAnsi="Times New Roman"/>
                <w:bCs/>
                <w:lang w:val="sr-Cyrl-CS"/>
              </w:rPr>
            </w:pPr>
            <w:r w:rsidRPr="00A82FA4">
              <w:rPr>
                <w:rFonts w:ascii="Times New Roman" w:hAnsi="Times New Roman"/>
                <w:bCs/>
                <w:lang w:val="sr-Cyrl-CS"/>
              </w:rPr>
              <w:t xml:space="preserve">Трзин </w:t>
            </w:r>
          </w:p>
          <w:p w:rsidR="00163C4B" w:rsidRPr="00A82FA4" w:rsidRDefault="00163C4B" w:rsidP="00040092">
            <w:pPr>
              <w:spacing w:after="0" w:line="240" w:lineRule="auto"/>
              <w:jc w:val="both"/>
              <w:rPr>
                <w:rFonts w:ascii="Times New Roman" w:hAnsi="Times New Roman"/>
                <w:bCs/>
                <w:lang w:val="sr-Cyrl-CS"/>
              </w:rPr>
            </w:pPr>
            <w:r w:rsidRPr="00A82FA4">
              <w:rPr>
                <w:rFonts w:ascii="Times New Roman" w:hAnsi="Times New Roman"/>
                <w:bCs/>
                <w:lang w:val="sr-Cyrl-CS"/>
              </w:rPr>
              <w:t>Душица</w:t>
            </w:r>
          </w:p>
        </w:tc>
        <w:tc>
          <w:tcPr>
            <w:tcW w:w="1559" w:type="dxa"/>
            <w:gridSpan w:val="2"/>
            <w:vAlign w:val="center"/>
          </w:tcPr>
          <w:p w:rsidR="00163C4B" w:rsidRPr="00A82FA4" w:rsidRDefault="00163C4B" w:rsidP="00040092">
            <w:pPr>
              <w:spacing w:after="0" w:line="240" w:lineRule="auto"/>
              <w:jc w:val="center"/>
              <w:rPr>
                <w:rFonts w:ascii="Times New Roman" w:hAnsi="Times New Roman"/>
                <w:bCs/>
                <w:lang w:val="sr-Cyrl-CS"/>
              </w:rPr>
            </w:pPr>
            <w:r w:rsidRPr="00A82FA4">
              <w:rPr>
                <w:rFonts w:ascii="Times New Roman" w:hAnsi="Times New Roman"/>
                <w:bCs/>
                <w:lang w:val="sr-Cyrl-CS"/>
              </w:rPr>
              <w:t>српски језик</w:t>
            </w:r>
          </w:p>
        </w:tc>
        <w:tc>
          <w:tcPr>
            <w:tcW w:w="594"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 xml:space="preserve"> </w:t>
            </w:r>
          </w:p>
        </w:tc>
        <w:tc>
          <w:tcPr>
            <w:tcW w:w="567" w:type="dxa"/>
            <w:vAlign w:val="center"/>
          </w:tcPr>
          <w:p w:rsidR="00163C4B" w:rsidRPr="00A82FA4" w:rsidRDefault="00163C4B" w:rsidP="00040092">
            <w:pPr>
              <w:spacing w:after="0" w:line="240" w:lineRule="auto"/>
              <w:jc w:val="center"/>
              <w:rPr>
                <w:rFonts w:ascii="Times New Roman" w:hAnsi="Times New Roman"/>
              </w:rPr>
            </w:pPr>
            <w:r w:rsidRPr="00A82FA4">
              <w:rPr>
                <w:rFonts w:ascii="Times New Roman" w:hAnsi="Times New Roman"/>
              </w:rPr>
              <w:t>20</w:t>
            </w:r>
          </w:p>
        </w:tc>
        <w:tc>
          <w:tcPr>
            <w:tcW w:w="573"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10</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391" w:type="dxa"/>
            <w:vAlign w:val="center"/>
          </w:tcPr>
          <w:p w:rsidR="00163C4B" w:rsidRPr="00A82FA4" w:rsidRDefault="00163C4B" w:rsidP="00040092">
            <w:pPr>
              <w:spacing w:after="0" w:line="240" w:lineRule="auto"/>
              <w:jc w:val="center"/>
              <w:rPr>
                <w:rFonts w:ascii="Times New Roman" w:hAnsi="Times New Roman"/>
              </w:rPr>
            </w:pPr>
            <w:r w:rsidRPr="00A82FA4">
              <w:rPr>
                <w:rFonts w:ascii="Times New Roman" w:hAnsi="Times New Roman"/>
              </w:rPr>
              <w:t>1</w:t>
            </w:r>
          </w:p>
        </w:tc>
        <w:tc>
          <w:tcPr>
            <w:tcW w:w="567" w:type="dxa"/>
            <w:vAlign w:val="center"/>
          </w:tcPr>
          <w:p w:rsidR="00163C4B" w:rsidRPr="00A82FA4" w:rsidRDefault="00163C4B" w:rsidP="00040092">
            <w:pPr>
              <w:spacing w:after="0" w:line="240" w:lineRule="auto"/>
              <w:jc w:val="center"/>
              <w:rPr>
                <w:rFonts w:ascii="Times New Roman" w:hAnsi="Times New Roman"/>
              </w:rPr>
            </w:pPr>
            <w:r w:rsidRPr="00A82FA4">
              <w:rPr>
                <w:rFonts w:ascii="Times New Roman" w:hAnsi="Times New Roman"/>
                <w:lang w:val="sr-Cyrl-CS"/>
              </w:rPr>
              <w:t xml:space="preserve"> </w:t>
            </w:r>
            <w:r w:rsidR="005B7F34">
              <w:rPr>
                <w:rFonts w:ascii="Times New Roman" w:hAnsi="Times New Roman"/>
              </w:rPr>
              <w:t>2</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2</w:t>
            </w:r>
          </w:p>
        </w:tc>
        <w:tc>
          <w:tcPr>
            <w:tcW w:w="567" w:type="dxa"/>
            <w:vAlign w:val="center"/>
          </w:tcPr>
          <w:p w:rsidR="00163C4B" w:rsidRPr="005B7F34" w:rsidRDefault="005B7F34" w:rsidP="00040092">
            <w:pPr>
              <w:spacing w:after="0" w:line="240" w:lineRule="auto"/>
              <w:jc w:val="center"/>
              <w:rPr>
                <w:rFonts w:ascii="Times New Roman" w:hAnsi="Times New Roman"/>
              </w:rPr>
            </w:pPr>
            <w:r>
              <w:rPr>
                <w:rFonts w:ascii="Times New Roman" w:hAnsi="Times New Roman"/>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 xml:space="preserve"> 1</w:t>
            </w:r>
          </w:p>
        </w:tc>
        <w:tc>
          <w:tcPr>
            <w:tcW w:w="517" w:type="dxa"/>
            <w:vAlign w:val="center"/>
          </w:tcPr>
          <w:p w:rsidR="00163C4B" w:rsidRPr="00A82FA4" w:rsidRDefault="00163C4B" w:rsidP="00040092">
            <w:pPr>
              <w:spacing w:after="0" w:line="240" w:lineRule="auto"/>
              <w:jc w:val="center"/>
              <w:rPr>
                <w:rFonts w:ascii="Times New Roman" w:hAnsi="Times New Roman"/>
                <w:color w:val="FF0000"/>
                <w:lang w:val="sr-Cyrl-CS"/>
              </w:rPr>
            </w:pPr>
          </w:p>
        </w:tc>
        <w:tc>
          <w:tcPr>
            <w:tcW w:w="650"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40</w:t>
            </w:r>
          </w:p>
        </w:tc>
      </w:tr>
      <w:tr w:rsidR="00163C4B" w:rsidRPr="00A82FA4" w:rsidTr="005B7F34">
        <w:tc>
          <w:tcPr>
            <w:tcW w:w="1668" w:type="dxa"/>
            <w:vAlign w:val="center"/>
          </w:tcPr>
          <w:p w:rsidR="00163C4B" w:rsidRPr="00A82FA4" w:rsidRDefault="00163C4B" w:rsidP="00040092">
            <w:pPr>
              <w:spacing w:after="0" w:line="240" w:lineRule="auto"/>
              <w:jc w:val="both"/>
              <w:rPr>
                <w:rFonts w:ascii="Times New Roman" w:hAnsi="Times New Roman"/>
                <w:bCs/>
                <w:lang w:val="sr-Cyrl-CS"/>
              </w:rPr>
            </w:pPr>
            <w:r w:rsidRPr="00A82FA4">
              <w:rPr>
                <w:rFonts w:ascii="Times New Roman" w:hAnsi="Times New Roman"/>
                <w:bCs/>
                <w:lang w:val="sr-Cyrl-CS"/>
              </w:rPr>
              <w:t>Ранчић Зоран</w:t>
            </w:r>
          </w:p>
        </w:tc>
        <w:tc>
          <w:tcPr>
            <w:tcW w:w="1559" w:type="dxa"/>
            <w:gridSpan w:val="2"/>
            <w:vAlign w:val="center"/>
          </w:tcPr>
          <w:p w:rsidR="00163C4B" w:rsidRPr="00A82FA4" w:rsidRDefault="00163C4B" w:rsidP="00040092">
            <w:pPr>
              <w:spacing w:after="0" w:line="240" w:lineRule="auto"/>
              <w:jc w:val="center"/>
              <w:rPr>
                <w:rFonts w:ascii="Times New Roman" w:hAnsi="Times New Roman"/>
                <w:bCs/>
                <w:lang w:val="sr-Cyrl-CS"/>
              </w:rPr>
            </w:pPr>
            <w:r w:rsidRPr="00A82FA4">
              <w:rPr>
                <w:rFonts w:ascii="Times New Roman" w:hAnsi="Times New Roman"/>
                <w:bCs/>
                <w:lang w:val="sr-Cyrl-CS"/>
              </w:rPr>
              <w:t>српски језик</w:t>
            </w:r>
          </w:p>
        </w:tc>
        <w:tc>
          <w:tcPr>
            <w:tcW w:w="594"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rPr>
              <w:t>5</w:t>
            </w:r>
            <w:r w:rsidRPr="00A82FA4">
              <w:rPr>
                <w:rFonts w:ascii="Times New Roman" w:hAnsi="Times New Roman"/>
                <w:lang w:val="sr-Cyrl-CS"/>
              </w:rPr>
              <w:t>.3</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19</w:t>
            </w:r>
          </w:p>
        </w:tc>
        <w:tc>
          <w:tcPr>
            <w:tcW w:w="573"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9</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391"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2</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Latn-CS"/>
              </w:rPr>
            </w:pPr>
            <w:r w:rsidRPr="00A82FA4">
              <w:rPr>
                <w:rFonts w:ascii="Times New Roman" w:hAnsi="Times New Roman"/>
                <w:lang w:val="sr-Latn-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2</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rPr>
            </w:pPr>
            <w:r w:rsidRPr="00A82FA4">
              <w:rPr>
                <w:rFonts w:ascii="Times New Roman" w:hAnsi="Times New Roman"/>
              </w:rPr>
              <w:t>2</w:t>
            </w:r>
          </w:p>
        </w:tc>
        <w:tc>
          <w:tcPr>
            <w:tcW w:w="51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 xml:space="preserve">  </w:t>
            </w:r>
          </w:p>
        </w:tc>
        <w:tc>
          <w:tcPr>
            <w:tcW w:w="650"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40</w:t>
            </w:r>
          </w:p>
        </w:tc>
      </w:tr>
      <w:tr w:rsidR="00163C4B" w:rsidRPr="00A82FA4" w:rsidTr="005B7F34">
        <w:tc>
          <w:tcPr>
            <w:tcW w:w="1668" w:type="dxa"/>
            <w:vAlign w:val="center"/>
          </w:tcPr>
          <w:p w:rsidR="00163C4B" w:rsidRPr="00A82FA4" w:rsidRDefault="00163C4B" w:rsidP="00040092">
            <w:pPr>
              <w:spacing w:after="0" w:line="240" w:lineRule="auto"/>
              <w:jc w:val="both"/>
              <w:rPr>
                <w:rFonts w:ascii="Times New Roman" w:hAnsi="Times New Roman"/>
                <w:bCs/>
                <w:lang w:val="sr-Cyrl-CS"/>
              </w:rPr>
            </w:pPr>
            <w:r w:rsidRPr="00A82FA4">
              <w:rPr>
                <w:rFonts w:ascii="Times New Roman" w:hAnsi="Times New Roman"/>
                <w:bCs/>
                <w:lang w:val="sr-Cyrl-CS"/>
              </w:rPr>
              <w:t>Тубић Љиљана</w:t>
            </w:r>
          </w:p>
        </w:tc>
        <w:tc>
          <w:tcPr>
            <w:tcW w:w="1559" w:type="dxa"/>
            <w:gridSpan w:val="2"/>
            <w:vAlign w:val="center"/>
          </w:tcPr>
          <w:p w:rsidR="00163C4B" w:rsidRPr="00A82FA4" w:rsidRDefault="00163C4B" w:rsidP="00040092">
            <w:pPr>
              <w:spacing w:after="0" w:line="240" w:lineRule="auto"/>
              <w:jc w:val="center"/>
              <w:rPr>
                <w:rFonts w:ascii="Times New Roman" w:hAnsi="Times New Roman"/>
                <w:bCs/>
              </w:rPr>
            </w:pPr>
            <w:r w:rsidRPr="00A82FA4">
              <w:rPr>
                <w:rFonts w:ascii="Times New Roman" w:hAnsi="Times New Roman"/>
                <w:bCs/>
                <w:lang w:val="sr-Cyrl-CS"/>
              </w:rPr>
              <w:t>енглески језик</w:t>
            </w:r>
          </w:p>
        </w:tc>
        <w:tc>
          <w:tcPr>
            <w:tcW w:w="594"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7.1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20</w:t>
            </w:r>
          </w:p>
        </w:tc>
        <w:tc>
          <w:tcPr>
            <w:tcW w:w="573"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10</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391"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2</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 xml:space="preserve">1 </w:t>
            </w:r>
          </w:p>
        </w:tc>
        <w:tc>
          <w:tcPr>
            <w:tcW w:w="517" w:type="dxa"/>
            <w:vAlign w:val="center"/>
          </w:tcPr>
          <w:p w:rsidR="00163C4B" w:rsidRPr="00A82FA4" w:rsidRDefault="00163C4B" w:rsidP="00040092">
            <w:pPr>
              <w:spacing w:after="0" w:line="240" w:lineRule="auto"/>
              <w:jc w:val="center"/>
              <w:rPr>
                <w:rFonts w:ascii="Times New Roman" w:hAnsi="Times New Roman"/>
                <w:lang w:val="sr-Cyrl-CS"/>
              </w:rPr>
            </w:pPr>
          </w:p>
        </w:tc>
        <w:tc>
          <w:tcPr>
            <w:tcW w:w="650"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40</w:t>
            </w:r>
          </w:p>
        </w:tc>
      </w:tr>
      <w:tr w:rsidR="00163C4B" w:rsidRPr="00A82FA4" w:rsidTr="005B7F34">
        <w:tc>
          <w:tcPr>
            <w:tcW w:w="1701" w:type="dxa"/>
            <w:gridSpan w:val="2"/>
            <w:vAlign w:val="center"/>
          </w:tcPr>
          <w:p w:rsidR="00163C4B" w:rsidRPr="00A82FA4" w:rsidRDefault="00163C4B" w:rsidP="00040092">
            <w:pPr>
              <w:spacing w:after="0" w:line="240" w:lineRule="auto"/>
              <w:jc w:val="both"/>
              <w:rPr>
                <w:rFonts w:ascii="Times New Roman" w:hAnsi="Times New Roman"/>
                <w:bCs/>
                <w:lang w:val="sr-Cyrl-CS"/>
              </w:rPr>
            </w:pPr>
            <w:r w:rsidRPr="00A82FA4">
              <w:rPr>
                <w:rFonts w:ascii="Times New Roman" w:hAnsi="Times New Roman"/>
                <w:bCs/>
                <w:lang w:val="sr-Cyrl-CS"/>
              </w:rPr>
              <w:t>Радош Наташа</w:t>
            </w:r>
          </w:p>
        </w:tc>
        <w:tc>
          <w:tcPr>
            <w:tcW w:w="1526" w:type="dxa"/>
            <w:vAlign w:val="center"/>
          </w:tcPr>
          <w:p w:rsidR="00163C4B" w:rsidRPr="00A82FA4" w:rsidRDefault="00163C4B" w:rsidP="00040092">
            <w:pPr>
              <w:spacing w:after="0" w:line="240" w:lineRule="auto"/>
              <w:jc w:val="center"/>
              <w:rPr>
                <w:rFonts w:ascii="Times New Roman" w:hAnsi="Times New Roman"/>
                <w:bCs/>
              </w:rPr>
            </w:pPr>
            <w:r w:rsidRPr="00A82FA4">
              <w:rPr>
                <w:rFonts w:ascii="Times New Roman" w:hAnsi="Times New Roman"/>
                <w:bCs/>
                <w:lang w:val="sr-Cyrl-CS"/>
              </w:rPr>
              <w:t>енглески језик</w:t>
            </w:r>
          </w:p>
        </w:tc>
        <w:tc>
          <w:tcPr>
            <w:tcW w:w="594"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rPr>
              <w:t>8</w:t>
            </w:r>
            <w:r w:rsidRPr="00A82FA4">
              <w:rPr>
                <w:rFonts w:ascii="Times New Roman" w:hAnsi="Times New Roman"/>
                <w:lang w:val="sr-Cyrl-CS"/>
              </w:rPr>
              <w:t>.2</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20</w:t>
            </w:r>
          </w:p>
        </w:tc>
        <w:tc>
          <w:tcPr>
            <w:tcW w:w="573"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10</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391"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2</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 xml:space="preserve">1 </w:t>
            </w:r>
          </w:p>
        </w:tc>
        <w:tc>
          <w:tcPr>
            <w:tcW w:w="517" w:type="dxa"/>
            <w:vAlign w:val="center"/>
          </w:tcPr>
          <w:p w:rsidR="00163C4B" w:rsidRPr="00A82FA4" w:rsidRDefault="00163C4B" w:rsidP="00040092">
            <w:pPr>
              <w:spacing w:after="0" w:line="240" w:lineRule="auto"/>
              <w:jc w:val="center"/>
              <w:rPr>
                <w:rFonts w:ascii="Times New Roman" w:hAnsi="Times New Roman"/>
                <w:lang w:val="sr-Cyrl-CS"/>
              </w:rPr>
            </w:pPr>
          </w:p>
        </w:tc>
        <w:tc>
          <w:tcPr>
            <w:tcW w:w="650"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40</w:t>
            </w:r>
          </w:p>
        </w:tc>
      </w:tr>
      <w:tr w:rsidR="00163C4B" w:rsidRPr="00A82FA4" w:rsidTr="005B7F34">
        <w:tc>
          <w:tcPr>
            <w:tcW w:w="1701" w:type="dxa"/>
            <w:gridSpan w:val="2"/>
            <w:vAlign w:val="center"/>
          </w:tcPr>
          <w:p w:rsidR="00163C4B" w:rsidRPr="00A82FA4" w:rsidRDefault="00163C4B" w:rsidP="00040092">
            <w:pPr>
              <w:spacing w:after="0" w:line="240" w:lineRule="auto"/>
              <w:jc w:val="both"/>
              <w:rPr>
                <w:rFonts w:ascii="Times New Roman" w:hAnsi="Times New Roman"/>
                <w:bCs/>
                <w:lang w:val="sr-Cyrl-CS"/>
              </w:rPr>
            </w:pPr>
            <w:r w:rsidRPr="00A82FA4">
              <w:rPr>
                <w:rFonts w:ascii="Times New Roman" w:hAnsi="Times New Roman"/>
                <w:bCs/>
                <w:lang w:val="sr-Cyrl-CS"/>
              </w:rPr>
              <w:t>Илић Кристина</w:t>
            </w:r>
          </w:p>
        </w:tc>
        <w:tc>
          <w:tcPr>
            <w:tcW w:w="1526" w:type="dxa"/>
            <w:vAlign w:val="center"/>
          </w:tcPr>
          <w:p w:rsidR="00163C4B" w:rsidRPr="00A82FA4" w:rsidRDefault="00163C4B" w:rsidP="00040092">
            <w:pPr>
              <w:spacing w:after="0" w:line="240" w:lineRule="auto"/>
              <w:jc w:val="center"/>
              <w:rPr>
                <w:rFonts w:ascii="Times New Roman" w:hAnsi="Times New Roman"/>
                <w:bCs/>
                <w:lang w:val="sr-Cyrl-CS"/>
              </w:rPr>
            </w:pPr>
            <w:r w:rsidRPr="00A82FA4">
              <w:rPr>
                <w:rFonts w:ascii="Times New Roman" w:hAnsi="Times New Roman"/>
                <w:bCs/>
                <w:lang w:val="sr-Cyrl-CS"/>
              </w:rPr>
              <w:t>немачки језик,</w:t>
            </w:r>
          </w:p>
        </w:tc>
        <w:tc>
          <w:tcPr>
            <w:tcW w:w="594" w:type="dxa"/>
            <w:vAlign w:val="center"/>
          </w:tcPr>
          <w:p w:rsidR="00163C4B" w:rsidRPr="00A82FA4" w:rsidRDefault="00163C4B" w:rsidP="00040092">
            <w:pPr>
              <w:spacing w:after="0" w:line="240" w:lineRule="auto"/>
              <w:jc w:val="center"/>
              <w:rPr>
                <w:rFonts w:ascii="Times New Roman" w:hAnsi="Times New Roman"/>
                <w:color w:val="FF0000"/>
                <w:lang w:val="sr-Cyrl-CS"/>
              </w:rPr>
            </w:pP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12</w:t>
            </w:r>
          </w:p>
        </w:tc>
        <w:tc>
          <w:tcPr>
            <w:tcW w:w="573"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6</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391"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 xml:space="preserve">1 </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 xml:space="preserve">1 </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1,4</w:t>
            </w:r>
          </w:p>
        </w:tc>
        <w:tc>
          <w:tcPr>
            <w:tcW w:w="51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 xml:space="preserve"> </w:t>
            </w:r>
          </w:p>
        </w:tc>
        <w:tc>
          <w:tcPr>
            <w:tcW w:w="650" w:type="dxa"/>
            <w:vAlign w:val="center"/>
          </w:tcPr>
          <w:p w:rsidR="00163C4B" w:rsidRPr="00A82FA4" w:rsidRDefault="00163C4B" w:rsidP="00040092">
            <w:pPr>
              <w:spacing w:after="0" w:line="240" w:lineRule="auto"/>
              <w:jc w:val="center"/>
              <w:rPr>
                <w:rFonts w:ascii="Times New Roman" w:hAnsi="Times New Roman"/>
              </w:rPr>
            </w:pPr>
            <w:r w:rsidRPr="00A82FA4">
              <w:rPr>
                <w:rFonts w:ascii="Times New Roman" w:hAnsi="Times New Roman"/>
                <w:lang w:val="sr-Cyrl-CS"/>
              </w:rPr>
              <w:t>26,4</w:t>
            </w:r>
          </w:p>
        </w:tc>
      </w:tr>
      <w:tr w:rsidR="00163C4B" w:rsidRPr="00A82FA4" w:rsidTr="005B7F34">
        <w:tc>
          <w:tcPr>
            <w:tcW w:w="1701" w:type="dxa"/>
            <w:gridSpan w:val="2"/>
            <w:vAlign w:val="center"/>
          </w:tcPr>
          <w:p w:rsidR="00163C4B" w:rsidRPr="00040092" w:rsidRDefault="00040092" w:rsidP="00040092">
            <w:pPr>
              <w:spacing w:after="0" w:line="240" w:lineRule="auto"/>
              <w:ind w:right="-75"/>
              <w:jc w:val="both"/>
              <w:rPr>
                <w:rFonts w:ascii="Times New Roman" w:hAnsi="Times New Roman"/>
                <w:bCs/>
              </w:rPr>
            </w:pPr>
            <w:r>
              <w:rPr>
                <w:rFonts w:ascii="Times New Roman" w:hAnsi="Times New Roman"/>
                <w:bCs/>
              </w:rPr>
              <w:t>Ана Вадић</w:t>
            </w:r>
          </w:p>
        </w:tc>
        <w:tc>
          <w:tcPr>
            <w:tcW w:w="1526" w:type="dxa"/>
            <w:vAlign w:val="center"/>
          </w:tcPr>
          <w:p w:rsidR="00163C4B" w:rsidRPr="00A82FA4" w:rsidRDefault="00163C4B" w:rsidP="00040092">
            <w:pPr>
              <w:spacing w:after="0" w:line="240" w:lineRule="auto"/>
              <w:jc w:val="center"/>
              <w:rPr>
                <w:rFonts w:ascii="Times New Roman" w:hAnsi="Times New Roman"/>
                <w:bCs/>
              </w:rPr>
            </w:pPr>
            <w:r w:rsidRPr="00A82FA4">
              <w:rPr>
                <w:rFonts w:ascii="Times New Roman" w:hAnsi="Times New Roman"/>
                <w:bCs/>
                <w:lang w:val="sr-Cyrl-CS"/>
              </w:rPr>
              <w:t>руски језик</w:t>
            </w:r>
          </w:p>
        </w:tc>
        <w:tc>
          <w:tcPr>
            <w:tcW w:w="594"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rPr>
              <w:t>7</w:t>
            </w:r>
            <w:r w:rsidRPr="00A82FA4">
              <w:rPr>
                <w:rFonts w:ascii="Times New Roman" w:hAnsi="Times New Roman"/>
                <w:lang w:val="sr-Cyrl-CS"/>
              </w:rPr>
              <w:t>.2</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10</w:t>
            </w:r>
          </w:p>
        </w:tc>
        <w:tc>
          <w:tcPr>
            <w:tcW w:w="573"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6</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391"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1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15</w:t>
            </w:r>
          </w:p>
        </w:tc>
        <w:tc>
          <w:tcPr>
            <w:tcW w:w="650"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40</w:t>
            </w:r>
          </w:p>
        </w:tc>
      </w:tr>
      <w:tr w:rsidR="00163C4B" w:rsidRPr="00A82FA4" w:rsidTr="005B7F34">
        <w:tc>
          <w:tcPr>
            <w:tcW w:w="1701" w:type="dxa"/>
            <w:gridSpan w:val="2"/>
            <w:vAlign w:val="center"/>
          </w:tcPr>
          <w:p w:rsidR="00163C4B" w:rsidRPr="00A82FA4" w:rsidRDefault="00163C4B" w:rsidP="00040092">
            <w:pPr>
              <w:spacing w:after="0" w:line="240" w:lineRule="auto"/>
              <w:jc w:val="both"/>
              <w:rPr>
                <w:rFonts w:ascii="Times New Roman" w:hAnsi="Times New Roman"/>
                <w:bCs/>
                <w:lang w:val="sr-Cyrl-CS"/>
              </w:rPr>
            </w:pPr>
            <w:r w:rsidRPr="00A82FA4">
              <w:rPr>
                <w:rFonts w:ascii="Times New Roman" w:hAnsi="Times New Roman"/>
                <w:bCs/>
                <w:lang w:val="sr-Cyrl-CS"/>
              </w:rPr>
              <w:t>Бороја Емилија</w:t>
            </w:r>
          </w:p>
        </w:tc>
        <w:tc>
          <w:tcPr>
            <w:tcW w:w="1526" w:type="dxa"/>
            <w:vAlign w:val="center"/>
          </w:tcPr>
          <w:p w:rsidR="00163C4B" w:rsidRPr="00A82FA4" w:rsidRDefault="00163C4B" w:rsidP="00040092">
            <w:pPr>
              <w:spacing w:after="0" w:line="240" w:lineRule="auto"/>
              <w:jc w:val="center"/>
              <w:rPr>
                <w:rFonts w:ascii="Times New Roman" w:hAnsi="Times New Roman"/>
                <w:bCs/>
                <w:lang w:val="sr-Cyrl-CS"/>
              </w:rPr>
            </w:pPr>
            <w:r w:rsidRPr="00A82FA4">
              <w:rPr>
                <w:rFonts w:ascii="Times New Roman" w:hAnsi="Times New Roman"/>
                <w:bCs/>
                <w:lang w:val="sr-Cyrl-CS"/>
              </w:rPr>
              <w:t>Ликовна култура</w:t>
            </w:r>
          </w:p>
        </w:tc>
        <w:tc>
          <w:tcPr>
            <w:tcW w:w="594" w:type="dxa"/>
            <w:vAlign w:val="center"/>
          </w:tcPr>
          <w:p w:rsidR="00163C4B" w:rsidRPr="00A82FA4" w:rsidRDefault="00163C4B" w:rsidP="00040092">
            <w:pPr>
              <w:spacing w:after="0" w:line="240" w:lineRule="auto"/>
              <w:jc w:val="center"/>
              <w:rPr>
                <w:rFonts w:ascii="Times New Roman" w:hAnsi="Times New Roman"/>
                <w:color w:val="FF0000"/>
                <w:lang w:val="sr-Cyrl-CS"/>
              </w:rPr>
            </w:pP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6</w:t>
            </w:r>
          </w:p>
        </w:tc>
        <w:tc>
          <w:tcPr>
            <w:tcW w:w="573"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3</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p>
        </w:tc>
        <w:tc>
          <w:tcPr>
            <w:tcW w:w="391" w:type="dxa"/>
            <w:vAlign w:val="center"/>
          </w:tcPr>
          <w:p w:rsidR="00163C4B" w:rsidRPr="00A82FA4" w:rsidRDefault="00163C4B" w:rsidP="00040092">
            <w:pPr>
              <w:spacing w:after="0" w:line="240" w:lineRule="auto"/>
              <w:jc w:val="center"/>
              <w:rPr>
                <w:rFonts w:ascii="Times New Roman" w:hAnsi="Times New Roman"/>
                <w:lang w:val="sr-Cyrl-CS"/>
              </w:rPr>
            </w:pP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0,5</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0,5</w:t>
            </w:r>
          </w:p>
        </w:tc>
        <w:tc>
          <w:tcPr>
            <w:tcW w:w="567" w:type="dxa"/>
            <w:vAlign w:val="center"/>
          </w:tcPr>
          <w:p w:rsidR="00163C4B" w:rsidRPr="00A82FA4" w:rsidRDefault="00163C4B" w:rsidP="00040092">
            <w:pPr>
              <w:spacing w:after="0" w:line="240" w:lineRule="auto"/>
              <w:ind w:right="-111"/>
              <w:jc w:val="center"/>
              <w:rPr>
                <w:rFonts w:ascii="Times New Roman" w:hAnsi="Times New Roman"/>
                <w:lang w:val="sr-Cyrl-CS"/>
              </w:rPr>
            </w:pPr>
            <w:r w:rsidRPr="00A82FA4">
              <w:rPr>
                <w:rFonts w:ascii="Times New Roman" w:hAnsi="Times New Roman"/>
                <w:lang w:val="sr-Cyrl-CS"/>
              </w:rPr>
              <w:t>0,5</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0,5</w:t>
            </w:r>
          </w:p>
        </w:tc>
        <w:tc>
          <w:tcPr>
            <w:tcW w:w="517" w:type="dxa"/>
            <w:vAlign w:val="center"/>
          </w:tcPr>
          <w:p w:rsidR="00163C4B" w:rsidRPr="00A82FA4" w:rsidRDefault="00163C4B" w:rsidP="00040092">
            <w:pPr>
              <w:spacing w:after="0" w:line="240" w:lineRule="auto"/>
              <w:jc w:val="center"/>
              <w:rPr>
                <w:rFonts w:ascii="Times New Roman" w:hAnsi="Times New Roman"/>
                <w:lang w:val="sr-Cyrl-CS"/>
              </w:rPr>
            </w:pPr>
          </w:p>
        </w:tc>
        <w:tc>
          <w:tcPr>
            <w:tcW w:w="650"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12</w:t>
            </w:r>
          </w:p>
        </w:tc>
      </w:tr>
      <w:tr w:rsidR="00163C4B" w:rsidRPr="00A82FA4" w:rsidTr="005B7F34">
        <w:tc>
          <w:tcPr>
            <w:tcW w:w="1701" w:type="dxa"/>
            <w:gridSpan w:val="2"/>
            <w:vAlign w:val="center"/>
          </w:tcPr>
          <w:p w:rsidR="00163C4B" w:rsidRPr="00A82FA4" w:rsidRDefault="00163C4B" w:rsidP="00040092">
            <w:pPr>
              <w:spacing w:after="0" w:line="240" w:lineRule="auto"/>
              <w:jc w:val="both"/>
              <w:rPr>
                <w:rFonts w:ascii="Times New Roman" w:hAnsi="Times New Roman"/>
                <w:bCs/>
                <w:lang w:val="sr-Cyrl-CS"/>
              </w:rPr>
            </w:pPr>
            <w:r w:rsidRPr="00A82FA4">
              <w:rPr>
                <w:rFonts w:ascii="Times New Roman" w:hAnsi="Times New Roman"/>
                <w:bCs/>
                <w:lang w:val="sr-Cyrl-CS"/>
              </w:rPr>
              <w:t>Станковић Душанка</w:t>
            </w:r>
          </w:p>
        </w:tc>
        <w:tc>
          <w:tcPr>
            <w:tcW w:w="1526" w:type="dxa"/>
            <w:vAlign w:val="center"/>
          </w:tcPr>
          <w:p w:rsidR="00163C4B" w:rsidRPr="00A82FA4" w:rsidRDefault="00163C4B" w:rsidP="00040092">
            <w:pPr>
              <w:spacing w:after="0" w:line="240" w:lineRule="auto"/>
              <w:jc w:val="center"/>
              <w:rPr>
                <w:rFonts w:ascii="Times New Roman" w:hAnsi="Times New Roman"/>
                <w:bCs/>
                <w:lang w:val="sr-Cyrl-CS"/>
              </w:rPr>
            </w:pPr>
            <w:r w:rsidRPr="00A82FA4">
              <w:rPr>
                <w:rFonts w:ascii="Times New Roman" w:hAnsi="Times New Roman"/>
                <w:bCs/>
                <w:lang w:val="sr-Cyrl-CS"/>
              </w:rPr>
              <w:t>Ликовна култура</w:t>
            </w:r>
          </w:p>
        </w:tc>
        <w:tc>
          <w:tcPr>
            <w:tcW w:w="594" w:type="dxa"/>
            <w:vAlign w:val="center"/>
          </w:tcPr>
          <w:p w:rsidR="00163C4B" w:rsidRPr="00A82FA4" w:rsidRDefault="00163C4B" w:rsidP="00040092">
            <w:pPr>
              <w:spacing w:after="0" w:line="240" w:lineRule="auto"/>
              <w:jc w:val="center"/>
              <w:rPr>
                <w:rFonts w:ascii="Times New Roman" w:hAnsi="Times New Roman"/>
                <w:color w:val="FF0000"/>
                <w:lang w:val="sr-Cyrl-CS"/>
              </w:rPr>
            </w:pP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6</w:t>
            </w:r>
          </w:p>
        </w:tc>
        <w:tc>
          <w:tcPr>
            <w:tcW w:w="573"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3</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p>
        </w:tc>
        <w:tc>
          <w:tcPr>
            <w:tcW w:w="391" w:type="dxa"/>
            <w:vAlign w:val="center"/>
          </w:tcPr>
          <w:p w:rsidR="00163C4B" w:rsidRPr="00A82FA4" w:rsidRDefault="00163C4B" w:rsidP="00040092">
            <w:pPr>
              <w:spacing w:after="0" w:line="240" w:lineRule="auto"/>
              <w:jc w:val="center"/>
              <w:rPr>
                <w:rFonts w:ascii="Times New Roman" w:hAnsi="Times New Roman"/>
                <w:lang w:val="sr-Cyrl-CS"/>
              </w:rPr>
            </w:pP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0,5</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0,5</w:t>
            </w:r>
          </w:p>
        </w:tc>
        <w:tc>
          <w:tcPr>
            <w:tcW w:w="567" w:type="dxa"/>
            <w:vAlign w:val="center"/>
          </w:tcPr>
          <w:p w:rsidR="00163C4B" w:rsidRPr="00A82FA4" w:rsidRDefault="00163C4B" w:rsidP="00040092">
            <w:pPr>
              <w:spacing w:after="0" w:line="240" w:lineRule="auto"/>
              <w:ind w:right="-111"/>
              <w:jc w:val="center"/>
              <w:rPr>
                <w:rFonts w:ascii="Times New Roman" w:hAnsi="Times New Roman"/>
                <w:lang w:val="sr-Cyrl-CS"/>
              </w:rPr>
            </w:pPr>
            <w:r w:rsidRPr="00A82FA4">
              <w:rPr>
                <w:rFonts w:ascii="Times New Roman" w:hAnsi="Times New Roman"/>
                <w:lang w:val="sr-Cyrl-CS"/>
              </w:rPr>
              <w:t>0,5</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0,5</w:t>
            </w:r>
          </w:p>
        </w:tc>
        <w:tc>
          <w:tcPr>
            <w:tcW w:w="517" w:type="dxa"/>
            <w:vAlign w:val="center"/>
          </w:tcPr>
          <w:p w:rsidR="00163C4B" w:rsidRPr="00A82FA4" w:rsidRDefault="00163C4B" w:rsidP="00040092">
            <w:pPr>
              <w:spacing w:after="0" w:line="240" w:lineRule="auto"/>
              <w:jc w:val="center"/>
              <w:rPr>
                <w:rFonts w:ascii="Times New Roman" w:hAnsi="Times New Roman"/>
                <w:lang w:val="sr-Cyrl-CS"/>
              </w:rPr>
            </w:pPr>
          </w:p>
        </w:tc>
        <w:tc>
          <w:tcPr>
            <w:tcW w:w="650"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12</w:t>
            </w:r>
          </w:p>
        </w:tc>
      </w:tr>
      <w:tr w:rsidR="00163C4B" w:rsidRPr="00A82FA4" w:rsidTr="005B7F34">
        <w:tc>
          <w:tcPr>
            <w:tcW w:w="1701" w:type="dxa"/>
            <w:gridSpan w:val="2"/>
            <w:vAlign w:val="center"/>
          </w:tcPr>
          <w:p w:rsidR="00163C4B" w:rsidRPr="00A82FA4" w:rsidRDefault="00163C4B" w:rsidP="00040092">
            <w:pPr>
              <w:spacing w:after="0" w:line="240" w:lineRule="auto"/>
              <w:jc w:val="both"/>
              <w:rPr>
                <w:rFonts w:ascii="Times New Roman" w:hAnsi="Times New Roman"/>
                <w:bCs/>
                <w:lang w:val="sr-Cyrl-CS"/>
              </w:rPr>
            </w:pPr>
            <w:r w:rsidRPr="00A82FA4">
              <w:rPr>
                <w:rFonts w:ascii="Times New Roman" w:hAnsi="Times New Roman"/>
                <w:bCs/>
                <w:lang w:val="sr-Cyrl-CS"/>
              </w:rPr>
              <w:t>Ђурђев Душко</w:t>
            </w:r>
          </w:p>
        </w:tc>
        <w:tc>
          <w:tcPr>
            <w:tcW w:w="1526" w:type="dxa"/>
            <w:vAlign w:val="center"/>
          </w:tcPr>
          <w:p w:rsidR="00163C4B" w:rsidRPr="00A82FA4" w:rsidRDefault="00163C4B" w:rsidP="00040092">
            <w:pPr>
              <w:spacing w:after="0" w:line="240" w:lineRule="auto"/>
              <w:jc w:val="center"/>
              <w:rPr>
                <w:rFonts w:ascii="Times New Roman" w:hAnsi="Times New Roman"/>
                <w:bCs/>
                <w:sz w:val="20"/>
                <w:szCs w:val="20"/>
                <w:lang w:val="sr-Cyrl-CS"/>
              </w:rPr>
            </w:pPr>
            <w:r w:rsidRPr="00A82FA4">
              <w:rPr>
                <w:rFonts w:ascii="Times New Roman" w:hAnsi="Times New Roman"/>
                <w:bCs/>
                <w:sz w:val="20"/>
                <w:szCs w:val="20"/>
                <w:lang w:val="sr-Cyrl-CS"/>
              </w:rPr>
              <w:t xml:space="preserve">музичка култура;   хор и оркестар </w:t>
            </w:r>
          </w:p>
        </w:tc>
        <w:tc>
          <w:tcPr>
            <w:tcW w:w="594" w:type="dxa"/>
            <w:vAlign w:val="center"/>
          </w:tcPr>
          <w:p w:rsidR="00163C4B" w:rsidRPr="00A82FA4" w:rsidRDefault="00163C4B" w:rsidP="00040092">
            <w:pPr>
              <w:spacing w:after="0" w:line="240" w:lineRule="auto"/>
              <w:jc w:val="center"/>
              <w:rPr>
                <w:rFonts w:ascii="Times New Roman" w:hAnsi="Times New Roman"/>
                <w:color w:val="FF0000"/>
                <w:lang w:val="sr-Cyrl-CS"/>
              </w:rPr>
            </w:pPr>
            <w:r w:rsidRPr="00A82FA4">
              <w:rPr>
                <w:rFonts w:ascii="Times New Roman" w:hAnsi="Times New Roman"/>
                <w:color w:val="FF0000"/>
                <w:lang w:val="sr-Cyrl-CS"/>
              </w:rPr>
              <w:t xml:space="preserve"> </w:t>
            </w:r>
          </w:p>
        </w:tc>
        <w:tc>
          <w:tcPr>
            <w:tcW w:w="567" w:type="dxa"/>
            <w:vAlign w:val="center"/>
          </w:tcPr>
          <w:p w:rsidR="00163C4B" w:rsidRPr="005B7F34" w:rsidRDefault="00163C4B" w:rsidP="00040092">
            <w:pPr>
              <w:spacing w:after="0" w:line="240" w:lineRule="auto"/>
              <w:jc w:val="center"/>
              <w:rPr>
                <w:rFonts w:ascii="Times New Roman" w:hAnsi="Times New Roman"/>
              </w:rPr>
            </w:pPr>
            <w:r w:rsidRPr="00A82FA4">
              <w:rPr>
                <w:rFonts w:ascii="Times New Roman" w:hAnsi="Times New Roman"/>
                <w:lang w:val="sr-Cyrl-CS"/>
              </w:rPr>
              <w:t>1</w:t>
            </w:r>
            <w:r w:rsidR="005B7F34">
              <w:rPr>
                <w:rFonts w:ascii="Times New Roman" w:hAnsi="Times New Roman"/>
              </w:rPr>
              <w:t>3</w:t>
            </w:r>
          </w:p>
        </w:tc>
        <w:tc>
          <w:tcPr>
            <w:tcW w:w="573" w:type="dxa"/>
            <w:vAlign w:val="center"/>
          </w:tcPr>
          <w:p w:rsidR="00163C4B" w:rsidRPr="00A82FA4" w:rsidRDefault="00892EE6" w:rsidP="00040092">
            <w:pPr>
              <w:spacing w:after="0" w:line="240" w:lineRule="auto"/>
              <w:jc w:val="center"/>
              <w:rPr>
                <w:rFonts w:ascii="Times New Roman" w:hAnsi="Times New Roman"/>
                <w:lang w:val="sr-Cyrl-CS"/>
              </w:rPr>
            </w:pPr>
            <w:r>
              <w:rPr>
                <w:rFonts w:ascii="Times New Roman" w:hAnsi="Times New Roman"/>
                <w:lang w:val="sr-Cyrl-CS"/>
              </w:rPr>
              <w:t>5</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p>
        </w:tc>
        <w:tc>
          <w:tcPr>
            <w:tcW w:w="391"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 xml:space="preserve"> </w:t>
            </w:r>
          </w:p>
        </w:tc>
        <w:tc>
          <w:tcPr>
            <w:tcW w:w="567" w:type="dxa"/>
            <w:vAlign w:val="center"/>
          </w:tcPr>
          <w:p w:rsidR="00163C4B" w:rsidRPr="00892EE6" w:rsidRDefault="00892EE6" w:rsidP="00040092">
            <w:pPr>
              <w:spacing w:after="0" w:line="240" w:lineRule="auto"/>
              <w:jc w:val="center"/>
              <w:rPr>
                <w:rFonts w:ascii="Times New Roman" w:hAnsi="Times New Roman"/>
              </w:rPr>
            </w:pPr>
            <w:r>
              <w:rPr>
                <w:rFonts w:ascii="Times New Roman" w:hAnsi="Times New Roman"/>
              </w:rPr>
              <w:t>1</w:t>
            </w:r>
          </w:p>
        </w:tc>
        <w:tc>
          <w:tcPr>
            <w:tcW w:w="426" w:type="dxa"/>
            <w:vAlign w:val="center"/>
          </w:tcPr>
          <w:p w:rsidR="00163C4B" w:rsidRPr="005B7F34" w:rsidRDefault="005B7F34" w:rsidP="00040092">
            <w:pPr>
              <w:spacing w:after="0" w:line="240" w:lineRule="auto"/>
              <w:jc w:val="center"/>
              <w:rPr>
                <w:rFonts w:ascii="Times New Roman" w:hAnsi="Times New Roman"/>
              </w:rPr>
            </w:pPr>
            <w:r>
              <w:rPr>
                <w:rFonts w:ascii="Times New Roman" w:hAnsi="Times New Roman"/>
              </w:rPr>
              <w:t xml:space="preserve"> </w:t>
            </w:r>
          </w:p>
        </w:tc>
        <w:tc>
          <w:tcPr>
            <w:tcW w:w="567" w:type="dxa"/>
            <w:vAlign w:val="center"/>
          </w:tcPr>
          <w:p w:rsidR="00163C4B" w:rsidRPr="00A82FA4" w:rsidRDefault="00892EE6" w:rsidP="00040092">
            <w:pPr>
              <w:spacing w:after="0" w:line="240" w:lineRule="auto"/>
              <w:jc w:val="center"/>
              <w:rPr>
                <w:rFonts w:ascii="Times New Roman" w:hAnsi="Times New Roman"/>
                <w:lang w:val="sr-Cyrl-CS"/>
              </w:rPr>
            </w:pPr>
            <w:r>
              <w:rPr>
                <w:rFonts w:ascii="Times New Roman" w:hAnsi="Times New Roman"/>
                <w:lang w:val="sr-Cyrl-CS"/>
              </w:rPr>
              <w:t>0,</w:t>
            </w:r>
            <w:r w:rsidR="00163C4B"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892EE6" w:rsidP="00040092">
            <w:pPr>
              <w:spacing w:after="0" w:line="240" w:lineRule="auto"/>
              <w:jc w:val="center"/>
              <w:rPr>
                <w:rFonts w:ascii="Times New Roman" w:hAnsi="Times New Roman"/>
                <w:lang w:val="sr-Cyrl-CS"/>
              </w:rPr>
            </w:pPr>
            <w:r>
              <w:rPr>
                <w:rFonts w:ascii="Times New Roman" w:hAnsi="Times New Roman"/>
                <w:lang w:val="sr-Cyrl-CS"/>
              </w:rPr>
              <w:t>0,4</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p>
        </w:tc>
        <w:tc>
          <w:tcPr>
            <w:tcW w:w="567" w:type="dxa"/>
            <w:vAlign w:val="center"/>
          </w:tcPr>
          <w:p w:rsidR="00163C4B" w:rsidRPr="00892EE6" w:rsidRDefault="00163C4B" w:rsidP="00040092">
            <w:pPr>
              <w:spacing w:after="0" w:line="240" w:lineRule="auto"/>
              <w:jc w:val="center"/>
              <w:rPr>
                <w:rFonts w:ascii="Times New Roman" w:hAnsi="Times New Roman"/>
                <w:sz w:val="20"/>
                <w:szCs w:val="20"/>
                <w:lang w:val="sr-Cyrl-CS"/>
              </w:rPr>
            </w:pPr>
            <w:r w:rsidRPr="00892EE6">
              <w:rPr>
                <w:rFonts w:ascii="Times New Roman" w:hAnsi="Times New Roman"/>
                <w:sz w:val="20"/>
                <w:szCs w:val="20"/>
                <w:lang w:val="sr-Cyrl-CS"/>
              </w:rPr>
              <w:t>0,</w:t>
            </w:r>
            <w:r w:rsidR="00892EE6" w:rsidRPr="00892EE6">
              <w:rPr>
                <w:rFonts w:ascii="Times New Roman" w:hAnsi="Times New Roman"/>
                <w:sz w:val="20"/>
                <w:szCs w:val="20"/>
                <w:lang w:val="sr-Cyrl-CS"/>
              </w:rPr>
              <w:t>2</w:t>
            </w:r>
            <w:r w:rsidRPr="00892EE6">
              <w:rPr>
                <w:rFonts w:ascii="Times New Roman" w:hAnsi="Times New Roman"/>
                <w:sz w:val="20"/>
                <w:szCs w:val="20"/>
                <w:lang w:val="sr-Cyrl-CS"/>
              </w:rPr>
              <w:t>5</w:t>
            </w:r>
          </w:p>
        </w:tc>
        <w:tc>
          <w:tcPr>
            <w:tcW w:w="517" w:type="dxa"/>
            <w:vAlign w:val="center"/>
          </w:tcPr>
          <w:p w:rsidR="00163C4B" w:rsidRPr="00A82FA4" w:rsidRDefault="00163C4B" w:rsidP="00040092">
            <w:pPr>
              <w:spacing w:after="0" w:line="240" w:lineRule="auto"/>
              <w:jc w:val="center"/>
              <w:rPr>
                <w:rFonts w:ascii="Times New Roman" w:hAnsi="Times New Roman"/>
                <w:lang w:val="sr-Cyrl-CS"/>
              </w:rPr>
            </w:pPr>
          </w:p>
        </w:tc>
        <w:tc>
          <w:tcPr>
            <w:tcW w:w="650" w:type="dxa"/>
            <w:vAlign w:val="center"/>
          </w:tcPr>
          <w:p w:rsidR="00163C4B" w:rsidRPr="00892EE6" w:rsidRDefault="00163C4B" w:rsidP="00040092">
            <w:pPr>
              <w:spacing w:after="0" w:line="240" w:lineRule="auto"/>
              <w:jc w:val="center"/>
              <w:rPr>
                <w:rFonts w:ascii="Times New Roman" w:hAnsi="Times New Roman"/>
              </w:rPr>
            </w:pPr>
            <w:r w:rsidRPr="00A82FA4">
              <w:rPr>
                <w:rFonts w:ascii="Times New Roman" w:hAnsi="Times New Roman"/>
                <w:lang w:val="sr-Cyrl-CS"/>
              </w:rPr>
              <w:t>2</w:t>
            </w:r>
            <w:r w:rsidR="00892EE6">
              <w:rPr>
                <w:rFonts w:ascii="Times New Roman" w:hAnsi="Times New Roman"/>
              </w:rPr>
              <w:t>0</w:t>
            </w:r>
          </w:p>
        </w:tc>
      </w:tr>
      <w:tr w:rsidR="00163C4B" w:rsidRPr="00A82FA4" w:rsidTr="005B7F34">
        <w:tc>
          <w:tcPr>
            <w:tcW w:w="1701" w:type="dxa"/>
            <w:gridSpan w:val="2"/>
            <w:vAlign w:val="center"/>
          </w:tcPr>
          <w:p w:rsidR="00163C4B" w:rsidRPr="00A82FA4" w:rsidRDefault="00163C4B" w:rsidP="00040092">
            <w:pPr>
              <w:spacing w:after="0" w:line="240" w:lineRule="auto"/>
              <w:jc w:val="both"/>
              <w:rPr>
                <w:rFonts w:ascii="Times New Roman" w:hAnsi="Times New Roman"/>
                <w:bCs/>
                <w:lang w:val="sr-Cyrl-CS"/>
              </w:rPr>
            </w:pPr>
            <w:r w:rsidRPr="00A82FA4">
              <w:rPr>
                <w:rFonts w:ascii="Times New Roman" w:hAnsi="Times New Roman"/>
                <w:bCs/>
                <w:lang w:val="sr-Cyrl-CS"/>
              </w:rPr>
              <w:t>Јовановић Бранислава</w:t>
            </w:r>
          </w:p>
        </w:tc>
        <w:tc>
          <w:tcPr>
            <w:tcW w:w="1526" w:type="dxa"/>
            <w:vAlign w:val="center"/>
          </w:tcPr>
          <w:p w:rsidR="00163C4B" w:rsidRPr="00A82FA4" w:rsidRDefault="00163C4B" w:rsidP="00040092">
            <w:pPr>
              <w:spacing w:after="0" w:line="240" w:lineRule="auto"/>
              <w:jc w:val="center"/>
              <w:rPr>
                <w:rFonts w:ascii="Times New Roman" w:hAnsi="Times New Roman"/>
                <w:bCs/>
                <w:sz w:val="20"/>
                <w:szCs w:val="20"/>
                <w:lang w:val="sr-Cyrl-CS"/>
              </w:rPr>
            </w:pPr>
            <w:r w:rsidRPr="00A82FA4">
              <w:rPr>
                <w:rFonts w:ascii="Times New Roman" w:hAnsi="Times New Roman"/>
                <w:bCs/>
                <w:sz w:val="20"/>
                <w:szCs w:val="20"/>
                <w:lang w:val="sr-Cyrl-CS"/>
              </w:rPr>
              <w:t>Историја; Свакодневни живот људи у прошлости</w:t>
            </w:r>
          </w:p>
        </w:tc>
        <w:tc>
          <w:tcPr>
            <w:tcW w:w="594" w:type="dxa"/>
            <w:vAlign w:val="center"/>
          </w:tcPr>
          <w:p w:rsidR="00163C4B" w:rsidRPr="00A82FA4" w:rsidRDefault="00163C4B" w:rsidP="00040092">
            <w:pPr>
              <w:spacing w:after="0" w:line="240" w:lineRule="auto"/>
              <w:jc w:val="center"/>
              <w:rPr>
                <w:rFonts w:ascii="Times New Roman" w:hAnsi="Times New Roman"/>
                <w:color w:val="FF0000"/>
                <w:lang w:val="sr-Cyrl-CS"/>
              </w:rPr>
            </w:pPr>
            <w:r w:rsidRPr="00A82FA4">
              <w:rPr>
                <w:rFonts w:ascii="Times New Roman" w:hAnsi="Times New Roman"/>
                <w:color w:val="FF0000"/>
                <w:lang w:val="sr-Cyrl-CS"/>
              </w:rPr>
              <w:t xml:space="preserve"> </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18</w:t>
            </w:r>
          </w:p>
        </w:tc>
        <w:tc>
          <w:tcPr>
            <w:tcW w:w="573"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9</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391"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2</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 xml:space="preserve"> </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17" w:type="dxa"/>
            <w:vAlign w:val="center"/>
          </w:tcPr>
          <w:p w:rsidR="00163C4B" w:rsidRPr="00A82FA4" w:rsidRDefault="00163C4B" w:rsidP="00040092">
            <w:pPr>
              <w:spacing w:after="0" w:line="240" w:lineRule="auto"/>
              <w:jc w:val="center"/>
              <w:rPr>
                <w:rFonts w:ascii="Times New Roman" w:hAnsi="Times New Roman"/>
                <w:color w:val="FF0000"/>
              </w:rPr>
            </w:pPr>
          </w:p>
        </w:tc>
        <w:tc>
          <w:tcPr>
            <w:tcW w:w="650" w:type="dxa"/>
            <w:vAlign w:val="center"/>
          </w:tcPr>
          <w:p w:rsidR="00163C4B" w:rsidRPr="00A82FA4" w:rsidRDefault="00163C4B" w:rsidP="00040092">
            <w:pPr>
              <w:spacing w:after="0" w:line="240" w:lineRule="auto"/>
              <w:jc w:val="center"/>
              <w:rPr>
                <w:rFonts w:ascii="Times New Roman" w:hAnsi="Times New Roman"/>
              </w:rPr>
            </w:pPr>
            <w:r w:rsidRPr="00A82FA4">
              <w:rPr>
                <w:rFonts w:ascii="Times New Roman" w:hAnsi="Times New Roman"/>
              </w:rPr>
              <w:t>36</w:t>
            </w:r>
          </w:p>
        </w:tc>
      </w:tr>
      <w:tr w:rsidR="00163C4B" w:rsidRPr="00A82FA4" w:rsidTr="005B7F34">
        <w:tc>
          <w:tcPr>
            <w:tcW w:w="1701" w:type="dxa"/>
            <w:gridSpan w:val="2"/>
            <w:vAlign w:val="center"/>
          </w:tcPr>
          <w:p w:rsidR="00163C4B" w:rsidRPr="00A82FA4" w:rsidRDefault="00163C4B" w:rsidP="00040092">
            <w:pPr>
              <w:spacing w:after="0" w:line="240" w:lineRule="auto"/>
              <w:jc w:val="both"/>
              <w:rPr>
                <w:rFonts w:ascii="Times New Roman" w:hAnsi="Times New Roman"/>
                <w:bCs/>
                <w:lang w:val="sr-Cyrl-CS"/>
              </w:rPr>
            </w:pPr>
            <w:r w:rsidRPr="00A82FA4">
              <w:rPr>
                <w:rFonts w:ascii="Times New Roman" w:hAnsi="Times New Roman"/>
                <w:bCs/>
                <w:lang w:val="sr-Cyrl-CS"/>
              </w:rPr>
              <w:t xml:space="preserve">Гагић </w:t>
            </w:r>
          </w:p>
          <w:p w:rsidR="00163C4B" w:rsidRPr="00A82FA4" w:rsidRDefault="00163C4B" w:rsidP="00040092">
            <w:pPr>
              <w:spacing w:after="0" w:line="240" w:lineRule="auto"/>
              <w:jc w:val="both"/>
              <w:rPr>
                <w:rFonts w:ascii="Times New Roman" w:hAnsi="Times New Roman"/>
                <w:bCs/>
                <w:lang w:val="sr-Cyrl-CS"/>
              </w:rPr>
            </w:pPr>
            <w:r w:rsidRPr="00A82FA4">
              <w:rPr>
                <w:rFonts w:ascii="Times New Roman" w:hAnsi="Times New Roman"/>
                <w:bCs/>
                <w:lang w:val="sr-Cyrl-CS"/>
              </w:rPr>
              <w:t>Тања</w:t>
            </w:r>
          </w:p>
        </w:tc>
        <w:tc>
          <w:tcPr>
            <w:tcW w:w="1526" w:type="dxa"/>
            <w:vAlign w:val="center"/>
          </w:tcPr>
          <w:p w:rsidR="00163C4B" w:rsidRPr="00A82FA4" w:rsidRDefault="00163C4B" w:rsidP="00040092">
            <w:pPr>
              <w:spacing w:after="0" w:line="240" w:lineRule="auto"/>
              <w:jc w:val="center"/>
              <w:rPr>
                <w:rFonts w:ascii="Times New Roman" w:hAnsi="Times New Roman"/>
                <w:bCs/>
              </w:rPr>
            </w:pPr>
            <w:r w:rsidRPr="00A82FA4">
              <w:rPr>
                <w:rFonts w:ascii="Times New Roman" w:hAnsi="Times New Roman"/>
                <w:bCs/>
                <w:lang w:val="sr-Cyrl-CS"/>
              </w:rPr>
              <w:t>Географија</w:t>
            </w:r>
          </w:p>
          <w:p w:rsidR="00163C4B" w:rsidRPr="00A82FA4" w:rsidRDefault="00163C4B" w:rsidP="00040092">
            <w:pPr>
              <w:spacing w:after="0" w:line="240" w:lineRule="auto"/>
              <w:jc w:val="center"/>
              <w:rPr>
                <w:rFonts w:ascii="Times New Roman" w:hAnsi="Times New Roman"/>
                <w:bCs/>
              </w:rPr>
            </w:pPr>
            <w:r w:rsidRPr="00A82FA4">
              <w:rPr>
                <w:rFonts w:ascii="Times New Roman" w:hAnsi="Times New Roman"/>
                <w:bCs/>
                <w:lang w:val="sr-Cyrl-CS"/>
              </w:rPr>
              <w:t xml:space="preserve"> </w:t>
            </w:r>
          </w:p>
        </w:tc>
        <w:tc>
          <w:tcPr>
            <w:tcW w:w="594"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 xml:space="preserve"> </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15</w:t>
            </w:r>
          </w:p>
        </w:tc>
        <w:tc>
          <w:tcPr>
            <w:tcW w:w="573"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7</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391"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0,5</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2</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0,5</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17" w:type="dxa"/>
            <w:vAlign w:val="center"/>
          </w:tcPr>
          <w:p w:rsidR="00163C4B" w:rsidRPr="00A82FA4" w:rsidRDefault="00163C4B" w:rsidP="00040092">
            <w:pPr>
              <w:spacing w:after="0" w:line="240" w:lineRule="auto"/>
              <w:jc w:val="center"/>
              <w:rPr>
                <w:rFonts w:ascii="Times New Roman" w:hAnsi="Times New Roman"/>
              </w:rPr>
            </w:pPr>
          </w:p>
        </w:tc>
        <w:tc>
          <w:tcPr>
            <w:tcW w:w="650" w:type="dxa"/>
            <w:vAlign w:val="center"/>
          </w:tcPr>
          <w:p w:rsidR="00163C4B" w:rsidRPr="00A82FA4" w:rsidRDefault="00163C4B" w:rsidP="00040092">
            <w:pPr>
              <w:spacing w:after="0" w:line="240" w:lineRule="auto"/>
              <w:jc w:val="center"/>
              <w:rPr>
                <w:rFonts w:ascii="Times New Roman" w:hAnsi="Times New Roman"/>
              </w:rPr>
            </w:pPr>
            <w:r w:rsidRPr="00A82FA4">
              <w:rPr>
                <w:rFonts w:ascii="Times New Roman" w:hAnsi="Times New Roman"/>
              </w:rPr>
              <w:t>30</w:t>
            </w:r>
          </w:p>
        </w:tc>
      </w:tr>
      <w:tr w:rsidR="00163C4B" w:rsidRPr="00A82FA4" w:rsidTr="005B7F34">
        <w:tc>
          <w:tcPr>
            <w:tcW w:w="1701" w:type="dxa"/>
            <w:gridSpan w:val="2"/>
            <w:vAlign w:val="center"/>
          </w:tcPr>
          <w:p w:rsidR="00163C4B" w:rsidRPr="00A82FA4" w:rsidRDefault="00163C4B" w:rsidP="00040092">
            <w:pPr>
              <w:spacing w:after="0" w:line="240" w:lineRule="auto"/>
              <w:jc w:val="both"/>
              <w:rPr>
                <w:rFonts w:ascii="Times New Roman" w:hAnsi="Times New Roman"/>
                <w:bCs/>
                <w:lang w:val="sr-Cyrl-CS"/>
              </w:rPr>
            </w:pPr>
            <w:r w:rsidRPr="00A82FA4">
              <w:rPr>
                <w:rFonts w:ascii="Times New Roman" w:hAnsi="Times New Roman"/>
                <w:bCs/>
                <w:lang w:val="sr-Cyrl-CS"/>
              </w:rPr>
              <w:t>Хлапец Лидија</w:t>
            </w:r>
          </w:p>
        </w:tc>
        <w:tc>
          <w:tcPr>
            <w:tcW w:w="1526" w:type="dxa"/>
            <w:vAlign w:val="center"/>
          </w:tcPr>
          <w:p w:rsidR="00163C4B" w:rsidRPr="00A82FA4" w:rsidRDefault="00163C4B" w:rsidP="00040092">
            <w:pPr>
              <w:spacing w:after="0" w:line="240" w:lineRule="auto"/>
              <w:jc w:val="center"/>
              <w:rPr>
                <w:rFonts w:ascii="Times New Roman" w:hAnsi="Times New Roman"/>
                <w:bCs/>
                <w:lang w:val="sr-Cyrl-CS"/>
              </w:rPr>
            </w:pPr>
            <w:r w:rsidRPr="00A82FA4">
              <w:rPr>
                <w:rFonts w:ascii="Times New Roman" w:hAnsi="Times New Roman"/>
                <w:bCs/>
                <w:lang w:val="sr-Cyrl-CS"/>
              </w:rPr>
              <w:t>Физика</w:t>
            </w:r>
          </w:p>
          <w:p w:rsidR="00163C4B" w:rsidRPr="00A82FA4" w:rsidRDefault="00163C4B" w:rsidP="00040092">
            <w:pPr>
              <w:spacing w:after="0" w:line="240" w:lineRule="auto"/>
              <w:jc w:val="center"/>
              <w:rPr>
                <w:rFonts w:ascii="Times New Roman" w:hAnsi="Times New Roman"/>
                <w:bCs/>
                <w:lang w:val="sr-Cyrl-CS"/>
              </w:rPr>
            </w:pPr>
            <w:r w:rsidRPr="00A82FA4">
              <w:rPr>
                <w:rFonts w:ascii="Times New Roman" w:hAnsi="Times New Roman"/>
                <w:bCs/>
                <w:lang w:val="sr-Cyrl-CS"/>
              </w:rPr>
              <w:t xml:space="preserve"> </w:t>
            </w:r>
          </w:p>
        </w:tc>
        <w:tc>
          <w:tcPr>
            <w:tcW w:w="594" w:type="dxa"/>
            <w:vAlign w:val="center"/>
          </w:tcPr>
          <w:p w:rsidR="00163C4B" w:rsidRPr="00A82FA4" w:rsidRDefault="00163C4B" w:rsidP="00040092">
            <w:pPr>
              <w:spacing w:after="0" w:line="240" w:lineRule="auto"/>
              <w:jc w:val="center"/>
              <w:rPr>
                <w:rFonts w:ascii="Times New Roman" w:hAnsi="Times New Roman"/>
                <w:color w:val="FF0000"/>
                <w:lang w:val="sr-Cyrl-CS"/>
              </w:rPr>
            </w:pPr>
            <w:r w:rsidRPr="00A82FA4">
              <w:rPr>
                <w:rFonts w:ascii="Times New Roman" w:hAnsi="Times New Roman"/>
                <w:color w:val="FF0000"/>
                <w:lang w:val="sr-Cyrl-CS"/>
              </w:rPr>
              <w:t xml:space="preserve"> </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12</w:t>
            </w:r>
          </w:p>
        </w:tc>
        <w:tc>
          <w:tcPr>
            <w:tcW w:w="573"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6</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391"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 xml:space="preserve"> </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 xml:space="preserve"> </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0,5</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0,5</w:t>
            </w:r>
          </w:p>
        </w:tc>
        <w:tc>
          <w:tcPr>
            <w:tcW w:w="517" w:type="dxa"/>
            <w:vAlign w:val="center"/>
          </w:tcPr>
          <w:p w:rsidR="00163C4B" w:rsidRPr="00A82FA4" w:rsidRDefault="00163C4B" w:rsidP="00040092">
            <w:pPr>
              <w:spacing w:after="0" w:line="240" w:lineRule="auto"/>
              <w:jc w:val="center"/>
              <w:rPr>
                <w:rFonts w:ascii="Times New Roman" w:hAnsi="Times New Roman"/>
                <w:lang w:val="sr-Cyrl-CS"/>
              </w:rPr>
            </w:pPr>
          </w:p>
        </w:tc>
        <w:tc>
          <w:tcPr>
            <w:tcW w:w="650"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24</w:t>
            </w:r>
          </w:p>
        </w:tc>
      </w:tr>
      <w:tr w:rsidR="00163C4B" w:rsidRPr="00A82FA4" w:rsidTr="005B7F34">
        <w:tc>
          <w:tcPr>
            <w:tcW w:w="1701" w:type="dxa"/>
            <w:gridSpan w:val="2"/>
            <w:vAlign w:val="center"/>
          </w:tcPr>
          <w:p w:rsidR="00163C4B" w:rsidRPr="00A82FA4" w:rsidRDefault="00163C4B" w:rsidP="00040092">
            <w:pPr>
              <w:spacing w:after="0" w:line="240" w:lineRule="auto"/>
              <w:jc w:val="both"/>
              <w:rPr>
                <w:rFonts w:ascii="Times New Roman" w:hAnsi="Times New Roman"/>
                <w:bCs/>
                <w:lang w:val="sr-Cyrl-CS"/>
              </w:rPr>
            </w:pPr>
            <w:r w:rsidRPr="00A82FA4">
              <w:rPr>
                <w:rFonts w:ascii="Times New Roman" w:hAnsi="Times New Roman"/>
                <w:bCs/>
                <w:lang w:val="sr-Cyrl-CS"/>
              </w:rPr>
              <w:t>Танкосић Биљана</w:t>
            </w:r>
          </w:p>
        </w:tc>
        <w:tc>
          <w:tcPr>
            <w:tcW w:w="1526" w:type="dxa"/>
            <w:vAlign w:val="center"/>
          </w:tcPr>
          <w:p w:rsidR="00163C4B" w:rsidRPr="00A82FA4" w:rsidRDefault="00163C4B" w:rsidP="00040092">
            <w:pPr>
              <w:spacing w:after="0" w:line="240" w:lineRule="auto"/>
              <w:jc w:val="center"/>
              <w:rPr>
                <w:rFonts w:ascii="Times New Roman" w:hAnsi="Times New Roman"/>
                <w:bCs/>
                <w:lang w:val="sr-Cyrl-CS"/>
              </w:rPr>
            </w:pPr>
            <w:r w:rsidRPr="00A82FA4">
              <w:rPr>
                <w:rFonts w:ascii="Times New Roman" w:hAnsi="Times New Roman"/>
                <w:bCs/>
                <w:lang w:val="sr-Cyrl-CS"/>
              </w:rPr>
              <w:t>математика</w:t>
            </w:r>
          </w:p>
          <w:p w:rsidR="00163C4B" w:rsidRPr="00A82FA4" w:rsidRDefault="00163C4B" w:rsidP="00040092">
            <w:pPr>
              <w:spacing w:after="0" w:line="240" w:lineRule="auto"/>
              <w:jc w:val="center"/>
              <w:rPr>
                <w:rFonts w:ascii="Times New Roman" w:hAnsi="Times New Roman"/>
                <w:bCs/>
              </w:rPr>
            </w:pPr>
          </w:p>
        </w:tc>
        <w:tc>
          <w:tcPr>
            <w:tcW w:w="594"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5.1</w:t>
            </w:r>
          </w:p>
        </w:tc>
        <w:tc>
          <w:tcPr>
            <w:tcW w:w="567" w:type="dxa"/>
            <w:vAlign w:val="center"/>
          </w:tcPr>
          <w:p w:rsidR="00163C4B" w:rsidRPr="00A82FA4" w:rsidRDefault="00163C4B" w:rsidP="00040092">
            <w:pPr>
              <w:spacing w:after="0" w:line="240" w:lineRule="auto"/>
              <w:jc w:val="center"/>
              <w:rPr>
                <w:rFonts w:ascii="Times New Roman" w:hAnsi="Times New Roman"/>
              </w:rPr>
            </w:pPr>
            <w:r w:rsidRPr="00A82FA4">
              <w:rPr>
                <w:rFonts w:ascii="Times New Roman" w:hAnsi="Times New Roman"/>
                <w:lang w:val="sr-Cyrl-CS"/>
              </w:rPr>
              <w:t>20</w:t>
            </w:r>
          </w:p>
        </w:tc>
        <w:tc>
          <w:tcPr>
            <w:tcW w:w="573"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10</w:t>
            </w:r>
          </w:p>
        </w:tc>
        <w:tc>
          <w:tcPr>
            <w:tcW w:w="426" w:type="dxa"/>
            <w:vAlign w:val="center"/>
          </w:tcPr>
          <w:p w:rsidR="00163C4B" w:rsidRPr="00892EE6" w:rsidRDefault="00892EE6" w:rsidP="00040092">
            <w:pPr>
              <w:spacing w:after="0" w:line="240" w:lineRule="auto"/>
              <w:jc w:val="center"/>
              <w:rPr>
                <w:rFonts w:ascii="Times New Roman" w:hAnsi="Times New Roman"/>
              </w:rPr>
            </w:pPr>
            <w:r>
              <w:rPr>
                <w:rFonts w:ascii="Times New Roman" w:hAnsi="Times New Roman"/>
              </w:rPr>
              <w:t>2</w:t>
            </w:r>
          </w:p>
        </w:tc>
        <w:tc>
          <w:tcPr>
            <w:tcW w:w="391" w:type="dxa"/>
            <w:vAlign w:val="center"/>
          </w:tcPr>
          <w:p w:rsidR="00163C4B" w:rsidRPr="00A82FA4" w:rsidRDefault="00163C4B" w:rsidP="00040092">
            <w:pPr>
              <w:spacing w:after="0" w:line="240" w:lineRule="auto"/>
              <w:jc w:val="center"/>
              <w:rPr>
                <w:rFonts w:ascii="Times New Roman" w:hAnsi="Times New Roman"/>
              </w:rPr>
            </w:pPr>
            <w:r w:rsidRPr="00A82FA4">
              <w:rPr>
                <w:rFonts w:ascii="Times New Roman" w:hAnsi="Times New Roman"/>
              </w:rPr>
              <w:t>1</w:t>
            </w:r>
          </w:p>
        </w:tc>
        <w:tc>
          <w:tcPr>
            <w:tcW w:w="567" w:type="dxa"/>
            <w:vAlign w:val="center"/>
          </w:tcPr>
          <w:p w:rsidR="00163C4B" w:rsidRPr="00A82FA4" w:rsidRDefault="00892EE6" w:rsidP="00040092">
            <w:pPr>
              <w:spacing w:after="0" w:line="240" w:lineRule="auto"/>
              <w:jc w:val="center"/>
              <w:rPr>
                <w:rFonts w:ascii="Times New Roman" w:hAnsi="Times New Roman"/>
              </w:rPr>
            </w:pPr>
            <w:r>
              <w:rPr>
                <w:rFonts w:ascii="Times New Roman" w:hAnsi="Times New Roman"/>
              </w:rPr>
              <w:t xml:space="preserve"> </w:t>
            </w:r>
            <w:r w:rsidR="00163C4B" w:rsidRPr="00A82FA4">
              <w:rPr>
                <w:rFonts w:ascii="Times New Roman" w:hAnsi="Times New Roman"/>
              </w:rPr>
              <w:t xml:space="preserve"> </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rPr>
            </w:pPr>
            <w:r w:rsidRPr="00A82FA4">
              <w:rPr>
                <w:rFonts w:ascii="Times New Roman" w:hAnsi="Times New Roman"/>
              </w:rPr>
              <w:t>2</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 xml:space="preserve">1 </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17" w:type="dxa"/>
            <w:vAlign w:val="center"/>
          </w:tcPr>
          <w:p w:rsidR="00163C4B" w:rsidRPr="00A82FA4" w:rsidRDefault="00163C4B" w:rsidP="00040092">
            <w:pPr>
              <w:spacing w:after="0" w:line="240" w:lineRule="auto"/>
              <w:jc w:val="center"/>
              <w:rPr>
                <w:rFonts w:ascii="Times New Roman" w:hAnsi="Times New Roman"/>
                <w:lang w:val="sr-Cyrl-CS"/>
              </w:rPr>
            </w:pPr>
          </w:p>
        </w:tc>
        <w:tc>
          <w:tcPr>
            <w:tcW w:w="650" w:type="dxa"/>
            <w:vAlign w:val="center"/>
          </w:tcPr>
          <w:p w:rsidR="00163C4B" w:rsidRPr="00A82FA4" w:rsidRDefault="00163C4B" w:rsidP="00040092">
            <w:pPr>
              <w:spacing w:after="0" w:line="240" w:lineRule="auto"/>
              <w:jc w:val="center"/>
              <w:rPr>
                <w:rFonts w:ascii="Times New Roman" w:hAnsi="Times New Roman"/>
              </w:rPr>
            </w:pPr>
            <w:r w:rsidRPr="00A82FA4">
              <w:rPr>
                <w:rFonts w:ascii="Times New Roman" w:hAnsi="Times New Roman"/>
                <w:lang w:val="sr-Cyrl-CS"/>
              </w:rPr>
              <w:t>40</w:t>
            </w:r>
          </w:p>
        </w:tc>
      </w:tr>
      <w:tr w:rsidR="00F15A9F" w:rsidRPr="00A82FA4" w:rsidTr="005B7F34">
        <w:tc>
          <w:tcPr>
            <w:tcW w:w="1701" w:type="dxa"/>
            <w:gridSpan w:val="2"/>
            <w:vAlign w:val="center"/>
          </w:tcPr>
          <w:p w:rsidR="00F15A9F" w:rsidRPr="00A82FA4" w:rsidRDefault="00F15A9F" w:rsidP="00040092">
            <w:pPr>
              <w:spacing w:after="0" w:line="240" w:lineRule="auto"/>
              <w:jc w:val="both"/>
              <w:rPr>
                <w:rFonts w:ascii="Times New Roman" w:hAnsi="Times New Roman"/>
                <w:bCs/>
                <w:lang w:val="sr-Cyrl-CS"/>
              </w:rPr>
            </w:pPr>
            <w:r>
              <w:rPr>
                <w:rFonts w:ascii="Times New Roman" w:hAnsi="Times New Roman"/>
                <w:bCs/>
                <w:lang w:val="sr-Cyrl-CS"/>
              </w:rPr>
              <w:t>Петровић Стејин Александра</w:t>
            </w:r>
          </w:p>
        </w:tc>
        <w:tc>
          <w:tcPr>
            <w:tcW w:w="1526" w:type="dxa"/>
            <w:vAlign w:val="center"/>
          </w:tcPr>
          <w:p w:rsidR="00F15A9F" w:rsidRPr="00A82FA4" w:rsidRDefault="00F15A9F" w:rsidP="00040092">
            <w:pPr>
              <w:spacing w:after="0" w:line="240" w:lineRule="auto"/>
              <w:jc w:val="center"/>
              <w:rPr>
                <w:rFonts w:ascii="Times New Roman" w:hAnsi="Times New Roman"/>
                <w:bCs/>
                <w:lang w:val="sr-Cyrl-CS"/>
              </w:rPr>
            </w:pPr>
            <w:r w:rsidRPr="00A82FA4">
              <w:rPr>
                <w:rFonts w:ascii="Times New Roman" w:hAnsi="Times New Roman"/>
                <w:bCs/>
                <w:lang w:val="sr-Cyrl-CS"/>
              </w:rPr>
              <w:t>информатика  рачунарство</w:t>
            </w:r>
          </w:p>
        </w:tc>
        <w:tc>
          <w:tcPr>
            <w:tcW w:w="594" w:type="dxa"/>
            <w:vAlign w:val="center"/>
          </w:tcPr>
          <w:p w:rsidR="00F15A9F" w:rsidRPr="00A82FA4" w:rsidRDefault="00F15A9F" w:rsidP="00040092">
            <w:pPr>
              <w:spacing w:after="0" w:line="240" w:lineRule="auto"/>
              <w:jc w:val="center"/>
              <w:rPr>
                <w:rFonts w:ascii="Times New Roman" w:hAnsi="Times New Roman"/>
                <w:lang w:val="sr-Cyrl-CS"/>
              </w:rPr>
            </w:pPr>
          </w:p>
        </w:tc>
        <w:tc>
          <w:tcPr>
            <w:tcW w:w="567" w:type="dxa"/>
            <w:vAlign w:val="center"/>
          </w:tcPr>
          <w:p w:rsidR="00F15A9F" w:rsidRPr="00A82FA4" w:rsidRDefault="00F15A9F" w:rsidP="00040092">
            <w:pPr>
              <w:spacing w:after="0" w:line="240" w:lineRule="auto"/>
              <w:jc w:val="center"/>
              <w:rPr>
                <w:rFonts w:ascii="Times New Roman" w:hAnsi="Times New Roman"/>
                <w:lang w:val="sr-Cyrl-CS"/>
              </w:rPr>
            </w:pPr>
            <w:r>
              <w:rPr>
                <w:rFonts w:ascii="Times New Roman" w:hAnsi="Times New Roman"/>
                <w:lang w:val="sr-Cyrl-CS"/>
              </w:rPr>
              <w:t>6</w:t>
            </w:r>
          </w:p>
        </w:tc>
        <w:tc>
          <w:tcPr>
            <w:tcW w:w="573" w:type="dxa"/>
            <w:vAlign w:val="center"/>
          </w:tcPr>
          <w:p w:rsidR="00F15A9F" w:rsidRPr="00A82FA4" w:rsidRDefault="00F15A9F" w:rsidP="00040092">
            <w:pPr>
              <w:spacing w:after="0" w:line="240" w:lineRule="auto"/>
              <w:jc w:val="center"/>
              <w:rPr>
                <w:rFonts w:ascii="Times New Roman" w:hAnsi="Times New Roman"/>
                <w:lang w:val="sr-Cyrl-CS"/>
              </w:rPr>
            </w:pPr>
            <w:r>
              <w:rPr>
                <w:rFonts w:ascii="Times New Roman" w:hAnsi="Times New Roman"/>
                <w:lang w:val="sr-Cyrl-CS"/>
              </w:rPr>
              <w:t>3</w:t>
            </w:r>
          </w:p>
        </w:tc>
        <w:tc>
          <w:tcPr>
            <w:tcW w:w="426" w:type="dxa"/>
            <w:vAlign w:val="center"/>
          </w:tcPr>
          <w:p w:rsidR="00F15A9F" w:rsidRPr="00A82FA4" w:rsidRDefault="00F15A9F" w:rsidP="00040092">
            <w:pPr>
              <w:spacing w:after="0" w:line="240" w:lineRule="auto"/>
              <w:jc w:val="center"/>
              <w:rPr>
                <w:rFonts w:ascii="Times New Roman" w:hAnsi="Times New Roman"/>
              </w:rPr>
            </w:pPr>
          </w:p>
        </w:tc>
        <w:tc>
          <w:tcPr>
            <w:tcW w:w="391" w:type="dxa"/>
            <w:vAlign w:val="center"/>
          </w:tcPr>
          <w:p w:rsidR="00F15A9F" w:rsidRPr="00F15A9F" w:rsidRDefault="00F15A9F" w:rsidP="00040092">
            <w:pPr>
              <w:spacing w:after="0" w:line="240" w:lineRule="auto"/>
              <w:jc w:val="center"/>
              <w:rPr>
                <w:rFonts w:ascii="Times New Roman" w:hAnsi="Times New Roman"/>
              </w:rPr>
            </w:pPr>
            <w:r>
              <w:rPr>
                <w:rFonts w:ascii="Times New Roman" w:hAnsi="Times New Roman"/>
              </w:rPr>
              <w:t>1</w:t>
            </w:r>
          </w:p>
        </w:tc>
        <w:tc>
          <w:tcPr>
            <w:tcW w:w="567" w:type="dxa"/>
            <w:vAlign w:val="center"/>
          </w:tcPr>
          <w:p w:rsidR="00F15A9F" w:rsidRPr="00A82FA4" w:rsidRDefault="00F15A9F" w:rsidP="00040092">
            <w:pPr>
              <w:spacing w:after="0" w:line="240" w:lineRule="auto"/>
              <w:jc w:val="center"/>
              <w:rPr>
                <w:rFonts w:ascii="Times New Roman" w:hAnsi="Times New Roman"/>
              </w:rPr>
            </w:pPr>
          </w:p>
        </w:tc>
        <w:tc>
          <w:tcPr>
            <w:tcW w:w="426" w:type="dxa"/>
            <w:vAlign w:val="center"/>
          </w:tcPr>
          <w:p w:rsidR="00F15A9F" w:rsidRPr="00A82FA4" w:rsidRDefault="00F15A9F" w:rsidP="00040092">
            <w:pPr>
              <w:spacing w:after="0" w:line="240" w:lineRule="auto"/>
              <w:jc w:val="center"/>
              <w:rPr>
                <w:rFonts w:ascii="Times New Roman" w:hAnsi="Times New Roman"/>
                <w:lang w:val="sr-Cyrl-CS"/>
              </w:rPr>
            </w:pPr>
          </w:p>
        </w:tc>
        <w:tc>
          <w:tcPr>
            <w:tcW w:w="567" w:type="dxa"/>
            <w:vAlign w:val="center"/>
          </w:tcPr>
          <w:p w:rsidR="00F15A9F" w:rsidRPr="00F15A9F" w:rsidRDefault="00F15A9F" w:rsidP="00040092">
            <w:pPr>
              <w:spacing w:after="0" w:line="240" w:lineRule="auto"/>
              <w:jc w:val="center"/>
              <w:rPr>
                <w:rFonts w:ascii="Times New Roman" w:hAnsi="Times New Roman"/>
              </w:rPr>
            </w:pPr>
            <w:r>
              <w:rPr>
                <w:rFonts w:ascii="Times New Roman" w:hAnsi="Times New Roman"/>
              </w:rPr>
              <w:t>0,5</w:t>
            </w:r>
          </w:p>
        </w:tc>
        <w:tc>
          <w:tcPr>
            <w:tcW w:w="567" w:type="dxa"/>
            <w:vAlign w:val="center"/>
          </w:tcPr>
          <w:p w:rsidR="00F15A9F" w:rsidRPr="00A82FA4" w:rsidRDefault="00F15A9F" w:rsidP="00040092">
            <w:pPr>
              <w:spacing w:after="0" w:line="240" w:lineRule="auto"/>
              <w:jc w:val="center"/>
              <w:rPr>
                <w:rFonts w:ascii="Times New Roman" w:hAnsi="Times New Roman"/>
                <w:lang w:val="sr-Cyrl-CS"/>
              </w:rPr>
            </w:pPr>
            <w:r>
              <w:rPr>
                <w:rFonts w:ascii="Times New Roman" w:hAnsi="Times New Roman"/>
                <w:lang w:val="sr-Cyrl-CS"/>
              </w:rPr>
              <w:t>0,5</w:t>
            </w:r>
          </w:p>
        </w:tc>
        <w:tc>
          <w:tcPr>
            <w:tcW w:w="567" w:type="dxa"/>
            <w:vAlign w:val="center"/>
          </w:tcPr>
          <w:p w:rsidR="00F15A9F" w:rsidRPr="00A82FA4" w:rsidRDefault="00F15A9F" w:rsidP="00040092">
            <w:pPr>
              <w:spacing w:after="0" w:line="240" w:lineRule="auto"/>
              <w:jc w:val="center"/>
              <w:rPr>
                <w:rFonts w:ascii="Times New Roman" w:hAnsi="Times New Roman"/>
                <w:lang w:val="sr-Cyrl-CS"/>
              </w:rPr>
            </w:pPr>
            <w:r>
              <w:rPr>
                <w:rFonts w:ascii="Times New Roman" w:hAnsi="Times New Roman"/>
                <w:lang w:val="sr-Cyrl-CS"/>
              </w:rPr>
              <w:t>0,5</w:t>
            </w:r>
          </w:p>
        </w:tc>
        <w:tc>
          <w:tcPr>
            <w:tcW w:w="567" w:type="dxa"/>
            <w:vAlign w:val="center"/>
          </w:tcPr>
          <w:p w:rsidR="00F15A9F" w:rsidRPr="00A82FA4" w:rsidRDefault="00F15A9F" w:rsidP="00040092">
            <w:pPr>
              <w:spacing w:after="0" w:line="240" w:lineRule="auto"/>
              <w:jc w:val="center"/>
              <w:rPr>
                <w:rFonts w:ascii="Times New Roman" w:hAnsi="Times New Roman"/>
                <w:lang w:val="sr-Cyrl-CS"/>
              </w:rPr>
            </w:pPr>
          </w:p>
        </w:tc>
        <w:tc>
          <w:tcPr>
            <w:tcW w:w="567" w:type="dxa"/>
            <w:vAlign w:val="center"/>
          </w:tcPr>
          <w:p w:rsidR="00F15A9F" w:rsidRPr="00A82FA4" w:rsidRDefault="00F15A9F" w:rsidP="00040092">
            <w:pPr>
              <w:spacing w:after="0" w:line="240" w:lineRule="auto"/>
              <w:jc w:val="center"/>
              <w:rPr>
                <w:rFonts w:ascii="Times New Roman" w:hAnsi="Times New Roman"/>
                <w:lang w:val="sr-Cyrl-CS"/>
              </w:rPr>
            </w:pPr>
            <w:r>
              <w:rPr>
                <w:rFonts w:ascii="Times New Roman" w:hAnsi="Times New Roman"/>
                <w:lang w:val="sr-Cyrl-CS"/>
              </w:rPr>
              <w:t>0,5</w:t>
            </w:r>
          </w:p>
        </w:tc>
        <w:tc>
          <w:tcPr>
            <w:tcW w:w="517" w:type="dxa"/>
            <w:vAlign w:val="center"/>
          </w:tcPr>
          <w:p w:rsidR="00F15A9F" w:rsidRPr="00A82FA4" w:rsidRDefault="00F15A9F" w:rsidP="00040092">
            <w:pPr>
              <w:spacing w:after="0" w:line="240" w:lineRule="auto"/>
              <w:jc w:val="center"/>
              <w:rPr>
                <w:rFonts w:ascii="Times New Roman" w:hAnsi="Times New Roman"/>
                <w:lang w:val="sr-Cyrl-CS"/>
              </w:rPr>
            </w:pPr>
          </w:p>
        </w:tc>
        <w:tc>
          <w:tcPr>
            <w:tcW w:w="650" w:type="dxa"/>
            <w:vAlign w:val="center"/>
          </w:tcPr>
          <w:p w:rsidR="00F15A9F" w:rsidRPr="00A82FA4" w:rsidRDefault="00F15A9F" w:rsidP="00040092">
            <w:pPr>
              <w:spacing w:after="0" w:line="240" w:lineRule="auto"/>
              <w:jc w:val="center"/>
              <w:rPr>
                <w:rFonts w:ascii="Times New Roman" w:hAnsi="Times New Roman"/>
                <w:lang w:val="sr-Cyrl-CS"/>
              </w:rPr>
            </w:pPr>
            <w:r>
              <w:rPr>
                <w:rFonts w:ascii="Times New Roman" w:hAnsi="Times New Roman"/>
                <w:lang w:val="sr-Cyrl-CS"/>
              </w:rPr>
              <w:t>12</w:t>
            </w:r>
          </w:p>
        </w:tc>
      </w:tr>
      <w:tr w:rsidR="00163C4B" w:rsidRPr="00A82FA4" w:rsidTr="005B7F34">
        <w:tc>
          <w:tcPr>
            <w:tcW w:w="1701" w:type="dxa"/>
            <w:gridSpan w:val="2"/>
            <w:vAlign w:val="center"/>
          </w:tcPr>
          <w:p w:rsidR="00163C4B" w:rsidRPr="00A82FA4" w:rsidRDefault="00163C4B" w:rsidP="00040092">
            <w:pPr>
              <w:spacing w:after="0" w:line="240" w:lineRule="auto"/>
              <w:jc w:val="both"/>
              <w:rPr>
                <w:rFonts w:ascii="Times New Roman" w:hAnsi="Times New Roman"/>
                <w:bCs/>
                <w:lang w:val="sr-Cyrl-CS"/>
              </w:rPr>
            </w:pPr>
            <w:r w:rsidRPr="00A82FA4">
              <w:rPr>
                <w:rFonts w:ascii="Times New Roman" w:hAnsi="Times New Roman"/>
                <w:bCs/>
                <w:lang w:val="sr-Cyrl-CS"/>
              </w:rPr>
              <w:t xml:space="preserve">Глигорић </w:t>
            </w:r>
          </w:p>
          <w:p w:rsidR="00163C4B" w:rsidRPr="00A82FA4" w:rsidRDefault="00163C4B" w:rsidP="00040092">
            <w:pPr>
              <w:spacing w:after="0" w:line="240" w:lineRule="auto"/>
              <w:jc w:val="both"/>
              <w:rPr>
                <w:rFonts w:ascii="Times New Roman" w:hAnsi="Times New Roman"/>
                <w:bCs/>
                <w:lang w:val="sr-Cyrl-CS"/>
              </w:rPr>
            </w:pPr>
            <w:r w:rsidRPr="00A82FA4">
              <w:rPr>
                <w:rFonts w:ascii="Times New Roman" w:hAnsi="Times New Roman"/>
                <w:bCs/>
                <w:lang w:val="sr-Cyrl-CS"/>
              </w:rPr>
              <w:t>Лаура</w:t>
            </w:r>
          </w:p>
        </w:tc>
        <w:tc>
          <w:tcPr>
            <w:tcW w:w="1526" w:type="dxa"/>
            <w:vAlign w:val="center"/>
          </w:tcPr>
          <w:p w:rsidR="00163C4B" w:rsidRPr="00A82FA4" w:rsidRDefault="00163C4B" w:rsidP="00040092">
            <w:pPr>
              <w:spacing w:after="0" w:line="240" w:lineRule="auto"/>
              <w:jc w:val="center"/>
              <w:rPr>
                <w:rFonts w:ascii="Times New Roman" w:hAnsi="Times New Roman"/>
                <w:bCs/>
                <w:lang w:val="sr-Cyrl-CS"/>
              </w:rPr>
            </w:pPr>
            <w:r w:rsidRPr="00A82FA4">
              <w:rPr>
                <w:rFonts w:ascii="Times New Roman" w:hAnsi="Times New Roman"/>
                <w:bCs/>
                <w:lang w:val="sr-Cyrl-CS"/>
              </w:rPr>
              <w:t>математика</w:t>
            </w:r>
          </w:p>
        </w:tc>
        <w:tc>
          <w:tcPr>
            <w:tcW w:w="594"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8.1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16</w:t>
            </w:r>
          </w:p>
        </w:tc>
        <w:tc>
          <w:tcPr>
            <w:tcW w:w="573"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8</w:t>
            </w:r>
          </w:p>
        </w:tc>
        <w:tc>
          <w:tcPr>
            <w:tcW w:w="426" w:type="dxa"/>
            <w:vAlign w:val="center"/>
          </w:tcPr>
          <w:p w:rsidR="00163C4B" w:rsidRPr="005B7F34" w:rsidRDefault="005B7F34" w:rsidP="00040092">
            <w:pPr>
              <w:spacing w:after="0" w:line="240" w:lineRule="auto"/>
              <w:jc w:val="center"/>
              <w:rPr>
                <w:rFonts w:ascii="Times New Roman" w:hAnsi="Times New Roman"/>
              </w:rPr>
            </w:pPr>
            <w:r>
              <w:rPr>
                <w:rFonts w:ascii="Times New Roman" w:hAnsi="Times New Roman"/>
              </w:rPr>
              <w:t>2</w:t>
            </w:r>
          </w:p>
        </w:tc>
        <w:tc>
          <w:tcPr>
            <w:tcW w:w="391"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 xml:space="preserve"> </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5B7F34" w:rsidRDefault="005B7F34" w:rsidP="00040092">
            <w:pPr>
              <w:spacing w:after="0" w:line="240" w:lineRule="auto"/>
              <w:jc w:val="center"/>
              <w:rPr>
                <w:rFonts w:ascii="Times New Roman" w:hAnsi="Times New Roman"/>
              </w:rPr>
            </w:pPr>
            <w:r>
              <w:rPr>
                <w:rFonts w:ascii="Times New Roman" w:hAnsi="Times New Roman"/>
              </w:rPr>
              <w:t>2</w:t>
            </w:r>
          </w:p>
        </w:tc>
        <w:tc>
          <w:tcPr>
            <w:tcW w:w="567" w:type="dxa"/>
            <w:vAlign w:val="center"/>
          </w:tcPr>
          <w:p w:rsidR="00163C4B" w:rsidRPr="005B7F34" w:rsidRDefault="005B7F34" w:rsidP="00040092">
            <w:pPr>
              <w:spacing w:after="0" w:line="240" w:lineRule="auto"/>
              <w:jc w:val="center"/>
              <w:rPr>
                <w:rFonts w:ascii="Times New Roman" w:hAnsi="Times New Roman"/>
              </w:rPr>
            </w:pPr>
            <w:r>
              <w:rPr>
                <w:rFonts w:ascii="Times New Roman" w:hAnsi="Times New Roman"/>
              </w:rPr>
              <w:t>2</w:t>
            </w:r>
          </w:p>
        </w:tc>
        <w:tc>
          <w:tcPr>
            <w:tcW w:w="567" w:type="dxa"/>
            <w:vAlign w:val="center"/>
          </w:tcPr>
          <w:p w:rsidR="00163C4B" w:rsidRPr="005B7F34" w:rsidRDefault="005B7F34" w:rsidP="00040092">
            <w:pPr>
              <w:spacing w:after="0" w:line="240" w:lineRule="auto"/>
              <w:jc w:val="center"/>
              <w:rPr>
                <w:rFonts w:ascii="Times New Roman" w:hAnsi="Times New Roman"/>
              </w:rPr>
            </w:pPr>
            <w:r w:rsidRPr="005B7F34">
              <w:rPr>
                <w:rFonts w:ascii="Times New Roman" w:hAnsi="Times New Roman"/>
              </w:rPr>
              <w:t>1,5</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17" w:type="dxa"/>
            <w:vAlign w:val="center"/>
          </w:tcPr>
          <w:p w:rsidR="00163C4B" w:rsidRPr="00A82FA4" w:rsidRDefault="00163C4B" w:rsidP="00040092">
            <w:pPr>
              <w:spacing w:after="0" w:line="240" w:lineRule="auto"/>
              <w:jc w:val="center"/>
              <w:rPr>
                <w:rFonts w:ascii="Times New Roman" w:hAnsi="Times New Roman"/>
                <w:lang w:val="sr-Cyrl-CS"/>
              </w:rPr>
            </w:pPr>
          </w:p>
        </w:tc>
        <w:tc>
          <w:tcPr>
            <w:tcW w:w="650" w:type="dxa"/>
            <w:vAlign w:val="center"/>
          </w:tcPr>
          <w:p w:rsidR="00163C4B" w:rsidRPr="00A82FA4" w:rsidRDefault="00163C4B" w:rsidP="00040092">
            <w:pPr>
              <w:spacing w:after="0" w:line="240" w:lineRule="auto"/>
              <w:jc w:val="center"/>
              <w:rPr>
                <w:rFonts w:ascii="Times New Roman" w:hAnsi="Times New Roman"/>
              </w:rPr>
            </w:pPr>
            <w:r w:rsidRPr="00A82FA4">
              <w:rPr>
                <w:rFonts w:ascii="Times New Roman" w:hAnsi="Times New Roman"/>
                <w:lang w:val="sr-Cyrl-CS"/>
              </w:rPr>
              <w:t>35,5</w:t>
            </w:r>
          </w:p>
        </w:tc>
      </w:tr>
      <w:tr w:rsidR="00163C4B" w:rsidRPr="00A82FA4" w:rsidTr="005B7F34">
        <w:tc>
          <w:tcPr>
            <w:tcW w:w="1701" w:type="dxa"/>
            <w:gridSpan w:val="2"/>
            <w:vAlign w:val="center"/>
          </w:tcPr>
          <w:p w:rsidR="00163C4B" w:rsidRPr="00A82FA4" w:rsidRDefault="00163C4B" w:rsidP="00040092">
            <w:pPr>
              <w:spacing w:after="0" w:line="240" w:lineRule="auto"/>
              <w:jc w:val="both"/>
              <w:rPr>
                <w:rFonts w:ascii="Times New Roman" w:hAnsi="Times New Roman"/>
                <w:bCs/>
                <w:lang w:val="sr-Cyrl-CS"/>
              </w:rPr>
            </w:pPr>
            <w:r w:rsidRPr="00A82FA4">
              <w:rPr>
                <w:rFonts w:ascii="Times New Roman" w:hAnsi="Times New Roman"/>
                <w:bCs/>
                <w:lang w:val="sr-Cyrl-CS"/>
              </w:rPr>
              <w:t>Сремачки Јасмина</w:t>
            </w:r>
          </w:p>
        </w:tc>
        <w:tc>
          <w:tcPr>
            <w:tcW w:w="1526" w:type="dxa"/>
            <w:vAlign w:val="center"/>
          </w:tcPr>
          <w:p w:rsidR="00163C4B" w:rsidRPr="00A82FA4" w:rsidRDefault="00163C4B" w:rsidP="00040092">
            <w:pPr>
              <w:spacing w:after="0" w:line="240" w:lineRule="auto"/>
              <w:jc w:val="center"/>
              <w:rPr>
                <w:rFonts w:ascii="Times New Roman" w:hAnsi="Times New Roman"/>
                <w:bCs/>
                <w:lang w:val="sr-Cyrl-CS"/>
              </w:rPr>
            </w:pPr>
            <w:r w:rsidRPr="00A82FA4">
              <w:rPr>
                <w:rFonts w:ascii="Times New Roman" w:hAnsi="Times New Roman"/>
                <w:bCs/>
                <w:lang w:val="sr-Cyrl-CS"/>
              </w:rPr>
              <w:t>биологија</w:t>
            </w:r>
          </w:p>
          <w:p w:rsidR="00163C4B" w:rsidRPr="00A82FA4" w:rsidRDefault="00163C4B" w:rsidP="00040092">
            <w:pPr>
              <w:spacing w:after="0" w:line="240" w:lineRule="auto"/>
              <w:jc w:val="center"/>
              <w:rPr>
                <w:rFonts w:ascii="Times New Roman" w:hAnsi="Times New Roman"/>
                <w:bCs/>
                <w:lang w:val="sr-Cyrl-CS"/>
              </w:rPr>
            </w:pPr>
          </w:p>
        </w:tc>
        <w:tc>
          <w:tcPr>
            <w:tcW w:w="594"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 xml:space="preserve">6.2 </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18</w:t>
            </w:r>
          </w:p>
        </w:tc>
        <w:tc>
          <w:tcPr>
            <w:tcW w:w="573"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9</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391"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 xml:space="preserve">1 </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 xml:space="preserve">1 </w:t>
            </w:r>
          </w:p>
        </w:tc>
        <w:tc>
          <w:tcPr>
            <w:tcW w:w="517" w:type="dxa"/>
            <w:vAlign w:val="center"/>
          </w:tcPr>
          <w:p w:rsidR="00163C4B" w:rsidRPr="00A82FA4" w:rsidRDefault="00163C4B" w:rsidP="00040092">
            <w:pPr>
              <w:spacing w:after="0" w:line="240" w:lineRule="auto"/>
              <w:jc w:val="center"/>
              <w:rPr>
                <w:rFonts w:ascii="Times New Roman" w:hAnsi="Times New Roman"/>
                <w:lang w:val="sr-Cyrl-CS"/>
              </w:rPr>
            </w:pPr>
          </w:p>
        </w:tc>
        <w:tc>
          <w:tcPr>
            <w:tcW w:w="650" w:type="dxa"/>
            <w:vAlign w:val="center"/>
          </w:tcPr>
          <w:p w:rsidR="00163C4B" w:rsidRPr="00A82FA4" w:rsidRDefault="00163C4B" w:rsidP="00040092">
            <w:pPr>
              <w:spacing w:after="0" w:line="240" w:lineRule="auto"/>
              <w:jc w:val="center"/>
              <w:rPr>
                <w:rFonts w:ascii="Times New Roman" w:hAnsi="Times New Roman"/>
              </w:rPr>
            </w:pPr>
            <w:r w:rsidRPr="00A82FA4">
              <w:rPr>
                <w:rFonts w:ascii="Times New Roman" w:hAnsi="Times New Roman"/>
                <w:lang w:val="sr-Cyrl-CS"/>
              </w:rPr>
              <w:t>36</w:t>
            </w:r>
          </w:p>
        </w:tc>
      </w:tr>
      <w:tr w:rsidR="00163C4B" w:rsidRPr="00A82FA4" w:rsidTr="005B7F34">
        <w:tc>
          <w:tcPr>
            <w:tcW w:w="1701" w:type="dxa"/>
            <w:gridSpan w:val="2"/>
            <w:vAlign w:val="center"/>
          </w:tcPr>
          <w:p w:rsidR="00163C4B" w:rsidRPr="00A82FA4" w:rsidRDefault="00163C4B" w:rsidP="00040092">
            <w:pPr>
              <w:spacing w:after="0" w:line="240" w:lineRule="auto"/>
              <w:jc w:val="both"/>
              <w:rPr>
                <w:rFonts w:ascii="Times New Roman" w:hAnsi="Times New Roman"/>
                <w:bCs/>
                <w:lang w:val="sr-Cyrl-CS"/>
              </w:rPr>
            </w:pPr>
            <w:r w:rsidRPr="00A82FA4">
              <w:rPr>
                <w:rFonts w:ascii="Times New Roman" w:hAnsi="Times New Roman"/>
                <w:bCs/>
                <w:lang w:val="sr-Cyrl-CS"/>
              </w:rPr>
              <w:lastRenderedPageBreak/>
              <w:t>Дакић Тамара</w:t>
            </w:r>
          </w:p>
        </w:tc>
        <w:tc>
          <w:tcPr>
            <w:tcW w:w="1526" w:type="dxa"/>
            <w:vAlign w:val="center"/>
          </w:tcPr>
          <w:p w:rsidR="00163C4B" w:rsidRPr="00A82FA4" w:rsidRDefault="00163C4B" w:rsidP="00040092">
            <w:pPr>
              <w:spacing w:after="0" w:line="240" w:lineRule="auto"/>
              <w:jc w:val="center"/>
              <w:rPr>
                <w:rFonts w:ascii="Times New Roman" w:hAnsi="Times New Roman"/>
                <w:bCs/>
                <w:lang w:val="sr-Cyrl-CS"/>
              </w:rPr>
            </w:pPr>
            <w:r w:rsidRPr="00A82FA4">
              <w:rPr>
                <w:rFonts w:ascii="Times New Roman" w:hAnsi="Times New Roman"/>
                <w:bCs/>
                <w:lang w:val="sr-Cyrl-CS"/>
              </w:rPr>
              <w:t>хемија</w:t>
            </w:r>
          </w:p>
        </w:tc>
        <w:tc>
          <w:tcPr>
            <w:tcW w:w="594" w:type="dxa"/>
            <w:vAlign w:val="center"/>
          </w:tcPr>
          <w:p w:rsidR="00163C4B" w:rsidRPr="00A82FA4" w:rsidRDefault="00163C4B" w:rsidP="00040092">
            <w:pPr>
              <w:spacing w:after="0" w:line="240" w:lineRule="auto"/>
              <w:jc w:val="center"/>
              <w:rPr>
                <w:rFonts w:ascii="Times New Roman" w:hAnsi="Times New Roman"/>
                <w:lang w:val="sr-Cyrl-CS"/>
              </w:rPr>
            </w:pP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8</w:t>
            </w:r>
          </w:p>
        </w:tc>
        <w:tc>
          <w:tcPr>
            <w:tcW w:w="573"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4</w:t>
            </w:r>
          </w:p>
        </w:tc>
        <w:tc>
          <w:tcPr>
            <w:tcW w:w="426" w:type="dxa"/>
            <w:vAlign w:val="center"/>
          </w:tcPr>
          <w:p w:rsidR="005B7F34" w:rsidRPr="005B7F34" w:rsidRDefault="005B7F34" w:rsidP="005B7F34">
            <w:pPr>
              <w:spacing w:after="0" w:line="240" w:lineRule="auto"/>
              <w:jc w:val="center"/>
              <w:rPr>
                <w:rFonts w:ascii="Times New Roman" w:hAnsi="Times New Roman"/>
              </w:rPr>
            </w:pPr>
            <w:r>
              <w:rPr>
                <w:rFonts w:ascii="Times New Roman" w:hAnsi="Times New Roman"/>
              </w:rPr>
              <w:t>1</w:t>
            </w:r>
          </w:p>
        </w:tc>
        <w:tc>
          <w:tcPr>
            <w:tcW w:w="391"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 xml:space="preserve"> </w:t>
            </w:r>
          </w:p>
        </w:tc>
        <w:tc>
          <w:tcPr>
            <w:tcW w:w="426" w:type="dxa"/>
            <w:vAlign w:val="center"/>
          </w:tcPr>
          <w:p w:rsidR="00163C4B" w:rsidRDefault="00163C4B" w:rsidP="00040092">
            <w:pPr>
              <w:spacing w:after="0" w:line="240" w:lineRule="auto"/>
              <w:jc w:val="center"/>
              <w:rPr>
                <w:rFonts w:ascii="Times New Roman" w:hAnsi="Times New Roman"/>
              </w:rPr>
            </w:pPr>
          </w:p>
          <w:p w:rsidR="005B7F34" w:rsidRPr="005B7F34" w:rsidRDefault="005B7F34" w:rsidP="00040092">
            <w:pPr>
              <w:spacing w:after="0" w:line="240" w:lineRule="auto"/>
              <w:jc w:val="center"/>
              <w:rPr>
                <w:rFonts w:ascii="Times New Roman" w:hAnsi="Times New Roman"/>
              </w:rPr>
            </w:pP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0,5</w:t>
            </w:r>
          </w:p>
        </w:tc>
        <w:tc>
          <w:tcPr>
            <w:tcW w:w="567" w:type="dxa"/>
            <w:vAlign w:val="center"/>
          </w:tcPr>
          <w:p w:rsidR="00163C4B" w:rsidRPr="005B7F34" w:rsidRDefault="005B7F34" w:rsidP="00040092">
            <w:pPr>
              <w:spacing w:after="0" w:line="240" w:lineRule="auto"/>
              <w:jc w:val="center"/>
              <w:rPr>
                <w:rFonts w:ascii="Times New Roman" w:hAnsi="Times New Roman"/>
              </w:rPr>
            </w:pPr>
            <w:r>
              <w:rPr>
                <w:rFonts w:ascii="Times New Roman" w:hAnsi="Times New Roman"/>
              </w:rPr>
              <w:t>0,5</w:t>
            </w:r>
          </w:p>
        </w:tc>
        <w:tc>
          <w:tcPr>
            <w:tcW w:w="567" w:type="dxa"/>
            <w:vAlign w:val="center"/>
          </w:tcPr>
          <w:p w:rsidR="00163C4B" w:rsidRPr="00A82FA4" w:rsidRDefault="00163C4B" w:rsidP="00040092">
            <w:pPr>
              <w:spacing w:after="0" w:line="240" w:lineRule="auto"/>
              <w:ind w:right="-111"/>
              <w:jc w:val="center"/>
              <w:rPr>
                <w:rFonts w:ascii="Times New Roman" w:hAnsi="Times New Roman"/>
                <w:lang w:val="sr-Cyrl-CS"/>
              </w:rPr>
            </w:pPr>
            <w:r w:rsidRPr="00A82FA4">
              <w:rPr>
                <w:rFonts w:ascii="Times New Roman" w:hAnsi="Times New Roman"/>
                <w:lang w:val="sr-Cyrl-CS"/>
              </w:rPr>
              <w:t>0,5</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 xml:space="preserve">0,5 </w:t>
            </w:r>
          </w:p>
        </w:tc>
        <w:tc>
          <w:tcPr>
            <w:tcW w:w="517" w:type="dxa"/>
            <w:vAlign w:val="center"/>
          </w:tcPr>
          <w:p w:rsidR="00163C4B" w:rsidRPr="00A82FA4" w:rsidRDefault="00163C4B" w:rsidP="00040092">
            <w:pPr>
              <w:spacing w:after="0" w:line="240" w:lineRule="auto"/>
              <w:jc w:val="center"/>
              <w:rPr>
                <w:rFonts w:ascii="Times New Roman" w:hAnsi="Times New Roman"/>
                <w:lang w:val="sr-Cyrl-CS"/>
              </w:rPr>
            </w:pPr>
          </w:p>
        </w:tc>
        <w:tc>
          <w:tcPr>
            <w:tcW w:w="650" w:type="dxa"/>
            <w:vAlign w:val="center"/>
          </w:tcPr>
          <w:p w:rsidR="00163C4B" w:rsidRPr="00A82FA4" w:rsidRDefault="00163C4B" w:rsidP="00040092">
            <w:pPr>
              <w:spacing w:after="0" w:line="240" w:lineRule="auto"/>
              <w:jc w:val="center"/>
              <w:rPr>
                <w:rFonts w:ascii="Times New Roman" w:hAnsi="Times New Roman"/>
              </w:rPr>
            </w:pPr>
            <w:r w:rsidRPr="00A82FA4">
              <w:rPr>
                <w:rFonts w:ascii="Times New Roman" w:hAnsi="Times New Roman"/>
                <w:lang w:val="sr-Cyrl-CS"/>
              </w:rPr>
              <w:t>16</w:t>
            </w:r>
          </w:p>
        </w:tc>
      </w:tr>
      <w:tr w:rsidR="00163C4B" w:rsidRPr="00A82FA4" w:rsidTr="005B7F34">
        <w:tc>
          <w:tcPr>
            <w:tcW w:w="1701" w:type="dxa"/>
            <w:gridSpan w:val="2"/>
            <w:vAlign w:val="center"/>
          </w:tcPr>
          <w:p w:rsidR="00163C4B" w:rsidRPr="00A82FA4" w:rsidRDefault="00163C4B" w:rsidP="00040092">
            <w:pPr>
              <w:spacing w:after="0" w:line="240" w:lineRule="auto"/>
              <w:jc w:val="both"/>
              <w:rPr>
                <w:rFonts w:ascii="Times New Roman" w:hAnsi="Times New Roman"/>
                <w:bCs/>
                <w:lang w:val="sr-Cyrl-CS"/>
              </w:rPr>
            </w:pPr>
            <w:r w:rsidRPr="00A82FA4">
              <w:rPr>
                <w:rFonts w:ascii="Times New Roman" w:hAnsi="Times New Roman"/>
                <w:bCs/>
                <w:lang w:val="sr-Cyrl-CS"/>
              </w:rPr>
              <w:t>Кнежић Радован</w:t>
            </w:r>
          </w:p>
        </w:tc>
        <w:tc>
          <w:tcPr>
            <w:tcW w:w="1526" w:type="dxa"/>
            <w:vAlign w:val="center"/>
          </w:tcPr>
          <w:p w:rsidR="00163C4B" w:rsidRPr="00A82FA4" w:rsidRDefault="00163C4B" w:rsidP="00040092">
            <w:pPr>
              <w:spacing w:after="0" w:line="240" w:lineRule="auto"/>
              <w:jc w:val="center"/>
              <w:rPr>
                <w:rFonts w:ascii="Times New Roman" w:hAnsi="Times New Roman"/>
                <w:bCs/>
                <w:lang w:val="sr-Cyrl-CS"/>
              </w:rPr>
            </w:pPr>
            <w:r w:rsidRPr="00A82FA4">
              <w:rPr>
                <w:rFonts w:ascii="Times New Roman" w:hAnsi="Times New Roman"/>
                <w:bCs/>
                <w:lang w:val="sr-Cyrl-CS"/>
              </w:rPr>
              <w:t>техничко образовање</w:t>
            </w:r>
          </w:p>
        </w:tc>
        <w:tc>
          <w:tcPr>
            <w:tcW w:w="594" w:type="dxa"/>
            <w:vAlign w:val="center"/>
          </w:tcPr>
          <w:p w:rsidR="00163C4B" w:rsidRPr="00A82FA4" w:rsidRDefault="00163C4B" w:rsidP="00040092">
            <w:pPr>
              <w:spacing w:after="0" w:line="240" w:lineRule="auto"/>
              <w:jc w:val="center"/>
              <w:rPr>
                <w:rFonts w:ascii="Times New Roman" w:hAnsi="Times New Roman"/>
                <w:lang w:val="sr-Cyrl-CS"/>
              </w:rPr>
            </w:pP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18</w:t>
            </w:r>
          </w:p>
        </w:tc>
        <w:tc>
          <w:tcPr>
            <w:tcW w:w="573"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9</w:t>
            </w:r>
          </w:p>
        </w:tc>
        <w:tc>
          <w:tcPr>
            <w:tcW w:w="426" w:type="dxa"/>
            <w:vAlign w:val="center"/>
          </w:tcPr>
          <w:p w:rsidR="00163C4B" w:rsidRPr="00A82FA4" w:rsidRDefault="00163C4B" w:rsidP="00040092">
            <w:pPr>
              <w:spacing w:after="0" w:line="240" w:lineRule="auto"/>
              <w:jc w:val="center"/>
              <w:rPr>
                <w:rFonts w:ascii="Times New Roman" w:hAnsi="Times New Roman"/>
              </w:rPr>
            </w:pPr>
            <w:r w:rsidRPr="00A82FA4">
              <w:rPr>
                <w:rFonts w:ascii="Times New Roman" w:hAnsi="Times New Roman"/>
              </w:rPr>
              <w:t>1</w:t>
            </w:r>
          </w:p>
        </w:tc>
        <w:tc>
          <w:tcPr>
            <w:tcW w:w="391" w:type="dxa"/>
            <w:vAlign w:val="center"/>
          </w:tcPr>
          <w:p w:rsidR="00163C4B" w:rsidRPr="00A82FA4" w:rsidRDefault="00163C4B" w:rsidP="00040092">
            <w:pPr>
              <w:spacing w:after="0" w:line="240" w:lineRule="auto"/>
              <w:jc w:val="center"/>
              <w:rPr>
                <w:rFonts w:ascii="Times New Roman" w:hAnsi="Times New Roman"/>
              </w:rPr>
            </w:pPr>
            <w:r w:rsidRPr="00A82FA4">
              <w:rPr>
                <w:rFonts w:ascii="Times New Roman" w:hAnsi="Times New Roman"/>
              </w:rPr>
              <w:t>1</w:t>
            </w:r>
          </w:p>
        </w:tc>
        <w:tc>
          <w:tcPr>
            <w:tcW w:w="567" w:type="dxa"/>
            <w:vAlign w:val="center"/>
          </w:tcPr>
          <w:p w:rsidR="00163C4B" w:rsidRPr="00A82FA4" w:rsidRDefault="00163C4B" w:rsidP="00040092">
            <w:pPr>
              <w:spacing w:after="0" w:line="240" w:lineRule="auto"/>
              <w:jc w:val="center"/>
              <w:rPr>
                <w:rFonts w:ascii="Times New Roman" w:hAnsi="Times New Roman"/>
              </w:rPr>
            </w:pPr>
            <w:r w:rsidRPr="00A82FA4">
              <w:rPr>
                <w:rFonts w:ascii="Times New Roman" w:hAnsi="Times New Roman"/>
              </w:rPr>
              <w:t xml:space="preserve"> 2</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p>
        </w:tc>
        <w:tc>
          <w:tcPr>
            <w:tcW w:w="567" w:type="dxa"/>
            <w:vAlign w:val="center"/>
          </w:tcPr>
          <w:p w:rsidR="00163C4B" w:rsidRPr="00A82FA4" w:rsidRDefault="00163C4B" w:rsidP="00040092">
            <w:pPr>
              <w:spacing w:after="0" w:line="240" w:lineRule="auto"/>
              <w:jc w:val="center"/>
              <w:rPr>
                <w:rFonts w:ascii="Times New Roman" w:hAnsi="Times New Roman"/>
              </w:rPr>
            </w:pPr>
            <w:r w:rsidRPr="00A82FA4">
              <w:rPr>
                <w:rFonts w:ascii="Times New Roman" w:hAnsi="Times New Roman"/>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ind w:right="-111"/>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17" w:type="dxa"/>
            <w:vAlign w:val="center"/>
          </w:tcPr>
          <w:p w:rsidR="00163C4B" w:rsidRPr="00A82FA4" w:rsidRDefault="00163C4B" w:rsidP="00040092">
            <w:pPr>
              <w:spacing w:after="0" w:line="240" w:lineRule="auto"/>
              <w:jc w:val="center"/>
              <w:rPr>
                <w:rFonts w:ascii="Times New Roman" w:hAnsi="Times New Roman"/>
                <w:lang w:val="sr-Cyrl-CS"/>
              </w:rPr>
            </w:pPr>
          </w:p>
        </w:tc>
        <w:tc>
          <w:tcPr>
            <w:tcW w:w="650" w:type="dxa"/>
            <w:vAlign w:val="center"/>
          </w:tcPr>
          <w:p w:rsidR="00163C4B" w:rsidRPr="00A82FA4" w:rsidRDefault="00163C4B" w:rsidP="00040092">
            <w:pPr>
              <w:spacing w:after="0" w:line="240" w:lineRule="auto"/>
              <w:jc w:val="center"/>
              <w:rPr>
                <w:rFonts w:ascii="Times New Roman" w:hAnsi="Times New Roman"/>
              </w:rPr>
            </w:pPr>
            <w:r w:rsidRPr="00A82FA4">
              <w:rPr>
                <w:rFonts w:ascii="Times New Roman" w:hAnsi="Times New Roman"/>
                <w:lang w:val="sr-Cyrl-CS"/>
              </w:rPr>
              <w:t>36</w:t>
            </w:r>
          </w:p>
        </w:tc>
      </w:tr>
      <w:tr w:rsidR="00163C4B" w:rsidRPr="00A82FA4" w:rsidTr="005B7F34">
        <w:tc>
          <w:tcPr>
            <w:tcW w:w="1701" w:type="dxa"/>
            <w:gridSpan w:val="2"/>
            <w:vAlign w:val="center"/>
          </w:tcPr>
          <w:p w:rsidR="00163C4B" w:rsidRPr="00A82FA4" w:rsidRDefault="00163C4B" w:rsidP="00040092">
            <w:pPr>
              <w:spacing w:after="0" w:line="240" w:lineRule="auto"/>
              <w:jc w:val="both"/>
              <w:rPr>
                <w:rFonts w:ascii="Times New Roman" w:hAnsi="Times New Roman"/>
                <w:bCs/>
                <w:lang w:val="sr-Cyrl-CS"/>
              </w:rPr>
            </w:pPr>
            <w:r w:rsidRPr="00A82FA4">
              <w:rPr>
                <w:rFonts w:ascii="Times New Roman" w:hAnsi="Times New Roman"/>
                <w:bCs/>
                <w:lang w:val="sr-Cyrl-CS"/>
              </w:rPr>
              <w:t xml:space="preserve">Марић </w:t>
            </w:r>
          </w:p>
          <w:p w:rsidR="00163C4B" w:rsidRPr="00A82FA4" w:rsidRDefault="00163C4B" w:rsidP="00040092">
            <w:pPr>
              <w:spacing w:after="0" w:line="240" w:lineRule="auto"/>
              <w:jc w:val="both"/>
              <w:rPr>
                <w:rFonts w:ascii="Times New Roman" w:hAnsi="Times New Roman"/>
                <w:bCs/>
                <w:lang w:val="sr-Cyrl-CS"/>
              </w:rPr>
            </w:pPr>
            <w:r w:rsidRPr="00A82FA4">
              <w:rPr>
                <w:rFonts w:ascii="Times New Roman" w:hAnsi="Times New Roman"/>
                <w:bCs/>
                <w:lang w:val="sr-Cyrl-CS"/>
              </w:rPr>
              <w:t>Наташа</w:t>
            </w:r>
          </w:p>
        </w:tc>
        <w:tc>
          <w:tcPr>
            <w:tcW w:w="1526" w:type="dxa"/>
            <w:vAlign w:val="center"/>
          </w:tcPr>
          <w:p w:rsidR="00163C4B" w:rsidRPr="00A82FA4" w:rsidRDefault="00163C4B" w:rsidP="00040092">
            <w:pPr>
              <w:spacing w:after="0" w:line="240" w:lineRule="auto"/>
              <w:jc w:val="center"/>
              <w:rPr>
                <w:rFonts w:ascii="Times New Roman" w:hAnsi="Times New Roman"/>
                <w:bCs/>
                <w:lang w:val="sr-Cyrl-CS"/>
              </w:rPr>
            </w:pPr>
            <w:r w:rsidRPr="00A82FA4">
              <w:rPr>
                <w:rFonts w:ascii="Times New Roman" w:hAnsi="Times New Roman"/>
                <w:bCs/>
                <w:lang w:val="sr-Cyrl-CS"/>
              </w:rPr>
              <w:t>физичко васпитање</w:t>
            </w:r>
          </w:p>
        </w:tc>
        <w:tc>
          <w:tcPr>
            <w:tcW w:w="594"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6.1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20</w:t>
            </w:r>
          </w:p>
        </w:tc>
        <w:tc>
          <w:tcPr>
            <w:tcW w:w="573"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10</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p>
        </w:tc>
        <w:tc>
          <w:tcPr>
            <w:tcW w:w="391"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2</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ind w:right="-111"/>
              <w:jc w:val="center"/>
              <w:rPr>
                <w:rFonts w:ascii="Times New Roman" w:hAnsi="Times New Roman"/>
                <w:lang w:val="sr-Cyrl-CS"/>
              </w:rPr>
            </w:pPr>
            <w:r w:rsidRPr="00A82FA4">
              <w:rPr>
                <w:rFonts w:ascii="Times New Roman" w:hAnsi="Times New Roman"/>
                <w:lang w:val="sr-Cyrl-CS"/>
              </w:rPr>
              <w:t>2</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17" w:type="dxa"/>
            <w:vAlign w:val="center"/>
          </w:tcPr>
          <w:p w:rsidR="00163C4B" w:rsidRPr="00A82FA4" w:rsidRDefault="00163C4B" w:rsidP="00040092">
            <w:pPr>
              <w:spacing w:after="0" w:line="240" w:lineRule="auto"/>
              <w:jc w:val="center"/>
              <w:rPr>
                <w:rFonts w:ascii="Times New Roman" w:hAnsi="Times New Roman"/>
                <w:lang w:val="sr-Cyrl-CS"/>
              </w:rPr>
            </w:pPr>
          </w:p>
        </w:tc>
        <w:tc>
          <w:tcPr>
            <w:tcW w:w="650" w:type="dxa"/>
            <w:vAlign w:val="center"/>
          </w:tcPr>
          <w:p w:rsidR="00163C4B" w:rsidRPr="00A82FA4" w:rsidRDefault="00163C4B" w:rsidP="00040092">
            <w:pPr>
              <w:spacing w:after="0" w:line="240" w:lineRule="auto"/>
              <w:jc w:val="center"/>
              <w:rPr>
                <w:rFonts w:ascii="Times New Roman" w:hAnsi="Times New Roman"/>
              </w:rPr>
            </w:pPr>
            <w:r w:rsidRPr="00A82FA4">
              <w:rPr>
                <w:rFonts w:ascii="Times New Roman" w:hAnsi="Times New Roman"/>
                <w:lang w:val="sr-Cyrl-CS"/>
              </w:rPr>
              <w:t>40</w:t>
            </w:r>
          </w:p>
        </w:tc>
      </w:tr>
      <w:tr w:rsidR="00163C4B" w:rsidRPr="00A82FA4" w:rsidTr="005B7F34">
        <w:tc>
          <w:tcPr>
            <w:tcW w:w="1701" w:type="dxa"/>
            <w:gridSpan w:val="2"/>
            <w:vAlign w:val="center"/>
          </w:tcPr>
          <w:p w:rsidR="00163C4B" w:rsidRPr="00A82FA4" w:rsidRDefault="00163C4B" w:rsidP="00040092">
            <w:pPr>
              <w:spacing w:after="0" w:line="240" w:lineRule="auto"/>
              <w:jc w:val="both"/>
              <w:rPr>
                <w:rFonts w:ascii="Times New Roman" w:hAnsi="Times New Roman"/>
                <w:bCs/>
                <w:lang w:val="sr-Cyrl-CS"/>
              </w:rPr>
            </w:pPr>
            <w:r w:rsidRPr="00A82FA4">
              <w:rPr>
                <w:rFonts w:ascii="Times New Roman" w:hAnsi="Times New Roman"/>
                <w:bCs/>
                <w:lang w:val="sr-Cyrl-CS"/>
              </w:rPr>
              <w:t>Шврака Бојан</w:t>
            </w:r>
          </w:p>
        </w:tc>
        <w:tc>
          <w:tcPr>
            <w:tcW w:w="1526" w:type="dxa"/>
            <w:vAlign w:val="center"/>
          </w:tcPr>
          <w:p w:rsidR="00163C4B" w:rsidRPr="00A82FA4" w:rsidRDefault="00163C4B" w:rsidP="00040092">
            <w:pPr>
              <w:spacing w:after="0" w:line="240" w:lineRule="auto"/>
              <w:rPr>
                <w:rFonts w:ascii="Times New Roman" w:hAnsi="Times New Roman"/>
                <w:bCs/>
                <w:lang w:val="sr-Cyrl-CS"/>
              </w:rPr>
            </w:pPr>
            <w:r w:rsidRPr="00A82FA4">
              <w:rPr>
                <w:rFonts w:ascii="Times New Roman" w:hAnsi="Times New Roman"/>
                <w:bCs/>
                <w:lang w:val="sr-Cyrl-CS"/>
              </w:rPr>
              <w:t xml:space="preserve">физичко васпитање </w:t>
            </w:r>
          </w:p>
        </w:tc>
        <w:tc>
          <w:tcPr>
            <w:tcW w:w="594" w:type="dxa"/>
            <w:vAlign w:val="center"/>
          </w:tcPr>
          <w:p w:rsidR="00163C4B" w:rsidRPr="00A82FA4" w:rsidRDefault="00163C4B" w:rsidP="00040092">
            <w:pPr>
              <w:spacing w:after="0" w:line="240" w:lineRule="auto"/>
              <w:jc w:val="center"/>
              <w:rPr>
                <w:rFonts w:ascii="Times New Roman" w:hAnsi="Times New Roman"/>
                <w:color w:val="FF0000"/>
                <w:lang w:val="sr-Cyrl-CS"/>
              </w:rPr>
            </w:pPr>
            <w:r w:rsidRPr="00A82FA4">
              <w:rPr>
                <w:rFonts w:ascii="Times New Roman" w:hAnsi="Times New Roman"/>
                <w:color w:val="FF0000"/>
                <w:lang w:val="sr-Cyrl-CS"/>
              </w:rPr>
              <w:t xml:space="preserve"> </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7</w:t>
            </w:r>
          </w:p>
        </w:tc>
        <w:tc>
          <w:tcPr>
            <w:tcW w:w="573"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3</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p>
        </w:tc>
        <w:tc>
          <w:tcPr>
            <w:tcW w:w="391"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 xml:space="preserve"> </w:t>
            </w:r>
          </w:p>
        </w:tc>
        <w:tc>
          <w:tcPr>
            <w:tcW w:w="567" w:type="dxa"/>
            <w:vAlign w:val="center"/>
          </w:tcPr>
          <w:p w:rsidR="00163C4B" w:rsidRPr="005B7F34" w:rsidRDefault="005B7F34" w:rsidP="00040092">
            <w:pPr>
              <w:spacing w:after="0" w:line="240" w:lineRule="auto"/>
              <w:jc w:val="center"/>
              <w:rPr>
                <w:rFonts w:ascii="Times New Roman" w:hAnsi="Times New Roman"/>
              </w:rPr>
            </w:pPr>
            <w:r>
              <w:rPr>
                <w:rFonts w:ascii="Times New Roman" w:hAnsi="Times New Roman"/>
              </w:rPr>
              <w:t>2</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0,5</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0,5</w:t>
            </w:r>
          </w:p>
        </w:tc>
        <w:tc>
          <w:tcPr>
            <w:tcW w:w="567" w:type="dxa"/>
            <w:vAlign w:val="center"/>
          </w:tcPr>
          <w:p w:rsidR="00163C4B" w:rsidRPr="00A82FA4" w:rsidRDefault="00163C4B" w:rsidP="00040092">
            <w:pPr>
              <w:spacing w:after="0" w:line="240" w:lineRule="auto"/>
              <w:ind w:right="-111"/>
              <w:jc w:val="center"/>
              <w:rPr>
                <w:rFonts w:ascii="Times New Roman" w:hAnsi="Times New Roman"/>
                <w:lang w:val="sr-Cyrl-CS"/>
              </w:rPr>
            </w:pPr>
            <w:r w:rsidRPr="00A82FA4">
              <w:rPr>
                <w:rFonts w:ascii="Times New Roman" w:hAnsi="Times New Roman"/>
                <w:lang w:val="sr-Cyrl-CS"/>
              </w:rPr>
              <w:t>0,5</w:t>
            </w:r>
          </w:p>
        </w:tc>
        <w:tc>
          <w:tcPr>
            <w:tcW w:w="567" w:type="dxa"/>
            <w:vAlign w:val="center"/>
          </w:tcPr>
          <w:p w:rsidR="00163C4B" w:rsidRPr="00A82FA4" w:rsidRDefault="005B7F34" w:rsidP="00040092">
            <w:pPr>
              <w:spacing w:after="0" w:line="240" w:lineRule="auto"/>
              <w:jc w:val="center"/>
              <w:rPr>
                <w:rFonts w:ascii="Times New Roman" w:hAnsi="Times New Roman"/>
                <w:lang w:val="sr-Cyrl-CS"/>
              </w:rPr>
            </w:pPr>
            <w:r>
              <w:rPr>
                <w:rFonts w:ascii="Times New Roman" w:hAnsi="Times New Roman"/>
              </w:rPr>
              <w:t xml:space="preserve"> </w:t>
            </w:r>
            <w:r w:rsidR="00163C4B" w:rsidRPr="00A82FA4">
              <w:rPr>
                <w:rFonts w:ascii="Times New Roman" w:hAnsi="Times New Roman"/>
                <w:lang w:val="sr-Cyrl-CS"/>
              </w:rPr>
              <w:t xml:space="preserve"> </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0,5</w:t>
            </w:r>
          </w:p>
        </w:tc>
        <w:tc>
          <w:tcPr>
            <w:tcW w:w="517" w:type="dxa"/>
            <w:vAlign w:val="center"/>
          </w:tcPr>
          <w:p w:rsidR="00163C4B" w:rsidRPr="00A82FA4" w:rsidRDefault="00163C4B" w:rsidP="00040092">
            <w:pPr>
              <w:spacing w:after="0" w:line="240" w:lineRule="auto"/>
              <w:jc w:val="center"/>
              <w:rPr>
                <w:rFonts w:ascii="Times New Roman" w:hAnsi="Times New Roman"/>
                <w:lang w:val="sr-Cyrl-CS"/>
              </w:rPr>
            </w:pPr>
          </w:p>
        </w:tc>
        <w:tc>
          <w:tcPr>
            <w:tcW w:w="650" w:type="dxa"/>
            <w:vAlign w:val="center"/>
          </w:tcPr>
          <w:p w:rsidR="00163C4B" w:rsidRPr="00A82FA4" w:rsidRDefault="00163C4B" w:rsidP="00040092">
            <w:pPr>
              <w:spacing w:after="0" w:line="240" w:lineRule="auto"/>
              <w:jc w:val="center"/>
              <w:rPr>
                <w:rFonts w:ascii="Times New Roman" w:hAnsi="Times New Roman"/>
              </w:rPr>
            </w:pPr>
            <w:r w:rsidRPr="00A82FA4">
              <w:rPr>
                <w:rFonts w:ascii="Times New Roman" w:hAnsi="Times New Roman"/>
                <w:lang w:val="sr-Cyrl-CS"/>
              </w:rPr>
              <w:t>14</w:t>
            </w:r>
          </w:p>
        </w:tc>
      </w:tr>
      <w:tr w:rsidR="00163C4B" w:rsidRPr="00A82FA4" w:rsidTr="005B7F34">
        <w:tc>
          <w:tcPr>
            <w:tcW w:w="1701" w:type="dxa"/>
            <w:gridSpan w:val="2"/>
            <w:vAlign w:val="center"/>
          </w:tcPr>
          <w:p w:rsidR="00163C4B" w:rsidRPr="00A82FA4" w:rsidRDefault="00163C4B" w:rsidP="00040092">
            <w:pPr>
              <w:spacing w:after="0" w:line="240" w:lineRule="auto"/>
              <w:jc w:val="both"/>
              <w:rPr>
                <w:rFonts w:ascii="Times New Roman" w:hAnsi="Times New Roman"/>
                <w:bCs/>
                <w:lang w:val="sr-Cyrl-CS"/>
              </w:rPr>
            </w:pPr>
            <w:r w:rsidRPr="00A82FA4">
              <w:rPr>
                <w:rFonts w:ascii="Times New Roman" w:hAnsi="Times New Roman"/>
                <w:bCs/>
                <w:lang w:val="sr-Cyrl-CS"/>
              </w:rPr>
              <w:t>Матовић Милан</w:t>
            </w:r>
          </w:p>
        </w:tc>
        <w:tc>
          <w:tcPr>
            <w:tcW w:w="1526" w:type="dxa"/>
            <w:vAlign w:val="center"/>
          </w:tcPr>
          <w:p w:rsidR="00163C4B" w:rsidRPr="00A82FA4" w:rsidRDefault="00163C4B" w:rsidP="00040092">
            <w:pPr>
              <w:spacing w:after="0" w:line="240" w:lineRule="auto"/>
              <w:jc w:val="center"/>
              <w:rPr>
                <w:rFonts w:ascii="Times New Roman" w:hAnsi="Times New Roman"/>
                <w:bCs/>
                <w:lang w:val="sr-Cyrl-CS"/>
              </w:rPr>
            </w:pPr>
            <w:r w:rsidRPr="00A82FA4">
              <w:rPr>
                <w:rFonts w:ascii="Times New Roman" w:hAnsi="Times New Roman"/>
                <w:bCs/>
                <w:lang w:val="sr-Cyrl-CS"/>
              </w:rPr>
              <w:t xml:space="preserve">верска </w:t>
            </w:r>
          </w:p>
          <w:p w:rsidR="00163C4B" w:rsidRPr="00A82FA4" w:rsidRDefault="00163C4B" w:rsidP="00040092">
            <w:pPr>
              <w:spacing w:after="0" w:line="240" w:lineRule="auto"/>
              <w:jc w:val="center"/>
              <w:rPr>
                <w:rFonts w:ascii="Times New Roman" w:hAnsi="Times New Roman"/>
                <w:bCs/>
                <w:lang w:val="sr-Cyrl-CS"/>
              </w:rPr>
            </w:pPr>
            <w:r w:rsidRPr="00A82FA4">
              <w:rPr>
                <w:rFonts w:ascii="Times New Roman" w:hAnsi="Times New Roman"/>
                <w:bCs/>
                <w:lang w:val="sr-Cyrl-CS"/>
              </w:rPr>
              <w:t>настава</w:t>
            </w:r>
          </w:p>
        </w:tc>
        <w:tc>
          <w:tcPr>
            <w:tcW w:w="594" w:type="dxa"/>
            <w:vAlign w:val="center"/>
          </w:tcPr>
          <w:p w:rsidR="00163C4B" w:rsidRPr="00A82FA4" w:rsidRDefault="00163C4B" w:rsidP="00040092">
            <w:pPr>
              <w:spacing w:after="0" w:line="240" w:lineRule="auto"/>
              <w:jc w:val="center"/>
              <w:rPr>
                <w:rFonts w:ascii="Times New Roman" w:hAnsi="Times New Roman"/>
                <w:color w:val="FF0000"/>
                <w:lang w:val="sr-Cyrl-CS"/>
              </w:rPr>
            </w:pP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13</w:t>
            </w:r>
          </w:p>
        </w:tc>
        <w:tc>
          <w:tcPr>
            <w:tcW w:w="573" w:type="dxa"/>
            <w:vAlign w:val="center"/>
          </w:tcPr>
          <w:p w:rsidR="00163C4B" w:rsidRPr="00A82FA4" w:rsidRDefault="00892EE6" w:rsidP="00040092">
            <w:pPr>
              <w:spacing w:after="0" w:line="240" w:lineRule="auto"/>
              <w:jc w:val="center"/>
              <w:rPr>
                <w:rFonts w:ascii="Times New Roman" w:hAnsi="Times New Roman"/>
                <w:lang w:val="sr-Cyrl-CS"/>
              </w:rPr>
            </w:pPr>
            <w:r>
              <w:rPr>
                <w:rFonts w:ascii="Times New Roman" w:hAnsi="Times New Roman"/>
                <w:lang w:val="sr-Cyrl-CS"/>
              </w:rPr>
              <w:t>6</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p>
        </w:tc>
        <w:tc>
          <w:tcPr>
            <w:tcW w:w="391" w:type="dxa"/>
            <w:vAlign w:val="center"/>
          </w:tcPr>
          <w:p w:rsidR="00163C4B" w:rsidRPr="00A82FA4" w:rsidRDefault="00163C4B" w:rsidP="00040092">
            <w:pPr>
              <w:spacing w:after="0" w:line="240" w:lineRule="auto"/>
              <w:jc w:val="center"/>
              <w:rPr>
                <w:rFonts w:ascii="Times New Roman" w:hAnsi="Times New Roman"/>
                <w:lang w:val="sr-Cyrl-CS"/>
              </w:rPr>
            </w:pPr>
          </w:p>
        </w:tc>
        <w:tc>
          <w:tcPr>
            <w:tcW w:w="567" w:type="dxa"/>
            <w:vAlign w:val="center"/>
          </w:tcPr>
          <w:p w:rsidR="00163C4B" w:rsidRPr="00A82FA4" w:rsidRDefault="00892EE6" w:rsidP="00040092">
            <w:pPr>
              <w:spacing w:after="0" w:line="240" w:lineRule="auto"/>
              <w:jc w:val="center"/>
              <w:rPr>
                <w:rFonts w:ascii="Times New Roman" w:hAnsi="Times New Roman"/>
                <w:lang w:val="sr-Cyrl-CS"/>
              </w:rPr>
            </w:pPr>
            <w:r>
              <w:rPr>
                <w:rFonts w:ascii="Times New Roman" w:hAnsi="Times New Roman"/>
                <w:lang w:val="sr-Cyrl-CS"/>
              </w:rPr>
              <w:t>1</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5B7F34" w:rsidRDefault="005B7F34" w:rsidP="00040092">
            <w:pPr>
              <w:spacing w:after="0" w:line="240" w:lineRule="auto"/>
              <w:jc w:val="center"/>
              <w:rPr>
                <w:rFonts w:ascii="Times New Roman" w:hAnsi="Times New Roman"/>
              </w:rPr>
            </w:pPr>
            <w:r>
              <w:rPr>
                <w:rFonts w:ascii="Times New Roman" w:hAnsi="Times New Roman"/>
              </w:rPr>
              <w:t xml:space="preserve"> </w:t>
            </w:r>
          </w:p>
        </w:tc>
        <w:tc>
          <w:tcPr>
            <w:tcW w:w="567" w:type="dxa"/>
            <w:vAlign w:val="center"/>
          </w:tcPr>
          <w:p w:rsidR="00163C4B" w:rsidRPr="005B7F34" w:rsidRDefault="005B7F34" w:rsidP="00040092">
            <w:pPr>
              <w:spacing w:after="0" w:line="240" w:lineRule="auto"/>
              <w:jc w:val="center"/>
              <w:rPr>
                <w:rFonts w:ascii="Times New Roman" w:hAnsi="Times New Roman"/>
              </w:rPr>
            </w:pPr>
            <w:r>
              <w:rPr>
                <w:rFonts w:ascii="Times New Roman" w:hAnsi="Times New Roman"/>
              </w:rPr>
              <w:t>1</w:t>
            </w:r>
          </w:p>
        </w:tc>
        <w:tc>
          <w:tcPr>
            <w:tcW w:w="517" w:type="dxa"/>
            <w:vAlign w:val="center"/>
          </w:tcPr>
          <w:p w:rsidR="00163C4B" w:rsidRPr="00A82FA4" w:rsidRDefault="00163C4B" w:rsidP="00040092">
            <w:pPr>
              <w:spacing w:after="0" w:line="240" w:lineRule="auto"/>
              <w:jc w:val="center"/>
              <w:rPr>
                <w:rFonts w:ascii="Times New Roman" w:hAnsi="Times New Roman"/>
                <w:lang w:val="sr-Cyrl-CS"/>
              </w:rPr>
            </w:pPr>
          </w:p>
        </w:tc>
        <w:tc>
          <w:tcPr>
            <w:tcW w:w="650"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2</w:t>
            </w:r>
            <w:r w:rsidR="00892EE6">
              <w:rPr>
                <w:rFonts w:ascii="Times New Roman" w:hAnsi="Times New Roman"/>
                <w:lang w:val="sr-Cyrl-CS"/>
              </w:rPr>
              <w:t>4</w:t>
            </w:r>
          </w:p>
        </w:tc>
      </w:tr>
      <w:tr w:rsidR="00163C4B" w:rsidRPr="00A82FA4" w:rsidTr="005B7F34">
        <w:tc>
          <w:tcPr>
            <w:tcW w:w="1701" w:type="dxa"/>
            <w:gridSpan w:val="2"/>
            <w:vAlign w:val="center"/>
          </w:tcPr>
          <w:p w:rsidR="00163C4B" w:rsidRPr="00A82FA4" w:rsidRDefault="00163C4B" w:rsidP="00040092">
            <w:pPr>
              <w:spacing w:after="0" w:line="240" w:lineRule="auto"/>
              <w:jc w:val="both"/>
              <w:rPr>
                <w:rFonts w:ascii="Times New Roman" w:hAnsi="Times New Roman"/>
                <w:bCs/>
                <w:lang w:val="sr-Cyrl-CS"/>
              </w:rPr>
            </w:pPr>
            <w:r w:rsidRPr="00A82FA4">
              <w:rPr>
                <w:rFonts w:ascii="Times New Roman" w:hAnsi="Times New Roman"/>
                <w:bCs/>
                <w:lang w:val="sr-Cyrl-CS"/>
              </w:rPr>
              <w:t>Вујин Небојша</w:t>
            </w:r>
          </w:p>
        </w:tc>
        <w:tc>
          <w:tcPr>
            <w:tcW w:w="1526" w:type="dxa"/>
            <w:vAlign w:val="center"/>
          </w:tcPr>
          <w:p w:rsidR="00163C4B" w:rsidRPr="00A82FA4" w:rsidRDefault="00163C4B" w:rsidP="00040092">
            <w:pPr>
              <w:spacing w:after="0" w:line="240" w:lineRule="auto"/>
              <w:jc w:val="center"/>
              <w:rPr>
                <w:rFonts w:ascii="Times New Roman" w:hAnsi="Times New Roman"/>
                <w:bCs/>
                <w:lang w:val="sr-Cyrl-CS"/>
              </w:rPr>
            </w:pPr>
            <w:r w:rsidRPr="00A82FA4">
              <w:rPr>
                <w:rFonts w:ascii="Times New Roman" w:hAnsi="Times New Roman"/>
                <w:bCs/>
                <w:lang w:val="sr-Cyrl-CS"/>
              </w:rPr>
              <w:t>Грађанско васпитање</w:t>
            </w:r>
          </w:p>
        </w:tc>
        <w:tc>
          <w:tcPr>
            <w:tcW w:w="594"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5.2</w:t>
            </w:r>
          </w:p>
        </w:tc>
        <w:tc>
          <w:tcPr>
            <w:tcW w:w="567"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5</w:t>
            </w:r>
          </w:p>
        </w:tc>
        <w:tc>
          <w:tcPr>
            <w:tcW w:w="573" w:type="dxa"/>
            <w:vAlign w:val="center"/>
          </w:tcPr>
          <w:p w:rsidR="00163C4B" w:rsidRPr="005B7F34" w:rsidRDefault="005B7F34" w:rsidP="00040092">
            <w:pPr>
              <w:spacing w:after="0" w:line="240" w:lineRule="auto"/>
              <w:jc w:val="center"/>
              <w:rPr>
                <w:rFonts w:ascii="Times New Roman" w:hAnsi="Times New Roman"/>
              </w:rPr>
            </w:pPr>
            <w:r>
              <w:rPr>
                <w:rFonts w:ascii="Times New Roman" w:hAnsi="Times New Roman"/>
              </w:rPr>
              <w:t>2</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p>
        </w:tc>
        <w:tc>
          <w:tcPr>
            <w:tcW w:w="391" w:type="dxa"/>
            <w:vAlign w:val="center"/>
          </w:tcPr>
          <w:p w:rsidR="00163C4B" w:rsidRPr="00A82FA4" w:rsidRDefault="00163C4B" w:rsidP="00040092">
            <w:pPr>
              <w:spacing w:after="0" w:line="240" w:lineRule="auto"/>
              <w:jc w:val="center"/>
              <w:rPr>
                <w:rFonts w:ascii="Times New Roman" w:hAnsi="Times New Roman"/>
                <w:lang w:val="sr-Cyrl-CS"/>
              </w:rPr>
            </w:pPr>
          </w:p>
        </w:tc>
        <w:tc>
          <w:tcPr>
            <w:tcW w:w="567" w:type="dxa"/>
            <w:vAlign w:val="center"/>
          </w:tcPr>
          <w:p w:rsidR="00163C4B" w:rsidRPr="005B7F34" w:rsidRDefault="005B7F34" w:rsidP="00040092">
            <w:pPr>
              <w:spacing w:after="0" w:line="240" w:lineRule="auto"/>
              <w:jc w:val="center"/>
              <w:rPr>
                <w:rFonts w:ascii="Times New Roman" w:hAnsi="Times New Roman"/>
                <w:sz w:val="20"/>
                <w:szCs w:val="20"/>
              </w:rPr>
            </w:pPr>
            <w:r w:rsidRPr="005B7F34">
              <w:rPr>
                <w:rFonts w:ascii="Times New Roman" w:hAnsi="Times New Roman"/>
                <w:sz w:val="20"/>
                <w:szCs w:val="20"/>
              </w:rPr>
              <w:t>0,25</w:t>
            </w:r>
          </w:p>
        </w:tc>
        <w:tc>
          <w:tcPr>
            <w:tcW w:w="426" w:type="dxa"/>
            <w:vAlign w:val="center"/>
          </w:tcPr>
          <w:p w:rsidR="00163C4B" w:rsidRPr="00A82FA4" w:rsidRDefault="00163C4B" w:rsidP="00040092">
            <w:pPr>
              <w:spacing w:after="0" w:line="240" w:lineRule="auto"/>
              <w:jc w:val="center"/>
              <w:rPr>
                <w:rFonts w:ascii="Times New Roman" w:hAnsi="Times New Roman"/>
                <w:lang w:val="sr-Cyrl-CS"/>
              </w:rPr>
            </w:pPr>
            <w:r w:rsidRPr="00A82FA4">
              <w:rPr>
                <w:rFonts w:ascii="Times New Roman" w:hAnsi="Times New Roman"/>
                <w:lang w:val="sr-Cyrl-CS"/>
              </w:rPr>
              <w:t>1</w:t>
            </w:r>
          </w:p>
        </w:tc>
        <w:tc>
          <w:tcPr>
            <w:tcW w:w="567" w:type="dxa"/>
            <w:vAlign w:val="center"/>
          </w:tcPr>
          <w:p w:rsidR="00163C4B" w:rsidRPr="005B7F34" w:rsidRDefault="005B7F34" w:rsidP="00040092">
            <w:pPr>
              <w:spacing w:after="0" w:line="240" w:lineRule="auto"/>
              <w:jc w:val="center"/>
              <w:rPr>
                <w:rFonts w:ascii="Times New Roman" w:hAnsi="Times New Roman"/>
                <w:sz w:val="20"/>
                <w:szCs w:val="20"/>
              </w:rPr>
            </w:pPr>
            <w:r>
              <w:rPr>
                <w:rFonts w:ascii="Times New Roman" w:hAnsi="Times New Roman"/>
                <w:sz w:val="20"/>
                <w:szCs w:val="20"/>
              </w:rPr>
              <w:t xml:space="preserve"> </w:t>
            </w:r>
          </w:p>
        </w:tc>
        <w:tc>
          <w:tcPr>
            <w:tcW w:w="567" w:type="dxa"/>
            <w:vAlign w:val="center"/>
          </w:tcPr>
          <w:p w:rsidR="00163C4B" w:rsidRPr="00A82FA4" w:rsidRDefault="00163C4B" w:rsidP="00040092">
            <w:pPr>
              <w:spacing w:after="0" w:line="240" w:lineRule="auto"/>
              <w:ind w:right="-112"/>
              <w:jc w:val="center"/>
              <w:rPr>
                <w:rFonts w:ascii="Times New Roman" w:hAnsi="Times New Roman"/>
                <w:lang w:val="sr-Cyrl-CS"/>
              </w:rPr>
            </w:pPr>
            <w:r w:rsidRPr="00A82FA4">
              <w:rPr>
                <w:rFonts w:ascii="Times New Roman" w:hAnsi="Times New Roman"/>
                <w:lang w:val="sr-Cyrl-CS"/>
              </w:rPr>
              <w:t>0,25</w:t>
            </w:r>
          </w:p>
        </w:tc>
        <w:tc>
          <w:tcPr>
            <w:tcW w:w="567" w:type="dxa"/>
            <w:vAlign w:val="center"/>
          </w:tcPr>
          <w:p w:rsidR="00163C4B" w:rsidRPr="00A82FA4" w:rsidRDefault="00163C4B" w:rsidP="00040092">
            <w:pPr>
              <w:spacing w:after="0" w:line="240" w:lineRule="auto"/>
              <w:ind w:right="-112"/>
              <w:jc w:val="center"/>
              <w:rPr>
                <w:rFonts w:ascii="Times New Roman" w:hAnsi="Times New Roman"/>
                <w:lang w:val="sr-Cyrl-CS"/>
              </w:rPr>
            </w:pPr>
            <w:r w:rsidRPr="00A82FA4">
              <w:rPr>
                <w:rFonts w:ascii="Times New Roman" w:hAnsi="Times New Roman"/>
                <w:lang w:val="sr-Cyrl-CS"/>
              </w:rPr>
              <w:t>0,</w:t>
            </w:r>
            <w:r w:rsidR="005B7F34">
              <w:rPr>
                <w:rFonts w:ascii="Times New Roman" w:hAnsi="Times New Roman"/>
              </w:rPr>
              <w:t>2</w:t>
            </w:r>
            <w:r w:rsidRPr="00A82FA4">
              <w:rPr>
                <w:rFonts w:ascii="Times New Roman" w:hAnsi="Times New Roman"/>
                <w:lang w:val="sr-Cyrl-CS"/>
              </w:rPr>
              <w:t>5</w:t>
            </w:r>
          </w:p>
        </w:tc>
        <w:tc>
          <w:tcPr>
            <w:tcW w:w="567" w:type="dxa"/>
            <w:vAlign w:val="center"/>
          </w:tcPr>
          <w:p w:rsidR="00163C4B" w:rsidRPr="005B7F34" w:rsidRDefault="005B7F34" w:rsidP="00040092">
            <w:pPr>
              <w:spacing w:after="0" w:line="240" w:lineRule="auto"/>
              <w:ind w:right="-112"/>
              <w:jc w:val="center"/>
              <w:rPr>
                <w:rFonts w:ascii="Times New Roman" w:hAnsi="Times New Roman"/>
              </w:rPr>
            </w:pPr>
            <w:r>
              <w:rPr>
                <w:rFonts w:ascii="Times New Roman" w:hAnsi="Times New Roman"/>
              </w:rPr>
              <w:t>1</w:t>
            </w:r>
          </w:p>
        </w:tc>
        <w:tc>
          <w:tcPr>
            <w:tcW w:w="567" w:type="dxa"/>
            <w:vAlign w:val="center"/>
          </w:tcPr>
          <w:p w:rsidR="00163C4B" w:rsidRPr="00A82FA4" w:rsidRDefault="00163C4B" w:rsidP="00040092">
            <w:pPr>
              <w:spacing w:after="0" w:line="240" w:lineRule="auto"/>
              <w:ind w:right="-112"/>
              <w:jc w:val="center"/>
              <w:rPr>
                <w:rFonts w:ascii="Times New Roman" w:hAnsi="Times New Roman"/>
                <w:lang w:val="sr-Cyrl-CS"/>
              </w:rPr>
            </w:pPr>
            <w:r w:rsidRPr="00A82FA4">
              <w:rPr>
                <w:rFonts w:ascii="Times New Roman" w:hAnsi="Times New Roman"/>
                <w:lang w:val="sr-Cyrl-CS"/>
              </w:rPr>
              <w:t>0,25</w:t>
            </w:r>
          </w:p>
        </w:tc>
        <w:tc>
          <w:tcPr>
            <w:tcW w:w="517" w:type="dxa"/>
            <w:vAlign w:val="center"/>
          </w:tcPr>
          <w:p w:rsidR="00163C4B" w:rsidRPr="00A82FA4" w:rsidRDefault="00163C4B" w:rsidP="00040092">
            <w:pPr>
              <w:spacing w:after="0" w:line="240" w:lineRule="auto"/>
              <w:jc w:val="center"/>
              <w:rPr>
                <w:rFonts w:ascii="Times New Roman" w:hAnsi="Times New Roman"/>
                <w:lang w:val="sr-Cyrl-CS"/>
              </w:rPr>
            </w:pPr>
          </w:p>
        </w:tc>
        <w:tc>
          <w:tcPr>
            <w:tcW w:w="650" w:type="dxa"/>
            <w:vAlign w:val="center"/>
          </w:tcPr>
          <w:p w:rsidR="00163C4B" w:rsidRPr="005B7F34" w:rsidRDefault="00163C4B" w:rsidP="00040092">
            <w:pPr>
              <w:spacing w:after="0" w:line="240" w:lineRule="auto"/>
              <w:jc w:val="center"/>
              <w:rPr>
                <w:rFonts w:ascii="Times New Roman" w:hAnsi="Times New Roman"/>
              </w:rPr>
            </w:pPr>
            <w:r w:rsidRPr="00A82FA4">
              <w:rPr>
                <w:rFonts w:ascii="Times New Roman" w:hAnsi="Times New Roman"/>
                <w:lang w:val="sr-Cyrl-CS"/>
              </w:rPr>
              <w:t>1</w:t>
            </w:r>
            <w:r w:rsidR="005B7F34">
              <w:rPr>
                <w:rFonts w:ascii="Times New Roman" w:hAnsi="Times New Roman"/>
              </w:rPr>
              <w:t>0</w:t>
            </w:r>
          </w:p>
        </w:tc>
      </w:tr>
    </w:tbl>
    <w:p w:rsidR="008A2B6D" w:rsidRPr="008A2B6D" w:rsidRDefault="008A2B6D" w:rsidP="008A2B6D">
      <w:pPr>
        <w:jc w:val="both"/>
        <w:rPr>
          <w:rFonts w:ascii="Times New Roman" w:hAnsi="Times New Roman"/>
          <w:b/>
          <w:bCs/>
          <w:color w:val="FF0000"/>
          <w:lang w:val="sr-Cyrl-CS"/>
        </w:rPr>
      </w:pPr>
    </w:p>
    <w:p w:rsidR="008A2B6D" w:rsidRPr="008A2B6D" w:rsidRDefault="008A2B6D" w:rsidP="00D83B73">
      <w:pPr>
        <w:tabs>
          <w:tab w:val="left" w:pos="142"/>
        </w:tabs>
        <w:rPr>
          <w:rFonts w:ascii="Times New Roman" w:hAnsi="Times New Roman"/>
          <w:b/>
          <w:color w:val="FF0000"/>
          <w:sz w:val="28"/>
          <w:szCs w:val="28"/>
        </w:rPr>
      </w:pPr>
    </w:p>
    <w:p w:rsidR="008A2B6D" w:rsidRPr="008A2B6D" w:rsidRDefault="008A2B6D" w:rsidP="00170C5B">
      <w:pPr>
        <w:tabs>
          <w:tab w:val="left" w:pos="142"/>
        </w:tabs>
        <w:jc w:val="center"/>
        <w:rPr>
          <w:rFonts w:ascii="Times New Roman" w:hAnsi="Times New Roman"/>
          <w:b/>
          <w:sz w:val="40"/>
          <w:szCs w:val="40"/>
          <w:lang w:val="sr-Cyrl-CS"/>
        </w:rPr>
      </w:pPr>
      <w:r w:rsidRPr="008A2B6D">
        <w:rPr>
          <w:rFonts w:ascii="Times New Roman" w:hAnsi="Times New Roman"/>
          <w:b/>
          <w:sz w:val="40"/>
          <w:szCs w:val="40"/>
          <w:lang w:val="sr-Cyrl-CS"/>
        </w:rPr>
        <w:t>6.   Облици образовно – васпитног рада</w:t>
      </w:r>
    </w:p>
    <w:p w:rsidR="008A2B6D" w:rsidRPr="008A2B6D" w:rsidRDefault="008A2B6D" w:rsidP="00D83B73">
      <w:pPr>
        <w:tabs>
          <w:tab w:val="left" w:pos="142"/>
        </w:tabs>
        <w:jc w:val="center"/>
        <w:rPr>
          <w:rFonts w:ascii="Times New Roman" w:hAnsi="Times New Roman"/>
          <w:b/>
          <w:sz w:val="28"/>
          <w:szCs w:val="28"/>
          <w:lang w:val="sr-Cyrl-CS"/>
        </w:rPr>
      </w:pPr>
      <w:r w:rsidRPr="008A2B6D">
        <w:rPr>
          <w:rFonts w:ascii="Times New Roman" w:hAnsi="Times New Roman"/>
          <w:b/>
          <w:sz w:val="28"/>
          <w:szCs w:val="28"/>
          <w:lang w:val="sr-Cyrl-CS"/>
        </w:rPr>
        <w:t>Редовна настава</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Редовна настава је основни облик образовно васпитног рада и спроводи се у првом циклусу као разредна а у другом као предметна настава која обухвата обавезне и изборне наставне предмете. Садржај, циљеви и задаци прописани су Правилником о наставном плану и програму основног образовања и васпитања.</w:t>
      </w:r>
    </w:p>
    <w:p w:rsidR="008A2B6D" w:rsidRPr="008A2B6D" w:rsidRDefault="008A2B6D" w:rsidP="00D83B73">
      <w:pPr>
        <w:tabs>
          <w:tab w:val="left" w:pos="142"/>
        </w:tabs>
        <w:jc w:val="center"/>
        <w:rPr>
          <w:rFonts w:ascii="Times New Roman" w:hAnsi="Times New Roman"/>
          <w:b/>
          <w:sz w:val="28"/>
          <w:szCs w:val="28"/>
          <w:lang w:val="sr-Cyrl-CS"/>
        </w:rPr>
      </w:pPr>
      <w:r w:rsidRPr="008A2B6D">
        <w:rPr>
          <w:rFonts w:ascii="Times New Roman" w:hAnsi="Times New Roman"/>
          <w:b/>
          <w:sz w:val="28"/>
          <w:szCs w:val="28"/>
          <w:lang w:val="sr-Cyrl-CS"/>
        </w:rPr>
        <w:t>Додатни образовно васпитни рад</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Додатни образовно-васпитни рад започиње диференцираним, индивидуалним приступом ученицима на часовима редовне наставе а наставља се преко ваннаставних активности. Овакав облик наставе се организује за ученике од четвртог до осмог разреда. Ангажовање ученика је добровољно.</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Садржај и облик рада утврђује наставник познавајући способности, интересовања, предзнања и посебности развоја сваког од одабраних ученика. Рад са учеником је индивидуалан или у мањим групама.</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Наставник који води додатни рад је организатор, сарадник, саветник и васпитач личности ученика. Распоред и садржај додатног образовно – васпитног рада уноси се у дневник рада одељења за први циклус односно у Дневник осталих облика образовно васпитног рада за други циклус основног образовања.</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Додатни образовно-васпитни рад се организује за ученике од четвртог до осмог разреда. У првом, другом и трећем разреду се додатни рад реализује кроз слободне активности-секције.</w:t>
      </w:r>
    </w:p>
    <w:tbl>
      <w:tblPr>
        <w:tblW w:w="0" w:type="auto"/>
        <w:tblInd w:w="2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2631"/>
        <w:gridCol w:w="6725"/>
      </w:tblGrid>
      <w:tr w:rsidR="008A2B6D" w:rsidRPr="00A82FA4" w:rsidTr="00D83B73">
        <w:tc>
          <w:tcPr>
            <w:tcW w:w="2631" w:type="dxa"/>
            <w:vAlign w:val="center"/>
          </w:tcPr>
          <w:p w:rsidR="008A2B6D" w:rsidRPr="00A82FA4" w:rsidRDefault="008A2B6D" w:rsidP="00D83B73">
            <w:pPr>
              <w:tabs>
                <w:tab w:val="left" w:pos="142"/>
              </w:tabs>
              <w:spacing w:after="0" w:line="240" w:lineRule="auto"/>
              <w:rPr>
                <w:rFonts w:ascii="Times New Roman" w:hAnsi="Times New Roman"/>
                <w:b/>
                <w:lang w:val="sr-Cyrl-CS"/>
              </w:rPr>
            </w:pPr>
            <w:r w:rsidRPr="00A82FA4">
              <w:rPr>
                <w:rFonts w:ascii="Times New Roman" w:hAnsi="Times New Roman"/>
                <w:b/>
                <w:lang w:val="sr-Cyrl-CS"/>
              </w:rPr>
              <w:t>Предмет</w:t>
            </w:r>
          </w:p>
        </w:tc>
        <w:tc>
          <w:tcPr>
            <w:tcW w:w="6725" w:type="dxa"/>
            <w:vAlign w:val="center"/>
          </w:tcPr>
          <w:p w:rsidR="008A2B6D" w:rsidRPr="00A82FA4" w:rsidRDefault="008A2B6D" w:rsidP="00D83B73">
            <w:pPr>
              <w:tabs>
                <w:tab w:val="left" w:pos="142"/>
              </w:tabs>
              <w:spacing w:after="0" w:line="240" w:lineRule="auto"/>
              <w:jc w:val="both"/>
              <w:rPr>
                <w:rFonts w:ascii="Times New Roman" w:hAnsi="Times New Roman"/>
                <w:b/>
                <w:lang w:val="sr-Cyrl-CS"/>
              </w:rPr>
            </w:pPr>
            <w:r w:rsidRPr="00A82FA4">
              <w:rPr>
                <w:rFonts w:ascii="Times New Roman" w:hAnsi="Times New Roman"/>
                <w:b/>
                <w:lang w:val="sr-Cyrl-CS"/>
              </w:rPr>
              <w:t>задужени наставници</w:t>
            </w:r>
          </w:p>
        </w:tc>
      </w:tr>
      <w:tr w:rsidR="008A2B6D" w:rsidRPr="00A82FA4" w:rsidTr="00D83B73">
        <w:tc>
          <w:tcPr>
            <w:tcW w:w="2631" w:type="dxa"/>
            <w:vAlign w:val="center"/>
          </w:tcPr>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српски језик</w:t>
            </w:r>
          </w:p>
        </w:tc>
        <w:tc>
          <w:tcPr>
            <w:tcW w:w="6725" w:type="dxa"/>
            <w:tcMar>
              <w:left w:w="0" w:type="dxa"/>
              <w:right w:w="0" w:type="dxa"/>
            </w:tcMar>
            <w:vAlign w:val="center"/>
          </w:tcPr>
          <w:p w:rsidR="008A2B6D" w:rsidRPr="00747759" w:rsidRDefault="008A2B6D" w:rsidP="00D83B73">
            <w:pPr>
              <w:tabs>
                <w:tab w:val="left" w:pos="142"/>
              </w:tabs>
              <w:spacing w:after="0" w:line="240" w:lineRule="auto"/>
              <w:jc w:val="both"/>
              <w:rPr>
                <w:rFonts w:ascii="Times New Roman" w:hAnsi="Times New Roman"/>
              </w:rPr>
            </w:pPr>
            <w:r w:rsidRPr="00A82FA4">
              <w:rPr>
                <w:rFonts w:ascii="Times New Roman" w:hAnsi="Times New Roman"/>
                <w:lang w:val="sr-Cyrl-CS"/>
              </w:rPr>
              <w:t xml:space="preserve">  Трзин Ду</w:t>
            </w:r>
            <w:r w:rsidR="00747759">
              <w:rPr>
                <w:rFonts w:ascii="Times New Roman" w:hAnsi="Times New Roman"/>
                <w:lang w:val="sr-Cyrl-CS"/>
              </w:rPr>
              <w:t>шица, Ранчић Зоран, Вукадинов Нада</w:t>
            </w:r>
          </w:p>
        </w:tc>
      </w:tr>
      <w:tr w:rsidR="008A2B6D" w:rsidRPr="00A82FA4" w:rsidTr="00D83B73">
        <w:tc>
          <w:tcPr>
            <w:tcW w:w="2631" w:type="dxa"/>
            <w:vAlign w:val="center"/>
          </w:tcPr>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немачки језик</w:t>
            </w:r>
          </w:p>
        </w:tc>
        <w:tc>
          <w:tcPr>
            <w:tcW w:w="6725" w:type="dxa"/>
            <w:vAlign w:val="center"/>
          </w:tcPr>
          <w:p w:rsidR="008A2B6D" w:rsidRPr="00A82FA4" w:rsidRDefault="00C6174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 xml:space="preserve"> Илић Кристина</w:t>
            </w:r>
          </w:p>
        </w:tc>
      </w:tr>
      <w:tr w:rsidR="008A2B6D" w:rsidRPr="00A82FA4" w:rsidTr="00D83B73">
        <w:tc>
          <w:tcPr>
            <w:tcW w:w="2631" w:type="dxa"/>
            <w:vAlign w:val="center"/>
          </w:tcPr>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енглески језик</w:t>
            </w:r>
          </w:p>
        </w:tc>
        <w:tc>
          <w:tcPr>
            <w:tcW w:w="6725" w:type="dxa"/>
            <w:vAlign w:val="center"/>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Радош Наташа, Тубић Љиљана</w:t>
            </w:r>
          </w:p>
        </w:tc>
      </w:tr>
      <w:tr w:rsidR="008A2B6D" w:rsidRPr="00A82FA4" w:rsidTr="00D83B73">
        <w:tc>
          <w:tcPr>
            <w:tcW w:w="2631" w:type="dxa"/>
            <w:vAlign w:val="center"/>
          </w:tcPr>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руски језик</w:t>
            </w:r>
          </w:p>
        </w:tc>
        <w:tc>
          <w:tcPr>
            <w:tcW w:w="6725" w:type="dxa"/>
            <w:vAlign w:val="center"/>
          </w:tcPr>
          <w:p w:rsidR="008A2B6D" w:rsidRPr="00A82FA4" w:rsidRDefault="00C6174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Вадић Ана</w:t>
            </w:r>
          </w:p>
        </w:tc>
      </w:tr>
      <w:tr w:rsidR="008A2B6D" w:rsidRPr="00A82FA4" w:rsidTr="00D83B73">
        <w:tc>
          <w:tcPr>
            <w:tcW w:w="2631" w:type="dxa"/>
            <w:vAlign w:val="center"/>
          </w:tcPr>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Биологија</w:t>
            </w:r>
          </w:p>
        </w:tc>
        <w:tc>
          <w:tcPr>
            <w:tcW w:w="6725" w:type="dxa"/>
            <w:vAlign w:val="center"/>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bCs/>
                <w:lang w:val="sr-Cyrl-CS"/>
              </w:rPr>
              <w:t>Срем</w:t>
            </w:r>
            <w:r w:rsidR="00C6174D" w:rsidRPr="00A82FA4">
              <w:rPr>
                <w:rFonts w:ascii="Times New Roman" w:hAnsi="Times New Roman"/>
                <w:bCs/>
                <w:lang w:val="sr-Cyrl-CS"/>
              </w:rPr>
              <w:t>ачки</w:t>
            </w:r>
            <w:r w:rsidRPr="00A82FA4">
              <w:rPr>
                <w:rFonts w:ascii="Times New Roman" w:hAnsi="Times New Roman"/>
                <w:bCs/>
                <w:lang w:val="sr-Cyrl-CS"/>
              </w:rPr>
              <w:t xml:space="preserve"> Јасмина</w:t>
            </w:r>
            <w:r w:rsidRPr="00A82FA4">
              <w:rPr>
                <w:rFonts w:ascii="Times New Roman" w:hAnsi="Times New Roman"/>
                <w:lang w:val="sr-Cyrl-CS"/>
              </w:rPr>
              <w:t xml:space="preserve"> </w:t>
            </w:r>
          </w:p>
        </w:tc>
      </w:tr>
      <w:tr w:rsidR="008A2B6D" w:rsidRPr="00A82FA4" w:rsidTr="00D83B73">
        <w:tc>
          <w:tcPr>
            <w:tcW w:w="2631" w:type="dxa"/>
            <w:vAlign w:val="center"/>
          </w:tcPr>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 xml:space="preserve">Ликовна култура, </w:t>
            </w:r>
          </w:p>
        </w:tc>
        <w:tc>
          <w:tcPr>
            <w:tcW w:w="6725" w:type="dxa"/>
            <w:vAlign w:val="center"/>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 xml:space="preserve">Станковић Душанка, </w:t>
            </w:r>
            <w:r w:rsidR="001F7615" w:rsidRPr="00A82FA4">
              <w:rPr>
                <w:rFonts w:ascii="Times New Roman" w:hAnsi="Times New Roman"/>
                <w:lang w:val="sr-Cyrl-CS"/>
              </w:rPr>
              <w:t xml:space="preserve"> </w:t>
            </w:r>
            <w:r w:rsidR="005D4BE3" w:rsidRPr="00A82FA4">
              <w:rPr>
                <w:rFonts w:ascii="Times New Roman" w:hAnsi="Times New Roman"/>
                <w:lang w:val="sr-Cyrl-CS"/>
              </w:rPr>
              <w:t>Боројев Емилија</w:t>
            </w:r>
          </w:p>
        </w:tc>
      </w:tr>
      <w:tr w:rsidR="008A2B6D" w:rsidRPr="00A82FA4" w:rsidTr="00D83B73">
        <w:tc>
          <w:tcPr>
            <w:tcW w:w="2631" w:type="dxa"/>
            <w:vAlign w:val="center"/>
          </w:tcPr>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Музичка култура</w:t>
            </w:r>
          </w:p>
        </w:tc>
        <w:tc>
          <w:tcPr>
            <w:tcW w:w="6725" w:type="dxa"/>
            <w:vAlign w:val="center"/>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Ђурђев Душко</w:t>
            </w:r>
          </w:p>
        </w:tc>
      </w:tr>
      <w:tr w:rsidR="008A2B6D" w:rsidRPr="00A82FA4" w:rsidTr="00D83B73">
        <w:tc>
          <w:tcPr>
            <w:tcW w:w="2631" w:type="dxa"/>
            <w:vAlign w:val="center"/>
          </w:tcPr>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Математика</w:t>
            </w:r>
          </w:p>
        </w:tc>
        <w:tc>
          <w:tcPr>
            <w:tcW w:w="6725" w:type="dxa"/>
            <w:vAlign w:val="center"/>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 xml:space="preserve">Танкосић Биљана, Глигорић Лаура, </w:t>
            </w:r>
            <w:r w:rsidR="00747759">
              <w:rPr>
                <w:rFonts w:ascii="Times New Roman" w:hAnsi="Times New Roman"/>
                <w:lang w:val="sr-Cyrl-CS"/>
              </w:rPr>
              <w:t>Иванчић Ружа</w:t>
            </w:r>
          </w:p>
          <w:p w:rsidR="008A2B6D" w:rsidRPr="00A82FA4" w:rsidRDefault="008A2B6D" w:rsidP="00D83B73">
            <w:pPr>
              <w:tabs>
                <w:tab w:val="left" w:pos="142"/>
              </w:tabs>
              <w:spacing w:after="0" w:line="240" w:lineRule="auto"/>
              <w:jc w:val="both"/>
              <w:rPr>
                <w:rFonts w:ascii="Times New Roman" w:hAnsi="Times New Roman"/>
                <w:lang w:val="sr-Cyrl-CS"/>
              </w:rPr>
            </w:pPr>
          </w:p>
        </w:tc>
      </w:tr>
      <w:tr w:rsidR="008A2B6D" w:rsidRPr="00A82FA4" w:rsidTr="00D83B73">
        <w:tc>
          <w:tcPr>
            <w:tcW w:w="2631" w:type="dxa"/>
            <w:vAlign w:val="center"/>
          </w:tcPr>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Физика</w:t>
            </w:r>
          </w:p>
        </w:tc>
        <w:tc>
          <w:tcPr>
            <w:tcW w:w="6725" w:type="dxa"/>
            <w:vAlign w:val="center"/>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Хлапец Лидија</w:t>
            </w:r>
          </w:p>
        </w:tc>
      </w:tr>
      <w:tr w:rsidR="008A2B6D" w:rsidRPr="00A82FA4" w:rsidTr="00D83B73">
        <w:tc>
          <w:tcPr>
            <w:tcW w:w="2631" w:type="dxa"/>
            <w:vAlign w:val="center"/>
          </w:tcPr>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Хемија</w:t>
            </w:r>
          </w:p>
        </w:tc>
        <w:tc>
          <w:tcPr>
            <w:tcW w:w="6725" w:type="dxa"/>
            <w:vAlign w:val="center"/>
          </w:tcPr>
          <w:p w:rsidR="008A2B6D" w:rsidRPr="00A82FA4" w:rsidRDefault="007039B9"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Тамара Д</w:t>
            </w:r>
            <w:r w:rsidR="00C6174D" w:rsidRPr="00A82FA4">
              <w:rPr>
                <w:rFonts w:ascii="Times New Roman" w:hAnsi="Times New Roman"/>
                <w:lang w:val="sr-Cyrl-CS"/>
              </w:rPr>
              <w:t>акић</w:t>
            </w:r>
          </w:p>
        </w:tc>
      </w:tr>
      <w:tr w:rsidR="008A2B6D" w:rsidRPr="00A82FA4" w:rsidTr="00D83B73">
        <w:tc>
          <w:tcPr>
            <w:tcW w:w="2631" w:type="dxa"/>
            <w:vAlign w:val="center"/>
          </w:tcPr>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lastRenderedPageBreak/>
              <w:t>Историја  и</w:t>
            </w:r>
          </w:p>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свакодневни живот у прошлости</w:t>
            </w:r>
          </w:p>
        </w:tc>
        <w:tc>
          <w:tcPr>
            <w:tcW w:w="6725" w:type="dxa"/>
            <w:vAlign w:val="center"/>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Јовановић Бранислава</w:t>
            </w:r>
          </w:p>
        </w:tc>
      </w:tr>
      <w:tr w:rsidR="008A2B6D" w:rsidRPr="00A82FA4" w:rsidTr="00D83B73">
        <w:tc>
          <w:tcPr>
            <w:tcW w:w="2631" w:type="dxa"/>
            <w:vAlign w:val="center"/>
          </w:tcPr>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 xml:space="preserve">Географија, </w:t>
            </w:r>
          </w:p>
        </w:tc>
        <w:tc>
          <w:tcPr>
            <w:tcW w:w="6725" w:type="dxa"/>
            <w:vAlign w:val="center"/>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Гагић Тања</w:t>
            </w:r>
          </w:p>
        </w:tc>
      </w:tr>
      <w:tr w:rsidR="008A2B6D" w:rsidRPr="00A82FA4" w:rsidTr="00D83B73">
        <w:tc>
          <w:tcPr>
            <w:tcW w:w="2631" w:type="dxa"/>
            <w:vAlign w:val="center"/>
          </w:tcPr>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 xml:space="preserve">Физичко васпитање,  </w:t>
            </w:r>
          </w:p>
          <w:p w:rsidR="008A2B6D" w:rsidRPr="00A82FA4" w:rsidRDefault="008A2B6D" w:rsidP="00D83B73">
            <w:pPr>
              <w:tabs>
                <w:tab w:val="left" w:pos="142"/>
              </w:tabs>
              <w:spacing w:after="0" w:line="240" w:lineRule="auto"/>
              <w:rPr>
                <w:rFonts w:ascii="Times New Roman" w:hAnsi="Times New Roman"/>
                <w:sz w:val="20"/>
                <w:szCs w:val="20"/>
                <w:lang w:val="sr-Cyrl-CS"/>
              </w:rPr>
            </w:pPr>
            <w:r w:rsidRPr="00A82FA4">
              <w:rPr>
                <w:rFonts w:ascii="Times New Roman" w:hAnsi="Times New Roman"/>
                <w:lang w:val="sr-Cyrl-CS"/>
              </w:rPr>
              <w:t xml:space="preserve"> изабрани спорт</w:t>
            </w:r>
          </w:p>
        </w:tc>
        <w:tc>
          <w:tcPr>
            <w:tcW w:w="6725" w:type="dxa"/>
            <w:vAlign w:val="center"/>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Марић Наташа, Шврака Бојан, Вукасовић Лена</w:t>
            </w:r>
          </w:p>
        </w:tc>
      </w:tr>
      <w:tr w:rsidR="008A2B6D" w:rsidRPr="00A82FA4" w:rsidTr="00D83B73">
        <w:tc>
          <w:tcPr>
            <w:tcW w:w="2631" w:type="dxa"/>
            <w:vAlign w:val="center"/>
          </w:tcPr>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Техничко образовање, Техника и технологија</w:t>
            </w:r>
          </w:p>
        </w:tc>
        <w:tc>
          <w:tcPr>
            <w:tcW w:w="6725" w:type="dxa"/>
            <w:vAlign w:val="center"/>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Кнежић Радован</w:t>
            </w:r>
          </w:p>
        </w:tc>
      </w:tr>
      <w:tr w:rsidR="008A2B6D" w:rsidRPr="00A82FA4" w:rsidTr="00D83B73">
        <w:tc>
          <w:tcPr>
            <w:tcW w:w="2631" w:type="dxa"/>
            <w:vAlign w:val="center"/>
          </w:tcPr>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 xml:space="preserve">Информатика и рачунарство </w:t>
            </w:r>
          </w:p>
        </w:tc>
        <w:tc>
          <w:tcPr>
            <w:tcW w:w="6725" w:type="dxa"/>
            <w:vAlign w:val="center"/>
          </w:tcPr>
          <w:p w:rsidR="008A2B6D" w:rsidRPr="00A82FA4" w:rsidRDefault="007039B9"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Петровић  Стејин  Александра</w:t>
            </w:r>
          </w:p>
        </w:tc>
      </w:tr>
      <w:tr w:rsidR="008A2B6D" w:rsidRPr="00A82FA4" w:rsidTr="00D83B73">
        <w:tc>
          <w:tcPr>
            <w:tcW w:w="2631" w:type="dxa"/>
            <w:vAlign w:val="center"/>
          </w:tcPr>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Верска настава</w:t>
            </w:r>
          </w:p>
        </w:tc>
        <w:tc>
          <w:tcPr>
            <w:tcW w:w="6725" w:type="dxa"/>
            <w:vAlign w:val="center"/>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Матовић Милан</w:t>
            </w:r>
          </w:p>
        </w:tc>
      </w:tr>
      <w:tr w:rsidR="008A2B6D" w:rsidRPr="00A82FA4" w:rsidTr="00D83B73">
        <w:tc>
          <w:tcPr>
            <w:tcW w:w="2631" w:type="dxa"/>
            <w:vAlign w:val="center"/>
          </w:tcPr>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sz w:val="20"/>
                <w:szCs w:val="20"/>
                <w:lang w:val="sr-Cyrl-CS"/>
              </w:rPr>
              <w:t>Грађанско васпитање</w:t>
            </w:r>
          </w:p>
        </w:tc>
        <w:tc>
          <w:tcPr>
            <w:tcW w:w="6725" w:type="dxa"/>
            <w:vAlign w:val="center"/>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Вујин Небојша</w:t>
            </w:r>
          </w:p>
        </w:tc>
      </w:tr>
    </w:tbl>
    <w:p w:rsidR="00D83B73" w:rsidRDefault="00D83B73" w:rsidP="00D83B73">
      <w:pPr>
        <w:tabs>
          <w:tab w:val="left" w:pos="142"/>
        </w:tabs>
        <w:rPr>
          <w:rFonts w:ascii="Times New Roman" w:hAnsi="Times New Roman"/>
          <w:b/>
          <w:sz w:val="28"/>
          <w:szCs w:val="28"/>
        </w:rPr>
      </w:pPr>
    </w:p>
    <w:p w:rsidR="008A2B6D" w:rsidRPr="008A2B6D" w:rsidRDefault="008A2B6D" w:rsidP="00D83B73">
      <w:pPr>
        <w:tabs>
          <w:tab w:val="left" w:pos="142"/>
        </w:tabs>
        <w:jc w:val="center"/>
        <w:rPr>
          <w:rFonts w:ascii="Times New Roman" w:hAnsi="Times New Roman"/>
          <w:b/>
          <w:sz w:val="28"/>
          <w:szCs w:val="28"/>
          <w:lang w:val="sr-Cyrl-CS"/>
        </w:rPr>
      </w:pPr>
      <w:r w:rsidRPr="008A2B6D">
        <w:rPr>
          <w:rFonts w:ascii="Times New Roman" w:hAnsi="Times New Roman"/>
          <w:b/>
          <w:sz w:val="28"/>
          <w:szCs w:val="28"/>
          <w:lang w:val="sr-Cyrl-CS"/>
        </w:rPr>
        <w:t>Допунски образовно-васпитни рад</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xml:space="preserve">Допунски образовно-васпитни рад започиње као и код додатног рада диференцираним и индивидуалним приступом ученицима који имају тешкоћа у савлађивању градива. Предметни наставник препознаје ученике којима је потребна помоћ и Одељенско веће доноси одлуку о организовању допунске наставе. </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xml:space="preserve">Ученик се у допунску наставу укључује на одређено време док не савлада пропуштено градиво. Наставник одређује садржину рада допунске наставе. </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Допунска настава се организује за ученике који поједине целине градива нису усвојили, који због болести, породичних или других разлога нису дуже времена присуствовали редовној настави као и за ученике са посебним потребама.</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Допунску наставу реализује предметни наставник односно наставник разредне наставе за први циклус образовања. Распоред и садржај допунског образовно – васпитног рада уноси се у дневник рада одељења за први циклус односно у Дневник осталих облика образовно васпитног рада.</w:t>
      </w:r>
    </w:p>
    <w:p w:rsidR="008A2B6D" w:rsidRPr="008A2B6D" w:rsidRDefault="008A2B6D" w:rsidP="00D83B73">
      <w:pPr>
        <w:tabs>
          <w:tab w:val="left" w:pos="142"/>
        </w:tabs>
        <w:rPr>
          <w:rFonts w:ascii="Times New Roman" w:hAnsi="Times New Roman"/>
          <w:b/>
          <w:color w:val="FF0000"/>
          <w:sz w:val="28"/>
          <w:szCs w:val="28"/>
          <w:lang w:val="sr-Cyrl-CS"/>
        </w:rPr>
      </w:pPr>
    </w:p>
    <w:p w:rsidR="008A2B6D" w:rsidRPr="008A2B6D" w:rsidRDefault="008A2B6D" w:rsidP="00D83B73">
      <w:pPr>
        <w:tabs>
          <w:tab w:val="left" w:pos="142"/>
        </w:tabs>
        <w:jc w:val="center"/>
        <w:rPr>
          <w:rFonts w:ascii="Times New Roman" w:hAnsi="Times New Roman"/>
          <w:b/>
          <w:sz w:val="28"/>
          <w:szCs w:val="28"/>
          <w:lang w:val="sr-Cyrl-CS"/>
        </w:rPr>
      </w:pPr>
      <w:r w:rsidRPr="008A2B6D">
        <w:rPr>
          <w:rFonts w:ascii="Times New Roman" w:hAnsi="Times New Roman"/>
          <w:b/>
          <w:sz w:val="28"/>
          <w:szCs w:val="28"/>
          <w:lang w:val="sr-Cyrl-CS"/>
        </w:rPr>
        <w:t>Припремни образовно-васпитни рад</w:t>
      </w:r>
    </w:p>
    <w:p w:rsidR="008A2B6D" w:rsidRPr="008A2B6D" w:rsidRDefault="008A2B6D" w:rsidP="00D83B73">
      <w:pPr>
        <w:tabs>
          <w:tab w:val="left" w:pos="142"/>
        </w:tabs>
        <w:jc w:val="both"/>
        <w:rPr>
          <w:rFonts w:ascii="Times New Roman" w:hAnsi="Times New Roman"/>
          <w:lang w:val="sr-Cyrl-CS"/>
        </w:rPr>
      </w:pP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Припремни образовно-васпитни рад се организује за ученике који су на крају школске године показали недовољан успех и поред организованог допунског рада. Припремна настава се организује пре полагања поправног испита у трајању од пет радних дана са по два часа. Ученик може да полаже поправни испит из највише два предмета. Уколико је показао недовољан успех из више од два предмета упућује се на понављање разреда. За ученике осмог разреда поправни испит се организује у јуну, а за остале ученике у августу.</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Припремну наставу реализује предметни наставник односно наставник разредне наставе за први циклус образовања. Распоред и садржај припремног образовно – васпитног рада уноси се у дневник рада одељења за први циклус односно у Дневник осталих облика образовно васпитног рада.</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xml:space="preserve">Поред овог облика припремне наставе за ученике осмог разреда школа организује припремну наставу из српског језика, математике, физике, историје, географије и хемије у јуну месецу након завршетка наставне године да би се што успешније припремили за полагање класификационог испита из ових предмета који се бодују приликом уписа у четворогодишње стручне школе и гимназије. </w:t>
      </w:r>
    </w:p>
    <w:p w:rsidR="00D83AD3" w:rsidRDefault="00D83AD3" w:rsidP="00D83B73">
      <w:pPr>
        <w:tabs>
          <w:tab w:val="left" w:pos="142"/>
        </w:tabs>
        <w:jc w:val="center"/>
        <w:rPr>
          <w:rFonts w:ascii="Times New Roman" w:hAnsi="Times New Roman"/>
          <w:b/>
          <w:sz w:val="28"/>
          <w:szCs w:val="28"/>
          <w:lang w:val="sr-Cyrl-CS"/>
        </w:rPr>
      </w:pPr>
    </w:p>
    <w:p w:rsidR="008A2B6D" w:rsidRPr="008A2B6D" w:rsidRDefault="008A2B6D" w:rsidP="00D83B73">
      <w:pPr>
        <w:tabs>
          <w:tab w:val="left" w:pos="142"/>
        </w:tabs>
        <w:jc w:val="center"/>
        <w:rPr>
          <w:rFonts w:ascii="Times New Roman" w:hAnsi="Times New Roman"/>
          <w:b/>
          <w:sz w:val="28"/>
          <w:szCs w:val="28"/>
          <w:lang w:val="sr-Cyrl-CS"/>
        </w:rPr>
      </w:pPr>
      <w:r w:rsidRPr="008A2B6D">
        <w:rPr>
          <w:rFonts w:ascii="Times New Roman" w:hAnsi="Times New Roman"/>
          <w:b/>
          <w:sz w:val="28"/>
          <w:szCs w:val="28"/>
          <w:lang w:val="sr-Cyrl-CS"/>
        </w:rPr>
        <w:lastRenderedPageBreak/>
        <w:t>Слободне активности ученика</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xml:space="preserve">Слободне активности ученика су друштвене, културне, техничке, хуманитарне и спортске активности. Ученици ове активности остварују кроз учешће у раду секција и ученичких организација у оквиру школе, активним учешћем у друштвеним, хуманитарним и културним акцијама које организује како школа тако и шира друштвена заједница. Циљ слободних активности ученика је да у остваривању општег циља васпитања (оспособљавања ученика за развијање и неговање квалтетног индивидуалног и друштвеног живота) посебно допринесу формирању аутономне, стваралачке, радне, слободне, критичке, одговорне и друштвено ангажоване личности. Слободне активности ученика се у школи одвијају кроз рад секција. Секције се организују у складу са потребама и склоностима ученика. </w:t>
      </w:r>
    </w:p>
    <w:p w:rsidR="008A2B6D" w:rsidRPr="008A2B6D" w:rsidRDefault="008A2B6D" w:rsidP="00D83B73">
      <w:pPr>
        <w:tabs>
          <w:tab w:val="left" w:pos="142"/>
        </w:tabs>
        <w:jc w:val="both"/>
        <w:rPr>
          <w:rFonts w:ascii="Times New Roman" w:hAnsi="Times New Roman"/>
          <w:color w:val="FF0000"/>
          <w:lang w:val="sr-Cyrl-CS"/>
        </w:rPr>
      </w:pPr>
    </w:p>
    <w:p w:rsidR="008A2B6D" w:rsidRPr="00D83AD3" w:rsidRDefault="008A2B6D" w:rsidP="00D83AD3">
      <w:pPr>
        <w:tabs>
          <w:tab w:val="left" w:pos="142"/>
        </w:tabs>
        <w:jc w:val="center"/>
        <w:rPr>
          <w:rFonts w:ascii="Times New Roman" w:hAnsi="Times New Roman"/>
          <w:b/>
          <w:sz w:val="28"/>
          <w:szCs w:val="28"/>
          <w:lang w:val="sr-Cyrl-CS"/>
        </w:rPr>
      </w:pPr>
      <w:r w:rsidRPr="008A2B6D">
        <w:rPr>
          <w:rFonts w:ascii="Times New Roman" w:hAnsi="Times New Roman"/>
          <w:b/>
          <w:sz w:val="28"/>
          <w:szCs w:val="28"/>
          <w:lang w:val="sr-Cyrl-CS"/>
        </w:rPr>
        <w:t>Календар значајних активности у школи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8215"/>
      </w:tblGrid>
      <w:tr w:rsidR="008A2B6D" w:rsidRPr="00A82FA4" w:rsidTr="00D83B73">
        <w:tc>
          <w:tcPr>
            <w:tcW w:w="1424" w:type="dxa"/>
            <w:vMerge w:val="restart"/>
          </w:tcPr>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Септембар</w:t>
            </w:r>
          </w:p>
        </w:tc>
        <w:tc>
          <w:tcPr>
            <w:tcW w:w="8215" w:type="dxa"/>
            <w:tcBorders>
              <w:bottom w:val="nil"/>
            </w:tcBorders>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Пријем нових ученика у први разред</w:t>
            </w:r>
          </w:p>
        </w:tc>
      </w:tr>
      <w:tr w:rsidR="008A2B6D" w:rsidRPr="00A82FA4" w:rsidTr="00D83B73">
        <w:tc>
          <w:tcPr>
            <w:tcW w:w="1424" w:type="dxa"/>
            <w:vMerge/>
          </w:tcPr>
          <w:p w:rsidR="008A2B6D" w:rsidRPr="00A82FA4" w:rsidRDefault="008A2B6D" w:rsidP="00D83B73">
            <w:pPr>
              <w:tabs>
                <w:tab w:val="left" w:pos="142"/>
              </w:tabs>
              <w:spacing w:after="0" w:line="240" w:lineRule="auto"/>
              <w:rPr>
                <w:rFonts w:ascii="Times New Roman" w:hAnsi="Times New Roman"/>
                <w:lang w:val="sr-Cyrl-CS"/>
              </w:rPr>
            </w:pPr>
          </w:p>
        </w:tc>
        <w:tc>
          <w:tcPr>
            <w:tcW w:w="8215" w:type="dxa"/>
            <w:tcBorders>
              <w:top w:val="nil"/>
              <w:bottom w:val="single" w:sz="4" w:space="0" w:color="auto"/>
            </w:tcBorders>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 xml:space="preserve">Посета биоскопској или позоришној представи </w:t>
            </w:r>
          </w:p>
        </w:tc>
      </w:tr>
      <w:tr w:rsidR="008A2B6D" w:rsidRPr="00A82FA4" w:rsidTr="00D83B73">
        <w:tc>
          <w:tcPr>
            <w:tcW w:w="1424" w:type="dxa"/>
            <w:vMerge w:val="restart"/>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Октобар</w:t>
            </w:r>
          </w:p>
        </w:tc>
        <w:tc>
          <w:tcPr>
            <w:tcW w:w="8215" w:type="dxa"/>
            <w:tcBorders>
              <w:bottom w:val="nil"/>
            </w:tcBorders>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Дечија недеља – активно учешће у манифестацији</w:t>
            </w:r>
          </w:p>
        </w:tc>
      </w:tr>
      <w:tr w:rsidR="008A2B6D" w:rsidRPr="00A82FA4" w:rsidTr="00D83B73">
        <w:tc>
          <w:tcPr>
            <w:tcW w:w="1424" w:type="dxa"/>
            <w:vMerge/>
          </w:tcPr>
          <w:p w:rsidR="008A2B6D" w:rsidRPr="00A82FA4" w:rsidRDefault="008A2B6D" w:rsidP="00D83B73">
            <w:pPr>
              <w:tabs>
                <w:tab w:val="left" w:pos="142"/>
              </w:tabs>
              <w:spacing w:after="0" w:line="240" w:lineRule="auto"/>
              <w:rPr>
                <w:rFonts w:ascii="Times New Roman" w:hAnsi="Times New Roman"/>
                <w:lang w:val="sr-Cyrl-CS"/>
              </w:rPr>
            </w:pPr>
          </w:p>
        </w:tc>
        <w:tc>
          <w:tcPr>
            <w:tcW w:w="8215" w:type="dxa"/>
            <w:tcBorders>
              <w:top w:val="nil"/>
              <w:bottom w:val="single" w:sz="4" w:space="0" w:color="auto"/>
            </w:tcBorders>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Дани књиге – пријем ученика другог разреда у школску библиотеку</w:t>
            </w:r>
          </w:p>
        </w:tc>
      </w:tr>
      <w:tr w:rsidR="008A2B6D" w:rsidRPr="00A82FA4" w:rsidTr="00D83B73">
        <w:tc>
          <w:tcPr>
            <w:tcW w:w="1424" w:type="dxa"/>
            <w:vMerge w:val="restart"/>
          </w:tcPr>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Новембар</w:t>
            </w:r>
          </w:p>
        </w:tc>
        <w:tc>
          <w:tcPr>
            <w:tcW w:w="8215" w:type="dxa"/>
            <w:tcBorders>
              <w:bottom w:val="nil"/>
            </w:tcBorders>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 xml:space="preserve">Дан просветних радника </w:t>
            </w:r>
          </w:p>
        </w:tc>
      </w:tr>
      <w:tr w:rsidR="008A2B6D" w:rsidRPr="00A82FA4" w:rsidTr="00D83B73">
        <w:tc>
          <w:tcPr>
            <w:tcW w:w="1424" w:type="dxa"/>
            <w:vMerge/>
          </w:tcPr>
          <w:p w:rsidR="008A2B6D" w:rsidRPr="00A82FA4" w:rsidRDefault="008A2B6D" w:rsidP="00D83B73">
            <w:pPr>
              <w:tabs>
                <w:tab w:val="left" w:pos="142"/>
              </w:tabs>
              <w:spacing w:after="0" w:line="240" w:lineRule="auto"/>
              <w:rPr>
                <w:rFonts w:ascii="Times New Roman" w:hAnsi="Times New Roman"/>
                <w:lang w:val="sr-Cyrl-CS"/>
              </w:rPr>
            </w:pPr>
          </w:p>
        </w:tc>
        <w:tc>
          <w:tcPr>
            <w:tcW w:w="8215" w:type="dxa"/>
            <w:tcBorders>
              <w:top w:val="nil"/>
              <w:bottom w:val="single" w:sz="4" w:space="0" w:color="auto"/>
            </w:tcBorders>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Посета позоришној претстави</w:t>
            </w:r>
          </w:p>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Посета међународном сајму образованја „Путокази“</w:t>
            </w:r>
          </w:p>
        </w:tc>
      </w:tr>
      <w:tr w:rsidR="008A2B6D" w:rsidRPr="00A82FA4" w:rsidTr="00D83B73">
        <w:tc>
          <w:tcPr>
            <w:tcW w:w="1424" w:type="dxa"/>
            <w:vMerge w:val="restart"/>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Децембар</w:t>
            </w:r>
          </w:p>
        </w:tc>
        <w:tc>
          <w:tcPr>
            <w:tcW w:w="8215" w:type="dxa"/>
            <w:tcBorders>
              <w:bottom w:val="nil"/>
            </w:tcBorders>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Изложба ликовних и литерарних радова</w:t>
            </w:r>
          </w:p>
        </w:tc>
      </w:tr>
      <w:tr w:rsidR="008A2B6D" w:rsidRPr="00A82FA4" w:rsidTr="00D83B73">
        <w:tc>
          <w:tcPr>
            <w:tcW w:w="1424" w:type="dxa"/>
            <w:vMerge/>
          </w:tcPr>
          <w:p w:rsidR="008A2B6D" w:rsidRPr="00A82FA4" w:rsidRDefault="008A2B6D" w:rsidP="00D83B73">
            <w:pPr>
              <w:tabs>
                <w:tab w:val="left" w:pos="142"/>
              </w:tabs>
              <w:spacing w:after="0" w:line="240" w:lineRule="auto"/>
              <w:rPr>
                <w:rFonts w:ascii="Times New Roman" w:hAnsi="Times New Roman"/>
                <w:lang w:val="sr-Cyrl-CS"/>
              </w:rPr>
            </w:pPr>
          </w:p>
        </w:tc>
        <w:tc>
          <w:tcPr>
            <w:tcW w:w="8215" w:type="dxa"/>
            <w:tcBorders>
              <w:top w:val="nil"/>
              <w:bottom w:val="single" w:sz="4" w:space="0" w:color="auto"/>
            </w:tcBorders>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Посета галерији и музеју</w:t>
            </w:r>
          </w:p>
        </w:tc>
      </w:tr>
      <w:tr w:rsidR="008A2B6D" w:rsidRPr="00A82FA4" w:rsidTr="00D83B73">
        <w:tc>
          <w:tcPr>
            <w:tcW w:w="1424" w:type="dxa"/>
            <w:vMerge w:val="restart"/>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Јануар</w:t>
            </w:r>
          </w:p>
        </w:tc>
        <w:tc>
          <w:tcPr>
            <w:tcW w:w="8215" w:type="dxa"/>
            <w:tcBorders>
              <w:bottom w:val="nil"/>
            </w:tcBorders>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Свети Сава – обележавање школске славе</w:t>
            </w:r>
          </w:p>
        </w:tc>
      </w:tr>
      <w:tr w:rsidR="008A2B6D" w:rsidRPr="00A82FA4" w:rsidTr="00D83B73">
        <w:tc>
          <w:tcPr>
            <w:tcW w:w="1424" w:type="dxa"/>
            <w:vMerge/>
          </w:tcPr>
          <w:p w:rsidR="008A2B6D" w:rsidRPr="00A82FA4" w:rsidRDefault="008A2B6D" w:rsidP="00D83B73">
            <w:pPr>
              <w:tabs>
                <w:tab w:val="left" w:pos="142"/>
              </w:tabs>
              <w:spacing w:after="0" w:line="240" w:lineRule="auto"/>
              <w:rPr>
                <w:rFonts w:ascii="Times New Roman" w:hAnsi="Times New Roman"/>
                <w:lang w:val="sr-Cyrl-CS"/>
              </w:rPr>
            </w:pPr>
          </w:p>
        </w:tc>
        <w:tc>
          <w:tcPr>
            <w:tcW w:w="8215" w:type="dxa"/>
            <w:tcBorders>
              <w:top w:val="nil"/>
              <w:bottom w:val="single" w:sz="4" w:space="0" w:color="auto"/>
            </w:tcBorders>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 xml:space="preserve">Посета позоришној претстави </w:t>
            </w:r>
          </w:p>
        </w:tc>
      </w:tr>
      <w:tr w:rsidR="008A2B6D" w:rsidRPr="00A82FA4" w:rsidTr="00D83B73">
        <w:tc>
          <w:tcPr>
            <w:tcW w:w="1424" w:type="dxa"/>
            <w:vMerge w:val="restart"/>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Фебруар</w:t>
            </w:r>
          </w:p>
        </w:tc>
        <w:tc>
          <w:tcPr>
            <w:tcW w:w="8215" w:type="dxa"/>
            <w:tcBorders>
              <w:bottom w:val="nil"/>
            </w:tcBorders>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Сретење – Дан државности</w:t>
            </w:r>
          </w:p>
        </w:tc>
      </w:tr>
      <w:tr w:rsidR="008A2B6D" w:rsidRPr="00A82FA4" w:rsidTr="00D83B73">
        <w:tc>
          <w:tcPr>
            <w:tcW w:w="1424" w:type="dxa"/>
            <w:vMerge/>
          </w:tcPr>
          <w:p w:rsidR="008A2B6D" w:rsidRPr="00A82FA4" w:rsidRDefault="008A2B6D" w:rsidP="00D83B73">
            <w:pPr>
              <w:tabs>
                <w:tab w:val="left" w:pos="142"/>
              </w:tabs>
              <w:spacing w:after="0" w:line="240" w:lineRule="auto"/>
              <w:rPr>
                <w:rFonts w:ascii="Times New Roman" w:hAnsi="Times New Roman"/>
                <w:lang w:val="sr-Cyrl-CS"/>
              </w:rPr>
            </w:pPr>
          </w:p>
        </w:tc>
        <w:tc>
          <w:tcPr>
            <w:tcW w:w="8215" w:type="dxa"/>
            <w:tcBorders>
              <w:top w:val="nil"/>
              <w:bottom w:val="single" w:sz="4" w:space="0" w:color="auto"/>
            </w:tcBorders>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Посета дечијем одељењу Градске библиотеке</w:t>
            </w:r>
          </w:p>
        </w:tc>
      </w:tr>
      <w:tr w:rsidR="008A2B6D" w:rsidRPr="00A82FA4" w:rsidTr="00D83B73">
        <w:tc>
          <w:tcPr>
            <w:tcW w:w="1424" w:type="dxa"/>
            <w:vMerge w:val="restart"/>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Март</w:t>
            </w:r>
          </w:p>
        </w:tc>
        <w:tc>
          <w:tcPr>
            <w:tcW w:w="8215" w:type="dxa"/>
            <w:tcBorders>
              <w:bottom w:val="nil"/>
            </w:tcBorders>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Обележавање 8 марта и Првог дана пролећа</w:t>
            </w:r>
          </w:p>
        </w:tc>
      </w:tr>
      <w:tr w:rsidR="008A2B6D" w:rsidRPr="00A82FA4" w:rsidTr="00D83B73">
        <w:tc>
          <w:tcPr>
            <w:tcW w:w="1424" w:type="dxa"/>
            <w:vMerge/>
          </w:tcPr>
          <w:p w:rsidR="008A2B6D" w:rsidRPr="00A82FA4" w:rsidRDefault="008A2B6D" w:rsidP="00D83B73">
            <w:pPr>
              <w:tabs>
                <w:tab w:val="left" w:pos="142"/>
              </w:tabs>
              <w:spacing w:after="0" w:line="240" w:lineRule="auto"/>
              <w:rPr>
                <w:rFonts w:ascii="Times New Roman" w:hAnsi="Times New Roman"/>
                <w:lang w:val="sr-Cyrl-CS"/>
              </w:rPr>
            </w:pPr>
          </w:p>
        </w:tc>
        <w:tc>
          <w:tcPr>
            <w:tcW w:w="8215" w:type="dxa"/>
            <w:tcBorders>
              <w:top w:val="nil"/>
              <w:bottom w:val="single" w:sz="4" w:space="0" w:color="auto"/>
            </w:tcBorders>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Дан школе – 28. март</w:t>
            </w:r>
          </w:p>
        </w:tc>
      </w:tr>
      <w:tr w:rsidR="008A2B6D" w:rsidRPr="00A82FA4" w:rsidTr="00D83B73">
        <w:tc>
          <w:tcPr>
            <w:tcW w:w="1424" w:type="dxa"/>
            <w:vMerge w:val="restart"/>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Април и мај</w:t>
            </w:r>
          </w:p>
        </w:tc>
        <w:tc>
          <w:tcPr>
            <w:tcW w:w="8215" w:type="dxa"/>
            <w:tcBorders>
              <w:bottom w:val="nil"/>
            </w:tcBorders>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Светски дан здравља</w:t>
            </w:r>
          </w:p>
        </w:tc>
      </w:tr>
      <w:tr w:rsidR="008A2B6D" w:rsidRPr="00A82FA4" w:rsidTr="00D83B73">
        <w:tc>
          <w:tcPr>
            <w:tcW w:w="1424" w:type="dxa"/>
            <w:vMerge/>
          </w:tcPr>
          <w:p w:rsidR="008A2B6D" w:rsidRPr="00A82FA4" w:rsidRDefault="008A2B6D" w:rsidP="00D83B73">
            <w:pPr>
              <w:tabs>
                <w:tab w:val="left" w:pos="142"/>
              </w:tabs>
              <w:spacing w:after="0" w:line="240" w:lineRule="auto"/>
              <w:rPr>
                <w:rFonts w:ascii="Times New Roman" w:hAnsi="Times New Roman"/>
                <w:b/>
                <w:lang w:val="sr-Cyrl-CS"/>
              </w:rPr>
            </w:pPr>
          </w:p>
        </w:tc>
        <w:tc>
          <w:tcPr>
            <w:tcW w:w="8215" w:type="dxa"/>
            <w:tcBorders>
              <w:top w:val="nil"/>
              <w:bottom w:val="nil"/>
            </w:tcBorders>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 xml:space="preserve">Учешће на такмичењима, смотрама и конкурсима </w:t>
            </w:r>
          </w:p>
        </w:tc>
      </w:tr>
      <w:tr w:rsidR="008A2B6D" w:rsidRPr="00A82FA4" w:rsidTr="00D83B73">
        <w:tc>
          <w:tcPr>
            <w:tcW w:w="1424" w:type="dxa"/>
            <w:vMerge/>
          </w:tcPr>
          <w:p w:rsidR="008A2B6D" w:rsidRPr="00A82FA4" w:rsidRDefault="008A2B6D" w:rsidP="00D83B73">
            <w:pPr>
              <w:tabs>
                <w:tab w:val="left" w:pos="142"/>
              </w:tabs>
              <w:spacing w:after="0" w:line="240" w:lineRule="auto"/>
              <w:rPr>
                <w:rFonts w:ascii="Times New Roman" w:hAnsi="Times New Roman"/>
                <w:b/>
                <w:lang w:val="sr-Cyrl-CS"/>
              </w:rPr>
            </w:pPr>
          </w:p>
        </w:tc>
        <w:tc>
          <w:tcPr>
            <w:tcW w:w="8215" w:type="dxa"/>
            <w:tcBorders>
              <w:top w:val="nil"/>
              <w:bottom w:val="single" w:sz="4" w:space="0" w:color="auto"/>
            </w:tcBorders>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Екскурзије и излети</w:t>
            </w:r>
          </w:p>
        </w:tc>
      </w:tr>
      <w:tr w:rsidR="008A2B6D" w:rsidRPr="00A82FA4" w:rsidTr="00D83B73">
        <w:tc>
          <w:tcPr>
            <w:tcW w:w="1424" w:type="dxa"/>
            <w:vMerge w:val="restart"/>
          </w:tcPr>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Јун</w:t>
            </w:r>
          </w:p>
        </w:tc>
        <w:tc>
          <w:tcPr>
            <w:tcW w:w="8215" w:type="dxa"/>
            <w:tcBorders>
              <w:bottom w:val="nil"/>
            </w:tcBorders>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 xml:space="preserve">Светски дан заштите животне средине </w:t>
            </w:r>
          </w:p>
        </w:tc>
      </w:tr>
      <w:tr w:rsidR="008A2B6D" w:rsidRPr="00A82FA4" w:rsidTr="00D83B73">
        <w:trPr>
          <w:trHeight w:val="70"/>
        </w:trPr>
        <w:tc>
          <w:tcPr>
            <w:tcW w:w="1424" w:type="dxa"/>
            <w:vMerge/>
          </w:tcPr>
          <w:p w:rsidR="008A2B6D" w:rsidRPr="00A82FA4" w:rsidRDefault="008A2B6D" w:rsidP="00D83B73">
            <w:pPr>
              <w:tabs>
                <w:tab w:val="left" w:pos="142"/>
              </w:tabs>
              <w:spacing w:after="0" w:line="240" w:lineRule="auto"/>
              <w:rPr>
                <w:rFonts w:ascii="Times New Roman" w:hAnsi="Times New Roman"/>
                <w:lang w:val="sr-Cyrl-CS"/>
              </w:rPr>
            </w:pPr>
          </w:p>
        </w:tc>
        <w:tc>
          <w:tcPr>
            <w:tcW w:w="8215" w:type="dxa"/>
            <w:tcBorders>
              <w:top w:val="nil"/>
            </w:tcBorders>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Обележавање краја школске године</w:t>
            </w:r>
          </w:p>
        </w:tc>
      </w:tr>
    </w:tbl>
    <w:p w:rsidR="008A2B6D" w:rsidRPr="00D83AD3" w:rsidRDefault="008A2B6D" w:rsidP="00D83B73">
      <w:pPr>
        <w:tabs>
          <w:tab w:val="left" w:pos="142"/>
        </w:tabs>
        <w:rPr>
          <w:rFonts w:ascii="Times New Roman" w:hAnsi="Times New Roman"/>
          <w:b/>
          <w:color w:val="FF0000"/>
          <w:sz w:val="16"/>
          <w:szCs w:val="16"/>
          <w:lang w:val="sr-Cyrl-CS"/>
        </w:rPr>
      </w:pPr>
    </w:p>
    <w:p w:rsidR="008A2B6D" w:rsidRPr="008A2B6D" w:rsidRDefault="008A2B6D" w:rsidP="00D83B73">
      <w:pPr>
        <w:tabs>
          <w:tab w:val="left" w:pos="142"/>
        </w:tabs>
        <w:jc w:val="center"/>
        <w:rPr>
          <w:rFonts w:ascii="Times New Roman" w:hAnsi="Times New Roman"/>
          <w:lang w:val="sr-Cyrl-CS"/>
        </w:rPr>
      </w:pPr>
      <w:r w:rsidRPr="008A2B6D">
        <w:rPr>
          <w:rFonts w:ascii="Times New Roman" w:hAnsi="Times New Roman"/>
          <w:b/>
          <w:sz w:val="32"/>
          <w:szCs w:val="32"/>
          <w:lang w:val="sr-Cyrl-CS"/>
        </w:rPr>
        <w:t>План школских такмичења</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Школска такмичења се планирају у складу са Планом школских такмичења утврђеног од стране Министарства просвете   и то из следећих предмета:</w:t>
      </w:r>
    </w:p>
    <w:p w:rsidR="008A2B6D" w:rsidRPr="008A2B6D" w:rsidRDefault="008A2B6D" w:rsidP="00D83B73">
      <w:pPr>
        <w:numPr>
          <w:ilvl w:val="0"/>
          <w:numId w:val="25"/>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математике</w:t>
      </w:r>
    </w:p>
    <w:p w:rsidR="008A2B6D" w:rsidRPr="008A2B6D" w:rsidRDefault="008A2B6D" w:rsidP="00D83B73">
      <w:pPr>
        <w:numPr>
          <w:ilvl w:val="0"/>
          <w:numId w:val="25"/>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српског језика</w:t>
      </w:r>
    </w:p>
    <w:p w:rsidR="008A2B6D" w:rsidRPr="008A2B6D" w:rsidRDefault="008A2B6D" w:rsidP="00D83B73">
      <w:pPr>
        <w:numPr>
          <w:ilvl w:val="0"/>
          <w:numId w:val="25"/>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 xml:space="preserve">страног језика </w:t>
      </w:r>
    </w:p>
    <w:p w:rsidR="008A2B6D" w:rsidRPr="008A2B6D" w:rsidRDefault="008A2B6D" w:rsidP="00D83B73">
      <w:pPr>
        <w:numPr>
          <w:ilvl w:val="0"/>
          <w:numId w:val="25"/>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физике</w:t>
      </w:r>
    </w:p>
    <w:p w:rsidR="008A2B6D" w:rsidRPr="008A2B6D" w:rsidRDefault="008A2B6D" w:rsidP="00D83B73">
      <w:pPr>
        <w:numPr>
          <w:ilvl w:val="0"/>
          <w:numId w:val="25"/>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 xml:space="preserve">хемије </w:t>
      </w:r>
    </w:p>
    <w:p w:rsidR="008A2B6D" w:rsidRPr="008A2B6D" w:rsidRDefault="008A2B6D" w:rsidP="00D83B73">
      <w:pPr>
        <w:numPr>
          <w:ilvl w:val="0"/>
          <w:numId w:val="25"/>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биологије</w:t>
      </w:r>
    </w:p>
    <w:p w:rsidR="008A2B6D" w:rsidRPr="008A2B6D" w:rsidRDefault="008A2B6D" w:rsidP="00D83B73">
      <w:pPr>
        <w:numPr>
          <w:ilvl w:val="0"/>
          <w:numId w:val="25"/>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историје</w:t>
      </w:r>
    </w:p>
    <w:p w:rsidR="008A2B6D" w:rsidRPr="008A2B6D" w:rsidRDefault="008A2B6D" w:rsidP="00D83B73">
      <w:pPr>
        <w:numPr>
          <w:ilvl w:val="0"/>
          <w:numId w:val="25"/>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географије.</w:t>
      </w:r>
    </w:p>
    <w:p w:rsidR="008A2B6D" w:rsidRPr="008A2B6D" w:rsidRDefault="008A2B6D" w:rsidP="00D83B73">
      <w:pPr>
        <w:numPr>
          <w:ilvl w:val="0"/>
          <w:numId w:val="25"/>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нформатике и рачунарства</w:t>
      </w:r>
    </w:p>
    <w:p w:rsidR="008A2B6D" w:rsidRPr="008A2B6D" w:rsidRDefault="008A2B6D" w:rsidP="00D83B73">
      <w:pPr>
        <w:numPr>
          <w:ilvl w:val="0"/>
          <w:numId w:val="25"/>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техничког образовања</w:t>
      </w:r>
    </w:p>
    <w:p w:rsidR="008A2B6D" w:rsidRPr="008A2B6D" w:rsidRDefault="008A2B6D" w:rsidP="00D83B73">
      <w:pPr>
        <w:numPr>
          <w:ilvl w:val="0"/>
          <w:numId w:val="25"/>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физичко васпитање</w:t>
      </w:r>
    </w:p>
    <w:p w:rsidR="008A2B6D" w:rsidRPr="008A2B6D" w:rsidRDefault="008A2B6D" w:rsidP="00D83B73">
      <w:pPr>
        <w:tabs>
          <w:tab w:val="left" w:pos="142"/>
        </w:tabs>
        <w:jc w:val="both"/>
        <w:rPr>
          <w:rFonts w:ascii="Times New Roman" w:hAnsi="Times New Roman"/>
          <w:lang w:val="sr-Cyrl-CS"/>
        </w:rPr>
      </w:pP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lastRenderedPageBreak/>
        <w:t>За реализацију школских такмичења одговорни су предметни наставници који их уједно и спроводе. Датум одржавања школског такмичења се одређује на стручном активу како би се избегло истовременог одржавања такмичења из више предмета.</w:t>
      </w:r>
    </w:p>
    <w:p w:rsidR="008A2B6D" w:rsidRPr="008A2B6D" w:rsidRDefault="008A2B6D" w:rsidP="00D83B73">
      <w:pPr>
        <w:tabs>
          <w:tab w:val="left" w:pos="142"/>
        </w:tabs>
        <w:jc w:val="both"/>
        <w:rPr>
          <w:rFonts w:ascii="Times New Roman" w:hAnsi="Times New Roman"/>
          <w:lang w:val="ru-RU"/>
        </w:rPr>
      </w:pPr>
      <w:r w:rsidRPr="008A2B6D">
        <w:rPr>
          <w:rFonts w:ascii="Times New Roman" w:hAnsi="Times New Roman"/>
          <w:lang w:val="sr-Cyrl-CS"/>
        </w:rPr>
        <w:t>Ученици учествују на такмичењима које организује Министарство просвете и на такмичењима и смотрама које се организују на локалном нивоу.</w:t>
      </w:r>
    </w:p>
    <w:p w:rsidR="008A2B6D" w:rsidRPr="008A2B6D" w:rsidRDefault="008A2B6D" w:rsidP="00D83B73">
      <w:pPr>
        <w:tabs>
          <w:tab w:val="left" w:pos="142"/>
        </w:tabs>
        <w:jc w:val="both"/>
        <w:rPr>
          <w:rFonts w:ascii="Times New Roman" w:hAnsi="Times New Roman"/>
          <w:b/>
          <w:bCs/>
          <w:color w:val="FF0000"/>
          <w:sz w:val="28"/>
          <w:szCs w:val="28"/>
        </w:rPr>
      </w:pPr>
    </w:p>
    <w:p w:rsidR="008A2B6D" w:rsidRPr="008A2B6D" w:rsidRDefault="008A2B6D" w:rsidP="00D83B73">
      <w:pPr>
        <w:tabs>
          <w:tab w:val="left" w:pos="142"/>
        </w:tabs>
        <w:jc w:val="center"/>
        <w:rPr>
          <w:rFonts w:ascii="Times New Roman" w:hAnsi="Times New Roman"/>
          <w:b/>
          <w:bCs/>
          <w:sz w:val="28"/>
          <w:szCs w:val="28"/>
        </w:rPr>
      </w:pPr>
      <w:r w:rsidRPr="008A2B6D">
        <w:rPr>
          <w:rFonts w:ascii="Times New Roman" w:hAnsi="Times New Roman"/>
          <w:b/>
          <w:bCs/>
          <w:sz w:val="28"/>
          <w:szCs w:val="28"/>
          <w:lang w:val="sr-Cyrl-CS"/>
        </w:rPr>
        <w:t>План рада продуженог боравка</w:t>
      </w:r>
    </w:p>
    <w:p w:rsidR="008A2B6D" w:rsidRPr="008A2B6D" w:rsidRDefault="008A2B6D" w:rsidP="00D83B73">
      <w:pPr>
        <w:tabs>
          <w:tab w:val="left" w:pos="142"/>
        </w:tabs>
        <w:jc w:val="both"/>
        <w:rPr>
          <w:rFonts w:ascii="Times New Roman" w:hAnsi="Times New Roman"/>
          <w:bCs/>
          <w:lang w:val="sr-Cyrl-CS"/>
        </w:rPr>
      </w:pPr>
      <w:r w:rsidRPr="008A2B6D">
        <w:rPr>
          <w:rFonts w:ascii="Times New Roman" w:hAnsi="Times New Roman"/>
          <w:bCs/>
          <w:lang w:val="sr-Cyrl-CS"/>
        </w:rPr>
        <w:t xml:space="preserve">Ради задовољавања друштвених и педагошких потреба школа организује продужени боравак ученика у школи пре и после наставе. Продуженим боравком ученика у школи пружа се могућност интезивнијег организованог педагошког и друштвеног утицаја на образовање и васпитање ученика. </w:t>
      </w:r>
    </w:p>
    <w:p w:rsidR="008A2B6D" w:rsidRPr="008A2B6D" w:rsidRDefault="008A2B6D" w:rsidP="00D83B73">
      <w:pPr>
        <w:tabs>
          <w:tab w:val="left" w:pos="142"/>
        </w:tabs>
        <w:jc w:val="both"/>
        <w:rPr>
          <w:rFonts w:ascii="Times New Roman" w:hAnsi="Times New Roman"/>
          <w:bCs/>
          <w:lang w:val="sr-Cyrl-CS"/>
        </w:rPr>
      </w:pPr>
      <w:r w:rsidRPr="008A2B6D">
        <w:rPr>
          <w:rFonts w:ascii="Times New Roman" w:hAnsi="Times New Roman"/>
          <w:bCs/>
          <w:lang w:val="sr-Cyrl-CS"/>
        </w:rPr>
        <w:t xml:space="preserve">Школа планира рад са две хетерогене групе ученика у продуженом боравку. У продужени боравак се превасходно укључују ученици првог и другог разреда, а када је то неопходно и ученици трећег и четвртог разреда. </w:t>
      </w:r>
    </w:p>
    <w:p w:rsidR="008A2B6D" w:rsidRPr="008A2B6D" w:rsidRDefault="008A2B6D" w:rsidP="00D83B73">
      <w:pPr>
        <w:tabs>
          <w:tab w:val="left" w:pos="142"/>
        </w:tabs>
        <w:jc w:val="both"/>
        <w:rPr>
          <w:rFonts w:ascii="Times New Roman" w:hAnsi="Times New Roman"/>
          <w:bCs/>
          <w:lang w:val="sr-Cyrl-CS"/>
        </w:rPr>
      </w:pPr>
      <w:r w:rsidRPr="008A2B6D">
        <w:rPr>
          <w:rFonts w:ascii="Times New Roman" w:hAnsi="Times New Roman"/>
          <w:bCs/>
          <w:lang w:val="sr-Cyrl-CS"/>
        </w:rPr>
        <w:t xml:space="preserve">Сарадња са родитељима ученика у продуженом боравку одвија се у виду индивидуалних разговора и родитељских састанака. Сарадња са учитељима се одвија увиду договора о облицима помоћи ученицима као и заједничког праћења напредовања и постигнућа. </w:t>
      </w:r>
    </w:p>
    <w:p w:rsidR="008A2B6D" w:rsidRPr="008A2B6D" w:rsidRDefault="008A2B6D" w:rsidP="00D83B73">
      <w:pPr>
        <w:tabs>
          <w:tab w:val="left" w:pos="142"/>
        </w:tabs>
        <w:jc w:val="both"/>
        <w:rPr>
          <w:rFonts w:ascii="Times New Roman" w:hAnsi="Times New Roman"/>
          <w:bCs/>
          <w:lang w:val="sr-Cyrl-CS"/>
        </w:rPr>
      </w:pPr>
      <w:r w:rsidRPr="008A2B6D">
        <w:rPr>
          <w:rFonts w:ascii="Times New Roman" w:hAnsi="Times New Roman"/>
          <w:bCs/>
          <w:lang w:val="sr-Cyrl-CS"/>
        </w:rPr>
        <w:t xml:space="preserve">У току рада продуженог боравка садржаји и програми који се организују имају карактер: обавезног занимања, слободне и рекреативне активности. </w:t>
      </w:r>
    </w:p>
    <w:p w:rsidR="008A2B6D" w:rsidRPr="008A2B6D" w:rsidRDefault="008A2B6D" w:rsidP="00D83B73">
      <w:pPr>
        <w:tabs>
          <w:tab w:val="left" w:pos="142"/>
        </w:tabs>
        <w:jc w:val="both"/>
        <w:rPr>
          <w:rFonts w:ascii="Times New Roman" w:hAnsi="Times New Roman"/>
          <w:bCs/>
          <w:lang w:val="sr-Cyrl-CS"/>
        </w:rPr>
      </w:pPr>
      <w:r w:rsidRPr="008A2B6D">
        <w:rPr>
          <w:rFonts w:ascii="Times New Roman" w:hAnsi="Times New Roman"/>
          <w:bCs/>
          <w:lang w:val="sr-Cyrl-CS"/>
        </w:rPr>
        <w:t xml:space="preserve">Радно време продуженог боравка је од 7.00 часова ујутру до 17.00 часова поподне. </w:t>
      </w:r>
    </w:p>
    <w:p w:rsidR="008A2B6D" w:rsidRPr="001F7615" w:rsidRDefault="008A2B6D" w:rsidP="00D83B73">
      <w:pPr>
        <w:tabs>
          <w:tab w:val="left" w:pos="142"/>
        </w:tabs>
        <w:jc w:val="both"/>
        <w:rPr>
          <w:rFonts w:ascii="Times New Roman" w:hAnsi="Times New Roman"/>
          <w:bCs/>
          <w:lang w:val="sr-Cyrl-CS"/>
        </w:rPr>
      </w:pPr>
      <w:r w:rsidRPr="008A2B6D">
        <w:rPr>
          <w:rFonts w:ascii="Times New Roman" w:hAnsi="Times New Roman"/>
          <w:bCs/>
          <w:lang w:val="sr-Cyrl-CS"/>
        </w:rPr>
        <w:t>Програм рада продуженог боравка реализују два наставника разредне наставе.Марија Мрдак води одељење ученика првог разреда а Данијела Карановић одељење ученика другог разреда.</w:t>
      </w:r>
    </w:p>
    <w:p w:rsidR="008A2B6D" w:rsidRPr="008A2B6D" w:rsidRDefault="008A2B6D" w:rsidP="00D83B73">
      <w:pPr>
        <w:tabs>
          <w:tab w:val="left" w:pos="142"/>
        </w:tabs>
        <w:jc w:val="both"/>
        <w:rPr>
          <w:rFonts w:ascii="Times New Roman" w:hAnsi="Times New Roman"/>
          <w:b/>
          <w:bCs/>
          <w:sz w:val="28"/>
          <w:szCs w:val="28"/>
          <w:lang w:val="sr-Cyrl-CS"/>
        </w:rPr>
      </w:pPr>
      <w:r w:rsidRPr="008A2B6D">
        <w:rPr>
          <w:rFonts w:ascii="Times New Roman" w:hAnsi="Times New Roman"/>
          <w:b/>
          <w:bCs/>
          <w:sz w:val="28"/>
          <w:szCs w:val="28"/>
          <w:lang w:val="sr-Cyrl-CS"/>
        </w:rPr>
        <w:t>Режим радног дана</w:t>
      </w:r>
    </w:p>
    <w:p w:rsidR="008A2B6D" w:rsidRPr="008A2B6D" w:rsidRDefault="008A2B6D" w:rsidP="00D83B73">
      <w:pPr>
        <w:tabs>
          <w:tab w:val="left" w:pos="142"/>
        </w:tabs>
        <w:jc w:val="both"/>
        <w:rPr>
          <w:rFonts w:ascii="Times New Roman" w:hAnsi="Times New Roman"/>
          <w:b/>
          <w:b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280"/>
      </w:tblGrid>
      <w:tr w:rsidR="008A2B6D" w:rsidRPr="00A82FA4" w:rsidTr="008A2B6D">
        <w:trPr>
          <w:jc w:val="center"/>
        </w:trPr>
        <w:tc>
          <w:tcPr>
            <w:tcW w:w="1560" w:type="dxa"/>
          </w:tcPr>
          <w:p w:rsidR="008A2B6D" w:rsidRPr="00A82FA4" w:rsidRDefault="008A2B6D" w:rsidP="00D83B73">
            <w:pPr>
              <w:tabs>
                <w:tab w:val="left" w:pos="142"/>
              </w:tabs>
              <w:spacing w:after="0" w:line="240" w:lineRule="auto"/>
              <w:jc w:val="center"/>
              <w:rPr>
                <w:rFonts w:ascii="Times New Roman" w:hAnsi="Times New Roman"/>
                <w:bCs/>
                <w:lang w:val="sr-Cyrl-CS"/>
              </w:rPr>
            </w:pPr>
            <w:r w:rsidRPr="00A82FA4">
              <w:rPr>
                <w:rFonts w:ascii="Times New Roman" w:hAnsi="Times New Roman"/>
                <w:bCs/>
                <w:lang w:val="sr-Cyrl-CS"/>
              </w:rPr>
              <w:t>Време</w:t>
            </w:r>
          </w:p>
        </w:tc>
        <w:tc>
          <w:tcPr>
            <w:tcW w:w="5280" w:type="dxa"/>
          </w:tcPr>
          <w:p w:rsidR="008A2B6D" w:rsidRPr="00A82FA4" w:rsidRDefault="008A2B6D" w:rsidP="00D83B73">
            <w:pPr>
              <w:tabs>
                <w:tab w:val="left" w:pos="142"/>
              </w:tabs>
              <w:spacing w:after="0" w:line="240" w:lineRule="auto"/>
              <w:jc w:val="center"/>
              <w:rPr>
                <w:rFonts w:ascii="Times New Roman" w:hAnsi="Times New Roman"/>
                <w:bCs/>
                <w:lang w:val="sr-Cyrl-CS"/>
              </w:rPr>
            </w:pPr>
            <w:r w:rsidRPr="00A82FA4">
              <w:rPr>
                <w:rFonts w:ascii="Times New Roman" w:hAnsi="Times New Roman"/>
                <w:bCs/>
                <w:lang w:val="sr-Cyrl-CS"/>
              </w:rPr>
              <w:t>Активност</w:t>
            </w:r>
          </w:p>
        </w:tc>
      </w:tr>
      <w:tr w:rsidR="008A2B6D" w:rsidRPr="00A82FA4" w:rsidTr="008A2B6D">
        <w:trPr>
          <w:jc w:val="center"/>
        </w:trPr>
        <w:tc>
          <w:tcPr>
            <w:tcW w:w="1560" w:type="dxa"/>
          </w:tcPr>
          <w:p w:rsidR="008A2B6D" w:rsidRPr="00A82FA4" w:rsidRDefault="008A2B6D" w:rsidP="00D83B73">
            <w:pPr>
              <w:tabs>
                <w:tab w:val="left" w:pos="142"/>
              </w:tabs>
              <w:spacing w:after="0" w:line="240" w:lineRule="auto"/>
              <w:jc w:val="both"/>
              <w:rPr>
                <w:rFonts w:ascii="Times New Roman" w:hAnsi="Times New Roman"/>
                <w:bCs/>
                <w:lang w:val="sr-Cyrl-CS"/>
              </w:rPr>
            </w:pPr>
            <w:r w:rsidRPr="00A82FA4">
              <w:rPr>
                <w:rFonts w:ascii="Times New Roman" w:hAnsi="Times New Roman"/>
                <w:bCs/>
                <w:lang w:val="sr-Cyrl-CS"/>
              </w:rPr>
              <w:t xml:space="preserve">  07.00</w:t>
            </w:r>
          </w:p>
        </w:tc>
        <w:tc>
          <w:tcPr>
            <w:tcW w:w="5280" w:type="dxa"/>
          </w:tcPr>
          <w:p w:rsidR="008A2B6D" w:rsidRPr="00A82FA4" w:rsidRDefault="008A2B6D" w:rsidP="00D83B73">
            <w:pPr>
              <w:tabs>
                <w:tab w:val="left" w:pos="142"/>
              </w:tabs>
              <w:spacing w:after="0" w:line="240" w:lineRule="auto"/>
              <w:jc w:val="both"/>
              <w:rPr>
                <w:rFonts w:ascii="Times New Roman" w:hAnsi="Times New Roman"/>
                <w:bCs/>
                <w:lang w:val="sr-Cyrl-CS"/>
              </w:rPr>
            </w:pPr>
            <w:r w:rsidRPr="00A82FA4">
              <w:rPr>
                <w:rFonts w:ascii="Times New Roman" w:hAnsi="Times New Roman"/>
                <w:bCs/>
                <w:lang w:val="sr-Cyrl-CS"/>
              </w:rPr>
              <w:t>Прихват деце, индивидуални разговори</w:t>
            </w:r>
          </w:p>
        </w:tc>
      </w:tr>
      <w:tr w:rsidR="008A2B6D" w:rsidRPr="00A82FA4" w:rsidTr="008A2B6D">
        <w:trPr>
          <w:jc w:val="center"/>
        </w:trPr>
        <w:tc>
          <w:tcPr>
            <w:tcW w:w="1560" w:type="dxa"/>
          </w:tcPr>
          <w:p w:rsidR="008A2B6D" w:rsidRPr="00A82FA4" w:rsidRDefault="008A2B6D" w:rsidP="00D83B73">
            <w:pPr>
              <w:tabs>
                <w:tab w:val="left" w:pos="142"/>
              </w:tabs>
              <w:spacing w:after="0" w:line="240" w:lineRule="auto"/>
              <w:jc w:val="both"/>
              <w:rPr>
                <w:rFonts w:ascii="Times New Roman" w:hAnsi="Times New Roman"/>
                <w:bCs/>
                <w:lang w:val="sr-Cyrl-CS"/>
              </w:rPr>
            </w:pPr>
            <w:r w:rsidRPr="00A82FA4">
              <w:rPr>
                <w:rFonts w:ascii="Times New Roman" w:hAnsi="Times New Roman"/>
                <w:bCs/>
                <w:lang w:val="sr-Cyrl-CS"/>
              </w:rPr>
              <w:t>07.00 – 07.15</w:t>
            </w:r>
          </w:p>
        </w:tc>
        <w:tc>
          <w:tcPr>
            <w:tcW w:w="5280" w:type="dxa"/>
          </w:tcPr>
          <w:p w:rsidR="008A2B6D" w:rsidRPr="00A82FA4" w:rsidRDefault="008A2B6D" w:rsidP="00D83B73">
            <w:pPr>
              <w:tabs>
                <w:tab w:val="left" w:pos="142"/>
              </w:tabs>
              <w:spacing w:after="0" w:line="240" w:lineRule="auto"/>
              <w:jc w:val="both"/>
              <w:rPr>
                <w:rFonts w:ascii="Times New Roman" w:hAnsi="Times New Roman"/>
                <w:bCs/>
                <w:lang w:val="sr-Cyrl-CS"/>
              </w:rPr>
            </w:pPr>
            <w:r w:rsidRPr="00A82FA4">
              <w:rPr>
                <w:rFonts w:ascii="Times New Roman" w:hAnsi="Times New Roman"/>
                <w:bCs/>
                <w:lang w:val="sr-Cyrl-CS"/>
              </w:rPr>
              <w:t>Јутарња гимнастика</w:t>
            </w:r>
          </w:p>
        </w:tc>
      </w:tr>
      <w:tr w:rsidR="008A2B6D" w:rsidRPr="00A82FA4" w:rsidTr="008A2B6D">
        <w:trPr>
          <w:jc w:val="center"/>
        </w:trPr>
        <w:tc>
          <w:tcPr>
            <w:tcW w:w="1560" w:type="dxa"/>
          </w:tcPr>
          <w:p w:rsidR="008A2B6D" w:rsidRPr="00A82FA4" w:rsidRDefault="008A2B6D" w:rsidP="00D83B73">
            <w:pPr>
              <w:tabs>
                <w:tab w:val="left" w:pos="142"/>
              </w:tabs>
              <w:spacing w:after="0" w:line="240" w:lineRule="auto"/>
              <w:jc w:val="both"/>
              <w:rPr>
                <w:rFonts w:ascii="Times New Roman" w:hAnsi="Times New Roman"/>
                <w:bCs/>
                <w:lang w:val="sr-Cyrl-CS"/>
              </w:rPr>
            </w:pPr>
            <w:r w:rsidRPr="00A82FA4">
              <w:rPr>
                <w:rFonts w:ascii="Times New Roman" w:hAnsi="Times New Roman"/>
                <w:bCs/>
                <w:lang w:val="sr-Cyrl-CS"/>
              </w:rPr>
              <w:t>07.15 – 07.45</w:t>
            </w:r>
          </w:p>
        </w:tc>
        <w:tc>
          <w:tcPr>
            <w:tcW w:w="5280" w:type="dxa"/>
          </w:tcPr>
          <w:p w:rsidR="008A2B6D" w:rsidRPr="00A82FA4" w:rsidRDefault="008A2B6D" w:rsidP="00D83B73">
            <w:pPr>
              <w:tabs>
                <w:tab w:val="left" w:pos="142"/>
              </w:tabs>
              <w:spacing w:after="0" w:line="240" w:lineRule="auto"/>
              <w:jc w:val="both"/>
              <w:rPr>
                <w:rFonts w:ascii="Times New Roman" w:hAnsi="Times New Roman"/>
                <w:bCs/>
                <w:lang w:val="sr-Cyrl-CS"/>
              </w:rPr>
            </w:pPr>
            <w:r w:rsidRPr="00A82FA4">
              <w:rPr>
                <w:rFonts w:ascii="Times New Roman" w:hAnsi="Times New Roman"/>
                <w:bCs/>
                <w:lang w:val="sr-Cyrl-CS"/>
              </w:rPr>
              <w:t>Лична хигијена и доручак</w:t>
            </w:r>
          </w:p>
        </w:tc>
      </w:tr>
      <w:tr w:rsidR="008A2B6D" w:rsidRPr="00A82FA4" w:rsidTr="008A2B6D">
        <w:trPr>
          <w:jc w:val="center"/>
        </w:trPr>
        <w:tc>
          <w:tcPr>
            <w:tcW w:w="1560" w:type="dxa"/>
          </w:tcPr>
          <w:p w:rsidR="008A2B6D" w:rsidRPr="00A82FA4" w:rsidRDefault="008A2B6D" w:rsidP="00D83B73">
            <w:pPr>
              <w:tabs>
                <w:tab w:val="left" w:pos="142"/>
              </w:tabs>
              <w:spacing w:after="0" w:line="240" w:lineRule="auto"/>
              <w:jc w:val="both"/>
              <w:rPr>
                <w:rFonts w:ascii="Times New Roman" w:hAnsi="Times New Roman"/>
                <w:bCs/>
                <w:lang w:val="sr-Cyrl-CS"/>
              </w:rPr>
            </w:pPr>
            <w:r w:rsidRPr="00A82FA4">
              <w:rPr>
                <w:rFonts w:ascii="Times New Roman" w:hAnsi="Times New Roman"/>
                <w:bCs/>
                <w:lang w:val="sr-Cyrl-CS"/>
              </w:rPr>
              <w:t>07.45 – 08.00</w:t>
            </w:r>
          </w:p>
        </w:tc>
        <w:tc>
          <w:tcPr>
            <w:tcW w:w="5280" w:type="dxa"/>
          </w:tcPr>
          <w:p w:rsidR="008A2B6D" w:rsidRPr="00A82FA4" w:rsidRDefault="008A2B6D" w:rsidP="00D83B73">
            <w:pPr>
              <w:tabs>
                <w:tab w:val="left" w:pos="142"/>
              </w:tabs>
              <w:spacing w:after="0" w:line="240" w:lineRule="auto"/>
              <w:jc w:val="both"/>
              <w:rPr>
                <w:rFonts w:ascii="Times New Roman" w:hAnsi="Times New Roman"/>
                <w:bCs/>
                <w:lang w:val="sr-Cyrl-CS"/>
              </w:rPr>
            </w:pPr>
            <w:r w:rsidRPr="00A82FA4">
              <w:rPr>
                <w:rFonts w:ascii="Times New Roman" w:hAnsi="Times New Roman"/>
                <w:bCs/>
                <w:lang w:val="sr-Cyrl-CS"/>
              </w:rPr>
              <w:t>Одлазак на наставу / Припрема за рад</w:t>
            </w:r>
          </w:p>
        </w:tc>
      </w:tr>
      <w:tr w:rsidR="008A2B6D" w:rsidRPr="00A82FA4" w:rsidTr="008A2B6D">
        <w:trPr>
          <w:jc w:val="center"/>
        </w:trPr>
        <w:tc>
          <w:tcPr>
            <w:tcW w:w="1560" w:type="dxa"/>
          </w:tcPr>
          <w:p w:rsidR="008A2B6D" w:rsidRPr="00A82FA4" w:rsidRDefault="008A2B6D" w:rsidP="00D83B73">
            <w:pPr>
              <w:tabs>
                <w:tab w:val="left" w:pos="142"/>
              </w:tabs>
              <w:spacing w:after="0" w:line="240" w:lineRule="auto"/>
              <w:jc w:val="both"/>
              <w:rPr>
                <w:rFonts w:ascii="Times New Roman" w:hAnsi="Times New Roman"/>
                <w:bCs/>
                <w:lang w:val="sr-Cyrl-CS"/>
              </w:rPr>
            </w:pPr>
            <w:r w:rsidRPr="00A82FA4">
              <w:rPr>
                <w:rFonts w:ascii="Times New Roman" w:hAnsi="Times New Roman"/>
                <w:bCs/>
                <w:lang w:val="sr-Cyrl-CS"/>
              </w:rPr>
              <w:t>08.00 – 09.35</w:t>
            </w:r>
          </w:p>
        </w:tc>
        <w:tc>
          <w:tcPr>
            <w:tcW w:w="5280" w:type="dxa"/>
          </w:tcPr>
          <w:p w:rsidR="008A2B6D" w:rsidRPr="00A82FA4" w:rsidRDefault="008A2B6D" w:rsidP="00D83B73">
            <w:pPr>
              <w:tabs>
                <w:tab w:val="left" w:pos="142"/>
              </w:tabs>
              <w:spacing w:after="0" w:line="240" w:lineRule="auto"/>
              <w:jc w:val="both"/>
              <w:rPr>
                <w:rFonts w:ascii="Times New Roman" w:hAnsi="Times New Roman"/>
                <w:bCs/>
                <w:lang w:val="sr-Cyrl-CS"/>
              </w:rPr>
            </w:pPr>
            <w:r w:rsidRPr="00A82FA4">
              <w:rPr>
                <w:rFonts w:ascii="Times New Roman" w:hAnsi="Times New Roman"/>
                <w:bCs/>
                <w:lang w:val="sr-Cyrl-CS"/>
              </w:rPr>
              <w:t>Учење и израда домаћих задатака</w:t>
            </w:r>
          </w:p>
        </w:tc>
      </w:tr>
      <w:tr w:rsidR="008A2B6D" w:rsidRPr="00A82FA4" w:rsidTr="008A2B6D">
        <w:trPr>
          <w:jc w:val="center"/>
        </w:trPr>
        <w:tc>
          <w:tcPr>
            <w:tcW w:w="1560" w:type="dxa"/>
          </w:tcPr>
          <w:p w:rsidR="008A2B6D" w:rsidRPr="00A82FA4" w:rsidRDefault="008A2B6D" w:rsidP="00D83B73">
            <w:pPr>
              <w:tabs>
                <w:tab w:val="left" w:pos="142"/>
              </w:tabs>
              <w:spacing w:after="0" w:line="240" w:lineRule="auto"/>
              <w:jc w:val="both"/>
              <w:rPr>
                <w:rFonts w:ascii="Times New Roman" w:hAnsi="Times New Roman"/>
                <w:bCs/>
                <w:lang w:val="sr-Cyrl-CS"/>
              </w:rPr>
            </w:pPr>
            <w:r w:rsidRPr="00A82FA4">
              <w:rPr>
                <w:rFonts w:ascii="Times New Roman" w:hAnsi="Times New Roman"/>
                <w:bCs/>
                <w:lang w:val="sr-Cyrl-CS"/>
              </w:rPr>
              <w:t>09.35 – 09.55</w:t>
            </w:r>
          </w:p>
        </w:tc>
        <w:tc>
          <w:tcPr>
            <w:tcW w:w="5280" w:type="dxa"/>
          </w:tcPr>
          <w:p w:rsidR="008A2B6D" w:rsidRPr="00A82FA4" w:rsidRDefault="008A2B6D" w:rsidP="00D83B73">
            <w:pPr>
              <w:tabs>
                <w:tab w:val="left" w:pos="142"/>
              </w:tabs>
              <w:spacing w:after="0" w:line="240" w:lineRule="auto"/>
              <w:jc w:val="both"/>
              <w:rPr>
                <w:rFonts w:ascii="Times New Roman" w:hAnsi="Times New Roman"/>
                <w:bCs/>
                <w:lang w:val="sr-Cyrl-CS"/>
              </w:rPr>
            </w:pPr>
            <w:r w:rsidRPr="00A82FA4">
              <w:rPr>
                <w:rFonts w:ascii="Times New Roman" w:hAnsi="Times New Roman"/>
                <w:bCs/>
                <w:lang w:val="sr-Cyrl-CS"/>
              </w:rPr>
              <w:t>Ужина и одмор</w:t>
            </w:r>
          </w:p>
        </w:tc>
      </w:tr>
      <w:tr w:rsidR="008A2B6D" w:rsidRPr="00A82FA4" w:rsidTr="008A2B6D">
        <w:trPr>
          <w:jc w:val="center"/>
        </w:trPr>
        <w:tc>
          <w:tcPr>
            <w:tcW w:w="1560" w:type="dxa"/>
          </w:tcPr>
          <w:p w:rsidR="008A2B6D" w:rsidRPr="00A82FA4" w:rsidRDefault="008A2B6D" w:rsidP="00D83B73">
            <w:pPr>
              <w:tabs>
                <w:tab w:val="left" w:pos="142"/>
              </w:tabs>
              <w:spacing w:after="0" w:line="240" w:lineRule="auto"/>
              <w:jc w:val="both"/>
              <w:rPr>
                <w:rFonts w:ascii="Times New Roman" w:hAnsi="Times New Roman"/>
                <w:bCs/>
                <w:lang w:val="sr-Cyrl-CS"/>
              </w:rPr>
            </w:pPr>
            <w:r w:rsidRPr="00A82FA4">
              <w:rPr>
                <w:rFonts w:ascii="Times New Roman" w:hAnsi="Times New Roman"/>
                <w:bCs/>
                <w:lang w:val="sr-Cyrl-CS"/>
              </w:rPr>
              <w:t xml:space="preserve">09.55 – 10.40 </w:t>
            </w:r>
          </w:p>
        </w:tc>
        <w:tc>
          <w:tcPr>
            <w:tcW w:w="5280" w:type="dxa"/>
          </w:tcPr>
          <w:p w:rsidR="008A2B6D" w:rsidRPr="00A82FA4" w:rsidRDefault="008A2B6D" w:rsidP="00D83B73">
            <w:pPr>
              <w:tabs>
                <w:tab w:val="left" w:pos="142"/>
              </w:tabs>
              <w:spacing w:after="0" w:line="240" w:lineRule="auto"/>
              <w:jc w:val="both"/>
              <w:rPr>
                <w:rFonts w:ascii="Times New Roman" w:hAnsi="Times New Roman"/>
                <w:bCs/>
                <w:lang w:val="sr-Cyrl-CS"/>
              </w:rPr>
            </w:pPr>
            <w:r w:rsidRPr="00A82FA4">
              <w:rPr>
                <w:rFonts w:ascii="Times New Roman" w:hAnsi="Times New Roman"/>
                <w:bCs/>
                <w:lang w:val="sr-Cyrl-CS"/>
              </w:rPr>
              <w:t xml:space="preserve">Рекреативне активности </w:t>
            </w:r>
          </w:p>
        </w:tc>
      </w:tr>
      <w:tr w:rsidR="008A2B6D" w:rsidRPr="00A82FA4" w:rsidTr="008A2B6D">
        <w:trPr>
          <w:jc w:val="center"/>
        </w:trPr>
        <w:tc>
          <w:tcPr>
            <w:tcW w:w="1560" w:type="dxa"/>
          </w:tcPr>
          <w:p w:rsidR="008A2B6D" w:rsidRPr="00A82FA4" w:rsidRDefault="008A2B6D" w:rsidP="00D83B73">
            <w:pPr>
              <w:tabs>
                <w:tab w:val="left" w:pos="142"/>
              </w:tabs>
              <w:spacing w:after="0" w:line="240" w:lineRule="auto"/>
              <w:jc w:val="both"/>
              <w:rPr>
                <w:rFonts w:ascii="Times New Roman" w:hAnsi="Times New Roman"/>
                <w:bCs/>
                <w:lang w:val="sr-Cyrl-CS"/>
              </w:rPr>
            </w:pPr>
            <w:r w:rsidRPr="00A82FA4">
              <w:rPr>
                <w:rFonts w:ascii="Times New Roman" w:hAnsi="Times New Roman"/>
                <w:bCs/>
                <w:lang w:val="sr-Cyrl-CS"/>
              </w:rPr>
              <w:t>10.45 – 11.30</w:t>
            </w:r>
          </w:p>
        </w:tc>
        <w:tc>
          <w:tcPr>
            <w:tcW w:w="5280" w:type="dxa"/>
          </w:tcPr>
          <w:p w:rsidR="008A2B6D" w:rsidRPr="00A82FA4" w:rsidRDefault="008A2B6D" w:rsidP="00D83B73">
            <w:pPr>
              <w:tabs>
                <w:tab w:val="left" w:pos="142"/>
              </w:tabs>
              <w:spacing w:after="0" w:line="240" w:lineRule="auto"/>
              <w:jc w:val="both"/>
              <w:rPr>
                <w:rFonts w:ascii="Times New Roman" w:hAnsi="Times New Roman"/>
                <w:bCs/>
                <w:lang w:val="sr-Cyrl-CS"/>
              </w:rPr>
            </w:pPr>
            <w:r w:rsidRPr="00A82FA4">
              <w:rPr>
                <w:rFonts w:ascii="Times New Roman" w:hAnsi="Times New Roman"/>
                <w:bCs/>
                <w:lang w:val="sr-Cyrl-CS"/>
              </w:rPr>
              <w:t>Слободне активности / повратак са наставе</w:t>
            </w:r>
          </w:p>
        </w:tc>
      </w:tr>
      <w:tr w:rsidR="008A2B6D" w:rsidRPr="00A82FA4" w:rsidTr="008A2B6D">
        <w:trPr>
          <w:jc w:val="center"/>
        </w:trPr>
        <w:tc>
          <w:tcPr>
            <w:tcW w:w="1560" w:type="dxa"/>
          </w:tcPr>
          <w:p w:rsidR="008A2B6D" w:rsidRPr="00A82FA4" w:rsidRDefault="008A2B6D" w:rsidP="00D83B73">
            <w:pPr>
              <w:tabs>
                <w:tab w:val="left" w:pos="142"/>
              </w:tabs>
              <w:spacing w:after="0" w:line="240" w:lineRule="auto"/>
              <w:jc w:val="both"/>
              <w:rPr>
                <w:rFonts w:ascii="Times New Roman" w:hAnsi="Times New Roman"/>
                <w:bCs/>
                <w:lang w:val="sr-Cyrl-CS"/>
              </w:rPr>
            </w:pPr>
            <w:r w:rsidRPr="00A82FA4">
              <w:rPr>
                <w:rFonts w:ascii="Times New Roman" w:hAnsi="Times New Roman"/>
                <w:bCs/>
                <w:lang w:val="sr-Cyrl-CS"/>
              </w:rPr>
              <w:t>11.35 – 12.15</w:t>
            </w:r>
          </w:p>
        </w:tc>
        <w:tc>
          <w:tcPr>
            <w:tcW w:w="5280" w:type="dxa"/>
          </w:tcPr>
          <w:p w:rsidR="008A2B6D" w:rsidRPr="00A82FA4" w:rsidRDefault="008A2B6D" w:rsidP="00D83B73">
            <w:pPr>
              <w:tabs>
                <w:tab w:val="left" w:pos="142"/>
              </w:tabs>
              <w:spacing w:after="0" w:line="240" w:lineRule="auto"/>
              <w:jc w:val="both"/>
              <w:rPr>
                <w:rFonts w:ascii="Times New Roman" w:hAnsi="Times New Roman"/>
                <w:bCs/>
                <w:lang w:val="sr-Cyrl-CS"/>
              </w:rPr>
            </w:pPr>
            <w:r w:rsidRPr="00A82FA4">
              <w:rPr>
                <w:rFonts w:ascii="Times New Roman" w:hAnsi="Times New Roman"/>
                <w:bCs/>
                <w:lang w:val="sr-Cyrl-CS"/>
              </w:rPr>
              <w:t>Боравак на ваздуху, рекреативне активности</w:t>
            </w:r>
          </w:p>
        </w:tc>
      </w:tr>
      <w:tr w:rsidR="008A2B6D" w:rsidRPr="00A82FA4" w:rsidTr="008A2B6D">
        <w:trPr>
          <w:jc w:val="center"/>
        </w:trPr>
        <w:tc>
          <w:tcPr>
            <w:tcW w:w="1560" w:type="dxa"/>
          </w:tcPr>
          <w:p w:rsidR="008A2B6D" w:rsidRPr="00A82FA4" w:rsidRDefault="008A2B6D" w:rsidP="00D83B73">
            <w:pPr>
              <w:tabs>
                <w:tab w:val="left" w:pos="142"/>
              </w:tabs>
              <w:spacing w:after="0" w:line="240" w:lineRule="auto"/>
              <w:jc w:val="both"/>
              <w:rPr>
                <w:rFonts w:ascii="Times New Roman" w:hAnsi="Times New Roman"/>
                <w:bCs/>
                <w:lang w:val="sr-Cyrl-CS"/>
              </w:rPr>
            </w:pPr>
            <w:r w:rsidRPr="00A82FA4">
              <w:rPr>
                <w:rFonts w:ascii="Times New Roman" w:hAnsi="Times New Roman"/>
                <w:bCs/>
                <w:lang w:val="sr-Cyrl-CS"/>
              </w:rPr>
              <w:t>12.15 – 12.45</w:t>
            </w:r>
          </w:p>
        </w:tc>
        <w:tc>
          <w:tcPr>
            <w:tcW w:w="5280" w:type="dxa"/>
          </w:tcPr>
          <w:p w:rsidR="008A2B6D" w:rsidRPr="00A82FA4" w:rsidRDefault="008A2B6D" w:rsidP="00D83B73">
            <w:pPr>
              <w:tabs>
                <w:tab w:val="left" w:pos="142"/>
              </w:tabs>
              <w:spacing w:after="0" w:line="240" w:lineRule="auto"/>
              <w:jc w:val="both"/>
              <w:rPr>
                <w:rFonts w:ascii="Times New Roman" w:hAnsi="Times New Roman"/>
                <w:bCs/>
                <w:lang w:val="sr-Cyrl-CS"/>
              </w:rPr>
            </w:pPr>
            <w:r w:rsidRPr="00A82FA4">
              <w:rPr>
                <w:rFonts w:ascii="Times New Roman" w:hAnsi="Times New Roman"/>
                <w:bCs/>
                <w:lang w:val="sr-Cyrl-CS"/>
              </w:rPr>
              <w:t>Лична хигијена и ручак</w:t>
            </w:r>
          </w:p>
        </w:tc>
      </w:tr>
      <w:tr w:rsidR="008A2B6D" w:rsidRPr="00A82FA4" w:rsidTr="008A2B6D">
        <w:trPr>
          <w:jc w:val="center"/>
        </w:trPr>
        <w:tc>
          <w:tcPr>
            <w:tcW w:w="1560" w:type="dxa"/>
          </w:tcPr>
          <w:p w:rsidR="008A2B6D" w:rsidRPr="00A82FA4" w:rsidRDefault="008A2B6D" w:rsidP="00D83B73">
            <w:pPr>
              <w:tabs>
                <w:tab w:val="left" w:pos="142"/>
              </w:tabs>
              <w:spacing w:after="0" w:line="240" w:lineRule="auto"/>
              <w:jc w:val="both"/>
              <w:rPr>
                <w:rFonts w:ascii="Times New Roman" w:hAnsi="Times New Roman"/>
                <w:bCs/>
                <w:lang w:val="sr-Cyrl-CS"/>
              </w:rPr>
            </w:pPr>
            <w:r w:rsidRPr="00A82FA4">
              <w:rPr>
                <w:rFonts w:ascii="Times New Roman" w:hAnsi="Times New Roman"/>
                <w:bCs/>
                <w:lang w:val="sr-Cyrl-CS"/>
              </w:rPr>
              <w:t>12.45 – 13.15</w:t>
            </w:r>
          </w:p>
        </w:tc>
        <w:tc>
          <w:tcPr>
            <w:tcW w:w="5280" w:type="dxa"/>
          </w:tcPr>
          <w:p w:rsidR="008A2B6D" w:rsidRPr="00A82FA4" w:rsidRDefault="008A2B6D" w:rsidP="00D83B73">
            <w:pPr>
              <w:tabs>
                <w:tab w:val="left" w:pos="142"/>
              </w:tabs>
              <w:spacing w:after="0" w:line="240" w:lineRule="auto"/>
              <w:jc w:val="both"/>
              <w:rPr>
                <w:rFonts w:ascii="Times New Roman" w:hAnsi="Times New Roman"/>
                <w:bCs/>
                <w:lang w:val="sr-Cyrl-CS"/>
              </w:rPr>
            </w:pPr>
            <w:r w:rsidRPr="00A82FA4">
              <w:rPr>
                <w:rFonts w:ascii="Times New Roman" w:hAnsi="Times New Roman"/>
                <w:bCs/>
                <w:lang w:val="sr-Cyrl-CS"/>
              </w:rPr>
              <w:t>Слободне активности</w:t>
            </w:r>
          </w:p>
        </w:tc>
      </w:tr>
      <w:tr w:rsidR="008A2B6D" w:rsidRPr="00A82FA4" w:rsidTr="008A2B6D">
        <w:trPr>
          <w:jc w:val="center"/>
        </w:trPr>
        <w:tc>
          <w:tcPr>
            <w:tcW w:w="1560" w:type="dxa"/>
          </w:tcPr>
          <w:p w:rsidR="008A2B6D" w:rsidRPr="00A82FA4" w:rsidRDefault="008A2B6D" w:rsidP="00D83B73">
            <w:pPr>
              <w:tabs>
                <w:tab w:val="left" w:pos="142"/>
              </w:tabs>
              <w:spacing w:after="0" w:line="240" w:lineRule="auto"/>
              <w:jc w:val="both"/>
              <w:rPr>
                <w:rFonts w:ascii="Times New Roman" w:hAnsi="Times New Roman"/>
                <w:bCs/>
                <w:lang w:val="sr-Cyrl-CS"/>
              </w:rPr>
            </w:pPr>
            <w:r w:rsidRPr="00A82FA4">
              <w:rPr>
                <w:rFonts w:ascii="Times New Roman" w:hAnsi="Times New Roman"/>
                <w:bCs/>
                <w:lang w:val="sr-Cyrl-CS"/>
              </w:rPr>
              <w:t>13.15 – 13.30</w:t>
            </w:r>
          </w:p>
        </w:tc>
        <w:tc>
          <w:tcPr>
            <w:tcW w:w="5280" w:type="dxa"/>
          </w:tcPr>
          <w:p w:rsidR="008A2B6D" w:rsidRPr="00A82FA4" w:rsidRDefault="008A2B6D" w:rsidP="00D83B73">
            <w:pPr>
              <w:tabs>
                <w:tab w:val="left" w:pos="142"/>
              </w:tabs>
              <w:spacing w:after="0" w:line="240" w:lineRule="auto"/>
              <w:jc w:val="both"/>
              <w:rPr>
                <w:rFonts w:ascii="Times New Roman" w:hAnsi="Times New Roman"/>
                <w:bCs/>
                <w:lang w:val="sr-Cyrl-CS"/>
              </w:rPr>
            </w:pPr>
            <w:r w:rsidRPr="00A82FA4">
              <w:rPr>
                <w:rFonts w:ascii="Times New Roman" w:hAnsi="Times New Roman"/>
                <w:bCs/>
                <w:lang w:val="sr-Cyrl-CS"/>
              </w:rPr>
              <w:t>Припрема за рад / Одлазак на наставу</w:t>
            </w:r>
          </w:p>
        </w:tc>
      </w:tr>
      <w:tr w:rsidR="008A2B6D" w:rsidRPr="00A82FA4" w:rsidTr="008A2B6D">
        <w:trPr>
          <w:jc w:val="center"/>
        </w:trPr>
        <w:tc>
          <w:tcPr>
            <w:tcW w:w="1560" w:type="dxa"/>
          </w:tcPr>
          <w:p w:rsidR="008A2B6D" w:rsidRPr="00A82FA4" w:rsidRDefault="008A2B6D" w:rsidP="00D83B73">
            <w:pPr>
              <w:tabs>
                <w:tab w:val="left" w:pos="142"/>
              </w:tabs>
              <w:spacing w:after="0" w:line="240" w:lineRule="auto"/>
              <w:jc w:val="both"/>
              <w:rPr>
                <w:rFonts w:ascii="Times New Roman" w:hAnsi="Times New Roman"/>
                <w:bCs/>
                <w:lang w:val="sr-Cyrl-CS"/>
              </w:rPr>
            </w:pPr>
            <w:r w:rsidRPr="00A82FA4">
              <w:rPr>
                <w:rFonts w:ascii="Times New Roman" w:hAnsi="Times New Roman"/>
                <w:bCs/>
                <w:lang w:val="sr-Cyrl-CS"/>
              </w:rPr>
              <w:t>13.30 – 15.05</w:t>
            </w:r>
          </w:p>
        </w:tc>
        <w:tc>
          <w:tcPr>
            <w:tcW w:w="5280" w:type="dxa"/>
          </w:tcPr>
          <w:p w:rsidR="008A2B6D" w:rsidRPr="00A82FA4" w:rsidRDefault="008A2B6D" w:rsidP="00D83B73">
            <w:pPr>
              <w:tabs>
                <w:tab w:val="left" w:pos="142"/>
              </w:tabs>
              <w:spacing w:after="0" w:line="240" w:lineRule="auto"/>
              <w:jc w:val="both"/>
              <w:rPr>
                <w:rFonts w:ascii="Times New Roman" w:hAnsi="Times New Roman"/>
                <w:bCs/>
                <w:lang w:val="sr-Cyrl-CS"/>
              </w:rPr>
            </w:pPr>
            <w:r w:rsidRPr="00A82FA4">
              <w:rPr>
                <w:rFonts w:ascii="Times New Roman" w:hAnsi="Times New Roman"/>
                <w:bCs/>
                <w:lang w:val="sr-Cyrl-CS"/>
              </w:rPr>
              <w:t>Учење и израда домаћих задатака</w:t>
            </w:r>
          </w:p>
        </w:tc>
      </w:tr>
      <w:tr w:rsidR="008A2B6D" w:rsidRPr="00A82FA4" w:rsidTr="008A2B6D">
        <w:trPr>
          <w:jc w:val="center"/>
        </w:trPr>
        <w:tc>
          <w:tcPr>
            <w:tcW w:w="1560" w:type="dxa"/>
          </w:tcPr>
          <w:p w:rsidR="008A2B6D" w:rsidRPr="00A82FA4" w:rsidRDefault="008A2B6D" w:rsidP="00D83B73">
            <w:pPr>
              <w:tabs>
                <w:tab w:val="left" w:pos="142"/>
              </w:tabs>
              <w:spacing w:after="0" w:line="240" w:lineRule="auto"/>
              <w:jc w:val="both"/>
              <w:rPr>
                <w:rFonts w:ascii="Times New Roman" w:hAnsi="Times New Roman"/>
                <w:bCs/>
                <w:lang w:val="sr-Cyrl-CS"/>
              </w:rPr>
            </w:pPr>
            <w:r w:rsidRPr="00A82FA4">
              <w:rPr>
                <w:rFonts w:ascii="Times New Roman" w:hAnsi="Times New Roman"/>
                <w:bCs/>
                <w:lang w:val="sr-Cyrl-CS"/>
              </w:rPr>
              <w:t>15.05 – 17.00</w:t>
            </w:r>
          </w:p>
        </w:tc>
        <w:tc>
          <w:tcPr>
            <w:tcW w:w="5280" w:type="dxa"/>
          </w:tcPr>
          <w:p w:rsidR="008A2B6D" w:rsidRPr="00A82FA4" w:rsidRDefault="008A2B6D" w:rsidP="00D83B73">
            <w:pPr>
              <w:tabs>
                <w:tab w:val="left" w:pos="142"/>
              </w:tabs>
              <w:spacing w:after="0" w:line="240" w:lineRule="auto"/>
              <w:jc w:val="both"/>
              <w:rPr>
                <w:rFonts w:ascii="Times New Roman" w:hAnsi="Times New Roman"/>
                <w:bCs/>
                <w:lang w:val="sr-Cyrl-CS"/>
              </w:rPr>
            </w:pPr>
            <w:r w:rsidRPr="00A82FA4">
              <w:rPr>
                <w:rFonts w:ascii="Times New Roman" w:hAnsi="Times New Roman"/>
                <w:bCs/>
                <w:lang w:val="sr-Cyrl-CS"/>
              </w:rPr>
              <w:t>Слободне и рекреативне активности</w:t>
            </w:r>
          </w:p>
          <w:p w:rsidR="008A2B6D" w:rsidRPr="00A82FA4" w:rsidRDefault="008A2B6D" w:rsidP="00D83B73">
            <w:pPr>
              <w:tabs>
                <w:tab w:val="left" w:pos="142"/>
              </w:tabs>
              <w:spacing w:after="0" w:line="240" w:lineRule="auto"/>
              <w:jc w:val="both"/>
              <w:rPr>
                <w:rFonts w:ascii="Times New Roman" w:hAnsi="Times New Roman"/>
                <w:bCs/>
                <w:lang w:val="sr-Cyrl-CS"/>
              </w:rPr>
            </w:pPr>
            <w:r w:rsidRPr="00A82FA4">
              <w:rPr>
                <w:rFonts w:ascii="Times New Roman" w:hAnsi="Times New Roman"/>
                <w:bCs/>
                <w:lang w:val="sr-Cyrl-CS"/>
              </w:rPr>
              <w:t>Испраћај деце, индивидуални разговори</w:t>
            </w:r>
          </w:p>
        </w:tc>
      </w:tr>
    </w:tbl>
    <w:p w:rsidR="008A2B6D" w:rsidRDefault="008A2B6D" w:rsidP="00D83B73">
      <w:pPr>
        <w:tabs>
          <w:tab w:val="left" w:pos="142"/>
        </w:tabs>
        <w:jc w:val="both"/>
        <w:rPr>
          <w:rFonts w:ascii="Times New Roman" w:hAnsi="Times New Roman"/>
          <w:lang w:val="sr-Cyrl-CS"/>
        </w:rPr>
      </w:pPr>
    </w:p>
    <w:p w:rsidR="00D83AD3" w:rsidRPr="008A2B6D" w:rsidRDefault="00D83AD3" w:rsidP="00D83B73">
      <w:pPr>
        <w:tabs>
          <w:tab w:val="left" w:pos="142"/>
        </w:tabs>
        <w:jc w:val="both"/>
        <w:rPr>
          <w:rFonts w:ascii="Times New Roman" w:hAnsi="Times New Roman"/>
          <w:lang w:val="sr-Cyrl-CS"/>
        </w:rPr>
      </w:pPr>
    </w:p>
    <w:p w:rsidR="008A2B6D" w:rsidRPr="008A2B6D" w:rsidRDefault="008A2B6D" w:rsidP="00D83B73">
      <w:pPr>
        <w:tabs>
          <w:tab w:val="left" w:pos="142"/>
        </w:tabs>
        <w:jc w:val="center"/>
        <w:rPr>
          <w:rFonts w:ascii="Times New Roman" w:hAnsi="Times New Roman"/>
          <w:b/>
          <w:sz w:val="28"/>
          <w:szCs w:val="28"/>
          <w:lang w:val="sr-Cyrl-CS"/>
        </w:rPr>
      </w:pPr>
      <w:r w:rsidRPr="008A2B6D">
        <w:rPr>
          <w:rFonts w:ascii="Times New Roman" w:hAnsi="Times New Roman"/>
          <w:b/>
          <w:sz w:val="28"/>
          <w:szCs w:val="28"/>
          <w:lang w:val="sr-Cyrl-CS"/>
        </w:rPr>
        <w:lastRenderedPageBreak/>
        <w:t>Оперативни план рада продуженог боравка</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
      <w:tblGrid>
        <w:gridCol w:w="2158"/>
        <w:gridCol w:w="3796"/>
        <w:gridCol w:w="3582"/>
      </w:tblGrid>
      <w:tr w:rsidR="008A2B6D" w:rsidRPr="00A82FA4" w:rsidTr="00D83B73">
        <w:tc>
          <w:tcPr>
            <w:tcW w:w="2158" w:type="dxa"/>
          </w:tcPr>
          <w:p w:rsidR="008A2B6D" w:rsidRPr="00A82FA4" w:rsidRDefault="008A2B6D" w:rsidP="00D83B73">
            <w:pPr>
              <w:tabs>
                <w:tab w:val="left" w:pos="142"/>
              </w:tabs>
              <w:spacing w:after="0" w:line="240" w:lineRule="auto"/>
              <w:jc w:val="center"/>
              <w:rPr>
                <w:rFonts w:ascii="Times New Roman" w:hAnsi="Times New Roman"/>
              </w:rPr>
            </w:pPr>
            <w:r w:rsidRPr="00A82FA4">
              <w:rPr>
                <w:rFonts w:ascii="Times New Roman" w:hAnsi="Times New Roman"/>
                <w:lang w:val="sr-Cyrl-CS"/>
              </w:rPr>
              <w:t>Врста активности</w:t>
            </w:r>
          </w:p>
        </w:tc>
        <w:tc>
          <w:tcPr>
            <w:tcW w:w="3796" w:type="dxa"/>
          </w:tcPr>
          <w:p w:rsidR="008A2B6D" w:rsidRPr="00A82FA4" w:rsidRDefault="008A2B6D" w:rsidP="00D83B73">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Васпитни задаци</w:t>
            </w:r>
          </w:p>
        </w:tc>
        <w:tc>
          <w:tcPr>
            <w:tcW w:w="3582" w:type="dxa"/>
          </w:tcPr>
          <w:p w:rsidR="008A2B6D" w:rsidRPr="00A82FA4" w:rsidRDefault="008A2B6D" w:rsidP="00D83B73">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 xml:space="preserve">Време </w:t>
            </w:r>
          </w:p>
        </w:tc>
      </w:tr>
      <w:tr w:rsidR="008A2B6D" w:rsidRPr="00A82FA4" w:rsidTr="00D83B73">
        <w:tc>
          <w:tcPr>
            <w:tcW w:w="2158" w:type="dxa"/>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Пријем деце у боравак</w:t>
            </w:r>
          </w:p>
        </w:tc>
        <w:tc>
          <w:tcPr>
            <w:tcW w:w="3796" w:type="dxa"/>
          </w:tcPr>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Развијање комуникативности и свести о потреби прихватања дужности у колективу</w:t>
            </w:r>
          </w:p>
        </w:tc>
        <w:tc>
          <w:tcPr>
            <w:tcW w:w="3582" w:type="dxa"/>
            <w:vAlign w:val="center"/>
          </w:tcPr>
          <w:p w:rsidR="008A2B6D" w:rsidRPr="00A82FA4" w:rsidRDefault="008A2B6D" w:rsidP="00D83B73">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септембар</w:t>
            </w:r>
          </w:p>
          <w:p w:rsidR="008A2B6D" w:rsidRPr="00A82FA4" w:rsidRDefault="008A2B6D" w:rsidP="00D83B73">
            <w:pPr>
              <w:tabs>
                <w:tab w:val="left" w:pos="142"/>
              </w:tabs>
              <w:spacing w:after="0" w:line="240" w:lineRule="auto"/>
              <w:jc w:val="center"/>
              <w:rPr>
                <w:rFonts w:ascii="Times New Roman" w:hAnsi="Times New Roman"/>
              </w:rPr>
            </w:pPr>
          </w:p>
        </w:tc>
      </w:tr>
      <w:tr w:rsidR="008A2B6D" w:rsidRPr="00A82FA4" w:rsidTr="00D83B73">
        <w:tc>
          <w:tcPr>
            <w:tcW w:w="2158" w:type="dxa"/>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Лична хигијена</w:t>
            </w:r>
          </w:p>
        </w:tc>
        <w:tc>
          <w:tcPr>
            <w:tcW w:w="3796" w:type="dxa"/>
          </w:tcPr>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Развијање навика и свести о потреби одржавања личне хигијене</w:t>
            </w:r>
          </w:p>
        </w:tc>
        <w:tc>
          <w:tcPr>
            <w:tcW w:w="3582" w:type="dxa"/>
            <w:vAlign w:val="center"/>
          </w:tcPr>
          <w:p w:rsidR="008A2B6D" w:rsidRPr="00A82FA4" w:rsidRDefault="008A2B6D" w:rsidP="00D83B73">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током године</w:t>
            </w:r>
          </w:p>
        </w:tc>
      </w:tr>
      <w:tr w:rsidR="008A2B6D" w:rsidRPr="00A82FA4" w:rsidTr="00D83B73">
        <w:tc>
          <w:tcPr>
            <w:tcW w:w="2158" w:type="dxa"/>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Хигијена просторија</w:t>
            </w:r>
          </w:p>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у којима се живи и ради</w:t>
            </w:r>
          </w:p>
        </w:tc>
        <w:tc>
          <w:tcPr>
            <w:tcW w:w="3796" w:type="dxa"/>
          </w:tcPr>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Навикавање на остављање чисте учионице и радног места након боравка у њој</w:t>
            </w:r>
          </w:p>
        </w:tc>
        <w:tc>
          <w:tcPr>
            <w:tcW w:w="3582" w:type="dxa"/>
            <w:vAlign w:val="center"/>
          </w:tcPr>
          <w:p w:rsidR="008A2B6D" w:rsidRPr="00A82FA4" w:rsidRDefault="008A2B6D" w:rsidP="00D83B73">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током године</w:t>
            </w:r>
          </w:p>
        </w:tc>
      </w:tr>
      <w:tr w:rsidR="008A2B6D" w:rsidRPr="00A82FA4" w:rsidTr="00D83B73">
        <w:tc>
          <w:tcPr>
            <w:tcW w:w="2158" w:type="dxa"/>
          </w:tcPr>
          <w:p w:rsidR="008A2B6D" w:rsidRPr="00A82FA4" w:rsidRDefault="008A2B6D" w:rsidP="00D83B73">
            <w:pPr>
              <w:tabs>
                <w:tab w:val="left" w:pos="142"/>
              </w:tabs>
              <w:spacing w:after="0" w:line="240" w:lineRule="auto"/>
              <w:rPr>
                <w:rFonts w:ascii="Times New Roman" w:hAnsi="Times New Roman"/>
              </w:rPr>
            </w:pPr>
            <w:r w:rsidRPr="00A82FA4">
              <w:rPr>
                <w:rFonts w:ascii="Times New Roman" w:hAnsi="Times New Roman"/>
                <w:lang w:val="sr-Cyrl-CS"/>
              </w:rPr>
              <w:t>Опслуживање и самопослуживање</w:t>
            </w:r>
          </w:p>
        </w:tc>
        <w:tc>
          <w:tcPr>
            <w:tcW w:w="3796" w:type="dxa"/>
          </w:tcPr>
          <w:p w:rsidR="008A2B6D" w:rsidRPr="00A82FA4" w:rsidRDefault="008A2B6D" w:rsidP="00D83B73">
            <w:pPr>
              <w:tabs>
                <w:tab w:val="left" w:pos="142"/>
              </w:tabs>
              <w:spacing w:after="0" w:line="240" w:lineRule="auto"/>
              <w:rPr>
                <w:rFonts w:ascii="Times New Roman" w:hAnsi="Times New Roman"/>
                <w:lang w:val="ru-RU"/>
              </w:rPr>
            </w:pPr>
            <w:r w:rsidRPr="00A82FA4">
              <w:rPr>
                <w:rFonts w:ascii="Times New Roman" w:hAnsi="Times New Roman"/>
                <w:lang w:val="sr-Cyrl-CS"/>
              </w:rPr>
              <w:t>Правилно коришћење прибора за јело, понашање за столом и у трпезарији</w:t>
            </w:r>
          </w:p>
        </w:tc>
        <w:tc>
          <w:tcPr>
            <w:tcW w:w="3582" w:type="dxa"/>
            <w:vAlign w:val="center"/>
          </w:tcPr>
          <w:p w:rsidR="008A2B6D" w:rsidRPr="00A82FA4" w:rsidRDefault="008A2B6D" w:rsidP="00D83B73">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током године</w:t>
            </w:r>
          </w:p>
        </w:tc>
      </w:tr>
      <w:tr w:rsidR="008A2B6D" w:rsidRPr="00A82FA4" w:rsidTr="00D83B73">
        <w:tc>
          <w:tcPr>
            <w:tcW w:w="2158" w:type="dxa"/>
          </w:tcPr>
          <w:p w:rsidR="008A2B6D" w:rsidRPr="00A82FA4" w:rsidRDefault="008A2B6D" w:rsidP="00D83B73">
            <w:pPr>
              <w:tabs>
                <w:tab w:val="left" w:pos="142"/>
              </w:tabs>
              <w:spacing w:after="0" w:line="240" w:lineRule="auto"/>
              <w:rPr>
                <w:rFonts w:ascii="Times New Roman" w:hAnsi="Times New Roman"/>
                <w:lang w:val="ru-RU"/>
              </w:rPr>
            </w:pPr>
            <w:r w:rsidRPr="00A82FA4">
              <w:rPr>
                <w:rFonts w:ascii="Times New Roman" w:hAnsi="Times New Roman"/>
                <w:lang w:val="sr-Cyrl-CS"/>
              </w:rPr>
              <w:t>Јутарња гимнастика, елементарне и такмичарске игре</w:t>
            </w:r>
          </w:p>
        </w:tc>
        <w:tc>
          <w:tcPr>
            <w:tcW w:w="3796" w:type="dxa"/>
          </w:tcPr>
          <w:p w:rsidR="008A2B6D" w:rsidRPr="00A82FA4" w:rsidRDefault="008A2B6D" w:rsidP="00D83B73">
            <w:pPr>
              <w:tabs>
                <w:tab w:val="left" w:pos="142"/>
              </w:tabs>
              <w:spacing w:after="0" w:line="240" w:lineRule="auto"/>
              <w:rPr>
                <w:rFonts w:ascii="Times New Roman" w:hAnsi="Times New Roman"/>
                <w:lang w:val="ru-RU"/>
              </w:rPr>
            </w:pPr>
            <w:r w:rsidRPr="00A82FA4">
              <w:rPr>
                <w:rFonts w:ascii="Times New Roman" w:hAnsi="Times New Roman"/>
                <w:lang w:val="sr-Cyrl-CS"/>
              </w:rPr>
              <w:t>Редовно бављење јутарњом гимнастиком, навикавање на правилно седење и ходање, Развијање окретности у физичким вежбама</w:t>
            </w:r>
          </w:p>
        </w:tc>
        <w:tc>
          <w:tcPr>
            <w:tcW w:w="3582" w:type="dxa"/>
            <w:vAlign w:val="center"/>
          </w:tcPr>
          <w:p w:rsidR="008A2B6D" w:rsidRPr="00A82FA4" w:rsidRDefault="008A2B6D" w:rsidP="00D83B73">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током године</w:t>
            </w:r>
          </w:p>
        </w:tc>
      </w:tr>
      <w:tr w:rsidR="008A2B6D" w:rsidRPr="00A82FA4" w:rsidTr="00D83B73">
        <w:tc>
          <w:tcPr>
            <w:tcW w:w="2158" w:type="dxa"/>
          </w:tcPr>
          <w:p w:rsidR="008A2B6D" w:rsidRPr="00A82FA4" w:rsidRDefault="008A2B6D" w:rsidP="00D83B73">
            <w:pPr>
              <w:tabs>
                <w:tab w:val="left" w:pos="142"/>
              </w:tabs>
              <w:spacing w:after="0" w:line="240" w:lineRule="auto"/>
              <w:jc w:val="both"/>
              <w:rPr>
                <w:rFonts w:ascii="Times New Roman" w:hAnsi="Times New Roman"/>
                <w:lang w:val="ru-RU"/>
              </w:rPr>
            </w:pPr>
            <w:r w:rsidRPr="00A82FA4">
              <w:rPr>
                <w:rFonts w:ascii="Times New Roman" w:hAnsi="Times New Roman"/>
                <w:lang w:val="sr-Cyrl-CS"/>
              </w:rPr>
              <w:t>Планирање времена за рад, игру и одмор</w:t>
            </w:r>
          </w:p>
        </w:tc>
        <w:tc>
          <w:tcPr>
            <w:tcW w:w="3796" w:type="dxa"/>
          </w:tcPr>
          <w:p w:rsidR="008A2B6D" w:rsidRPr="00A82FA4" w:rsidRDefault="008A2B6D" w:rsidP="00D83B73">
            <w:pPr>
              <w:tabs>
                <w:tab w:val="left" w:pos="142"/>
              </w:tabs>
              <w:spacing w:after="0" w:line="240" w:lineRule="auto"/>
              <w:rPr>
                <w:rFonts w:ascii="Times New Roman" w:hAnsi="Times New Roman"/>
                <w:lang w:val="ru-RU"/>
              </w:rPr>
            </w:pPr>
            <w:r w:rsidRPr="00A82FA4">
              <w:rPr>
                <w:rFonts w:ascii="Times New Roman" w:hAnsi="Times New Roman"/>
                <w:lang w:val="sr-Cyrl-CS"/>
              </w:rPr>
              <w:t>Оспособљавање правилно и самостално распоређивање рада и одмора</w:t>
            </w:r>
          </w:p>
        </w:tc>
        <w:tc>
          <w:tcPr>
            <w:tcW w:w="3582" w:type="dxa"/>
            <w:vAlign w:val="center"/>
          </w:tcPr>
          <w:p w:rsidR="008A2B6D" w:rsidRPr="00A82FA4" w:rsidRDefault="008A2B6D" w:rsidP="00D83B73">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током године</w:t>
            </w:r>
          </w:p>
        </w:tc>
      </w:tr>
      <w:tr w:rsidR="008A2B6D" w:rsidRPr="00A82FA4" w:rsidTr="00D83B73">
        <w:tc>
          <w:tcPr>
            <w:tcW w:w="2158" w:type="dxa"/>
          </w:tcPr>
          <w:p w:rsidR="008A2B6D" w:rsidRPr="00A82FA4" w:rsidRDefault="008A2B6D" w:rsidP="00D83B73">
            <w:pPr>
              <w:tabs>
                <w:tab w:val="left" w:pos="142"/>
              </w:tabs>
              <w:spacing w:after="0" w:line="240" w:lineRule="auto"/>
              <w:rPr>
                <w:rFonts w:ascii="Times New Roman" w:hAnsi="Times New Roman"/>
              </w:rPr>
            </w:pPr>
            <w:r w:rsidRPr="00A82FA4">
              <w:rPr>
                <w:rFonts w:ascii="Times New Roman" w:hAnsi="Times New Roman"/>
                <w:lang w:val="sr-Cyrl-CS"/>
              </w:rPr>
              <w:t>Извршавање школских обавеза</w:t>
            </w:r>
          </w:p>
        </w:tc>
        <w:tc>
          <w:tcPr>
            <w:tcW w:w="3796" w:type="dxa"/>
          </w:tcPr>
          <w:p w:rsidR="008A2B6D" w:rsidRPr="00A82FA4" w:rsidRDefault="008A2B6D" w:rsidP="00D83B73">
            <w:pPr>
              <w:tabs>
                <w:tab w:val="left" w:pos="142"/>
              </w:tabs>
              <w:spacing w:after="0" w:line="240" w:lineRule="auto"/>
              <w:rPr>
                <w:rFonts w:ascii="Times New Roman" w:hAnsi="Times New Roman"/>
                <w:lang w:val="ru-RU"/>
              </w:rPr>
            </w:pPr>
            <w:r w:rsidRPr="00A82FA4">
              <w:rPr>
                <w:rFonts w:ascii="Times New Roman" w:hAnsi="Times New Roman"/>
                <w:lang w:val="sr-Cyrl-CS"/>
              </w:rPr>
              <w:t>Развијање самосталности у раду и стварање радних навика</w:t>
            </w:r>
          </w:p>
        </w:tc>
        <w:tc>
          <w:tcPr>
            <w:tcW w:w="3582" w:type="dxa"/>
            <w:vAlign w:val="center"/>
          </w:tcPr>
          <w:p w:rsidR="008A2B6D" w:rsidRPr="00A82FA4" w:rsidRDefault="008A2B6D" w:rsidP="00D83B73">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током године</w:t>
            </w:r>
          </w:p>
        </w:tc>
      </w:tr>
      <w:tr w:rsidR="008A2B6D" w:rsidRPr="00A82FA4" w:rsidTr="00D83B73">
        <w:trPr>
          <w:trHeight w:val="984"/>
        </w:trPr>
        <w:tc>
          <w:tcPr>
            <w:tcW w:w="2158" w:type="dxa"/>
          </w:tcPr>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Изражајно читање</w:t>
            </w:r>
            <w:r w:rsidR="001F7615" w:rsidRPr="00A82FA4">
              <w:rPr>
                <w:rFonts w:ascii="Times New Roman" w:hAnsi="Times New Roman"/>
                <w:lang w:val="sr-Cyrl-CS"/>
              </w:rPr>
              <w:t xml:space="preserve"> </w:t>
            </w:r>
            <w:r w:rsidRPr="00A82FA4">
              <w:rPr>
                <w:rFonts w:ascii="Times New Roman" w:hAnsi="Times New Roman"/>
                <w:lang w:val="sr-Cyrl-CS"/>
              </w:rPr>
              <w:t>и читање у себи</w:t>
            </w:r>
            <w:r w:rsidR="001F7615" w:rsidRPr="00A82FA4">
              <w:rPr>
                <w:rFonts w:ascii="Times New Roman" w:hAnsi="Times New Roman"/>
                <w:lang w:val="sr-Cyrl-CS"/>
              </w:rPr>
              <w:t>;</w:t>
            </w:r>
            <w:r w:rsidRPr="00A82FA4">
              <w:rPr>
                <w:rFonts w:ascii="Times New Roman" w:hAnsi="Times New Roman"/>
                <w:lang w:val="sr-Cyrl-CS"/>
              </w:rPr>
              <w:t xml:space="preserve"> </w:t>
            </w:r>
            <w:r w:rsidR="001F7615" w:rsidRPr="00A82FA4">
              <w:rPr>
                <w:rFonts w:ascii="Times New Roman" w:hAnsi="Times New Roman"/>
                <w:lang w:val="sr-Cyrl-CS"/>
              </w:rPr>
              <w:t xml:space="preserve">      </w:t>
            </w:r>
            <w:r w:rsidRPr="00A82FA4">
              <w:rPr>
                <w:rFonts w:ascii="Times New Roman" w:hAnsi="Times New Roman"/>
                <w:lang w:val="sr-Cyrl-CS"/>
              </w:rPr>
              <w:t>Интерпретација прочитаног</w:t>
            </w:r>
          </w:p>
        </w:tc>
        <w:tc>
          <w:tcPr>
            <w:tcW w:w="3796" w:type="dxa"/>
          </w:tcPr>
          <w:p w:rsidR="008A2B6D" w:rsidRPr="00A82FA4" w:rsidRDefault="008A2B6D" w:rsidP="00D83B73">
            <w:pPr>
              <w:tabs>
                <w:tab w:val="left" w:pos="142"/>
              </w:tabs>
              <w:spacing w:after="0" w:line="240" w:lineRule="auto"/>
              <w:rPr>
                <w:rFonts w:ascii="Times New Roman" w:hAnsi="Times New Roman"/>
                <w:lang w:val="ru-RU"/>
              </w:rPr>
            </w:pPr>
            <w:r w:rsidRPr="00A82FA4">
              <w:rPr>
                <w:rFonts w:ascii="Times New Roman" w:hAnsi="Times New Roman"/>
                <w:lang w:val="sr-Cyrl-CS"/>
              </w:rPr>
              <w:t xml:space="preserve">Оспособљавање ученика за савлађивање технике читања, усменог изражавања, самосталности и упорности у раду </w:t>
            </w:r>
          </w:p>
        </w:tc>
        <w:tc>
          <w:tcPr>
            <w:tcW w:w="3582" w:type="dxa"/>
            <w:vAlign w:val="center"/>
          </w:tcPr>
          <w:p w:rsidR="008A2B6D" w:rsidRPr="00A82FA4" w:rsidRDefault="008A2B6D" w:rsidP="00D83B73">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током године</w:t>
            </w:r>
          </w:p>
        </w:tc>
      </w:tr>
      <w:tr w:rsidR="008A2B6D" w:rsidRPr="00A82FA4" w:rsidTr="00D83B73">
        <w:tc>
          <w:tcPr>
            <w:tcW w:w="2158" w:type="dxa"/>
          </w:tcPr>
          <w:p w:rsidR="008A2B6D" w:rsidRPr="00A82FA4" w:rsidRDefault="008A2B6D" w:rsidP="00D83B73">
            <w:pPr>
              <w:tabs>
                <w:tab w:val="left" w:pos="142"/>
              </w:tabs>
              <w:spacing w:after="0" w:line="240" w:lineRule="auto"/>
              <w:jc w:val="both"/>
              <w:rPr>
                <w:rFonts w:ascii="Times New Roman" w:hAnsi="Times New Roman"/>
                <w:lang w:val="ru-RU"/>
              </w:rPr>
            </w:pPr>
            <w:r w:rsidRPr="00A82FA4">
              <w:rPr>
                <w:rFonts w:ascii="Times New Roman" w:hAnsi="Times New Roman"/>
                <w:lang w:val="sr-Cyrl-CS"/>
              </w:rPr>
              <w:t>Рад концем, канапом и вуном</w:t>
            </w:r>
          </w:p>
        </w:tc>
        <w:tc>
          <w:tcPr>
            <w:tcW w:w="3796" w:type="dxa"/>
          </w:tcPr>
          <w:p w:rsidR="008A2B6D" w:rsidRPr="00A82FA4" w:rsidRDefault="008A2B6D" w:rsidP="00D83B73">
            <w:pPr>
              <w:tabs>
                <w:tab w:val="left" w:pos="142"/>
              </w:tabs>
              <w:spacing w:after="0" w:line="240" w:lineRule="auto"/>
              <w:rPr>
                <w:rFonts w:ascii="Times New Roman" w:hAnsi="Times New Roman"/>
              </w:rPr>
            </w:pPr>
            <w:r w:rsidRPr="00A82FA4">
              <w:rPr>
                <w:rFonts w:ascii="Times New Roman" w:hAnsi="Times New Roman"/>
                <w:lang w:val="sr-Cyrl-CS"/>
              </w:rPr>
              <w:t>Изграживање радне културе. Развијање и неговање техничких способности. Украшавање средине у којој се живи и ради</w:t>
            </w:r>
          </w:p>
        </w:tc>
        <w:tc>
          <w:tcPr>
            <w:tcW w:w="3582" w:type="dxa"/>
            <w:vAlign w:val="center"/>
          </w:tcPr>
          <w:p w:rsidR="008A2B6D" w:rsidRPr="00A82FA4" w:rsidRDefault="008A2B6D" w:rsidP="00D83B73">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током године</w:t>
            </w:r>
          </w:p>
        </w:tc>
      </w:tr>
      <w:tr w:rsidR="008A2B6D" w:rsidRPr="00A82FA4" w:rsidTr="00D83B73">
        <w:tc>
          <w:tcPr>
            <w:tcW w:w="2158" w:type="dxa"/>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Саобраћајна култура</w:t>
            </w:r>
          </w:p>
        </w:tc>
        <w:tc>
          <w:tcPr>
            <w:tcW w:w="3796" w:type="dxa"/>
          </w:tcPr>
          <w:p w:rsidR="008A2B6D" w:rsidRPr="00A82FA4" w:rsidRDefault="008A2B6D" w:rsidP="00D83B73">
            <w:pPr>
              <w:tabs>
                <w:tab w:val="left" w:pos="142"/>
              </w:tabs>
              <w:spacing w:after="0" w:line="240" w:lineRule="auto"/>
              <w:rPr>
                <w:rFonts w:ascii="Times New Roman" w:hAnsi="Times New Roman"/>
                <w:lang w:val="ru-RU"/>
              </w:rPr>
            </w:pPr>
            <w:r w:rsidRPr="00A82FA4">
              <w:rPr>
                <w:rFonts w:ascii="Times New Roman" w:hAnsi="Times New Roman"/>
                <w:lang w:val="sr-Cyrl-CS"/>
              </w:rPr>
              <w:t>Развијање опрезности у саобраћају, поштовање саобраћајних прописа и сигнализације</w:t>
            </w:r>
          </w:p>
        </w:tc>
        <w:tc>
          <w:tcPr>
            <w:tcW w:w="3582" w:type="dxa"/>
            <w:vAlign w:val="center"/>
          </w:tcPr>
          <w:p w:rsidR="008A2B6D" w:rsidRPr="00A82FA4" w:rsidRDefault="008A2B6D" w:rsidP="00D83B73">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током године</w:t>
            </w:r>
          </w:p>
        </w:tc>
      </w:tr>
      <w:tr w:rsidR="008A2B6D" w:rsidRPr="00A82FA4" w:rsidTr="00D83B73">
        <w:tc>
          <w:tcPr>
            <w:tcW w:w="2158" w:type="dxa"/>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Цртање и сликање</w:t>
            </w:r>
          </w:p>
        </w:tc>
        <w:tc>
          <w:tcPr>
            <w:tcW w:w="3796" w:type="dxa"/>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Развијање способности ликовног изражавања и оплемењивања животног простора</w:t>
            </w:r>
          </w:p>
        </w:tc>
        <w:tc>
          <w:tcPr>
            <w:tcW w:w="3582" w:type="dxa"/>
            <w:vAlign w:val="center"/>
          </w:tcPr>
          <w:p w:rsidR="008A2B6D" w:rsidRPr="00A82FA4" w:rsidRDefault="008A2B6D" w:rsidP="00D83B73">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током године</w:t>
            </w:r>
          </w:p>
        </w:tc>
      </w:tr>
      <w:tr w:rsidR="008A2B6D" w:rsidRPr="00A82FA4" w:rsidTr="00D83B73">
        <w:tc>
          <w:tcPr>
            <w:tcW w:w="2158" w:type="dxa"/>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Музичке игре и певање</w:t>
            </w:r>
          </w:p>
        </w:tc>
        <w:tc>
          <w:tcPr>
            <w:tcW w:w="3796" w:type="dxa"/>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Развијање музичких способности ученика, љубави према музици и слушању квалитетне музике</w:t>
            </w:r>
          </w:p>
        </w:tc>
        <w:tc>
          <w:tcPr>
            <w:tcW w:w="3582" w:type="dxa"/>
            <w:vAlign w:val="center"/>
          </w:tcPr>
          <w:p w:rsidR="008A2B6D" w:rsidRPr="00A82FA4" w:rsidRDefault="008A2B6D" w:rsidP="00D83B73">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током године</w:t>
            </w:r>
          </w:p>
        </w:tc>
      </w:tr>
    </w:tbl>
    <w:p w:rsidR="008A2B6D" w:rsidRDefault="008A2B6D" w:rsidP="00D83B73">
      <w:pPr>
        <w:tabs>
          <w:tab w:val="left" w:pos="142"/>
        </w:tabs>
        <w:rPr>
          <w:rFonts w:ascii="Times New Roman" w:hAnsi="Times New Roman"/>
          <w:b/>
          <w:color w:val="FF0000"/>
        </w:rPr>
      </w:pPr>
    </w:p>
    <w:p w:rsidR="00F518B1" w:rsidRDefault="00F518B1" w:rsidP="00D83B73">
      <w:pPr>
        <w:tabs>
          <w:tab w:val="left" w:pos="142"/>
        </w:tabs>
        <w:rPr>
          <w:rFonts w:ascii="Times New Roman" w:hAnsi="Times New Roman"/>
          <w:b/>
          <w:color w:val="FF0000"/>
        </w:rPr>
      </w:pPr>
    </w:p>
    <w:p w:rsidR="00F518B1" w:rsidRPr="001F7615" w:rsidRDefault="00F518B1" w:rsidP="00D83B73">
      <w:pPr>
        <w:tabs>
          <w:tab w:val="left" w:pos="142"/>
        </w:tabs>
        <w:rPr>
          <w:rFonts w:ascii="Times New Roman" w:hAnsi="Times New Roman"/>
          <w:b/>
          <w:color w:val="FF0000"/>
        </w:rPr>
      </w:pPr>
    </w:p>
    <w:p w:rsidR="008A2B6D" w:rsidRPr="008A2B6D" w:rsidRDefault="008A2B6D" w:rsidP="00D83B73">
      <w:pPr>
        <w:tabs>
          <w:tab w:val="left" w:pos="142"/>
        </w:tabs>
        <w:jc w:val="center"/>
        <w:rPr>
          <w:rFonts w:ascii="Times New Roman" w:hAnsi="Times New Roman"/>
          <w:b/>
          <w:sz w:val="40"/>
          <w:szCs w:val="40"/>
          <w:lang w:val="sr-Cyrl-CS"/>
        </w:rPr>
      </w:pPr>
      <w:r w:rsidRPr="008A2B6D">
        <w:rPr>
          <w:rFonts w:ascii="Times New Roman" w:hAnsi="Times New Roman"/>
          <w:b/>
          <w:sz w:val="40"/>
          <w:szCs w:val="40"/>
          <w:lang w:val="sr-Cyrl-CS"/>
        </w:rPr>
        <w:lastRenderedPageBreak/>
        <w:t>7. Планови и програми управних, руководећих и саветодавних  органа школе</w:t>
      </w:r>
    </w:p>
    <w:p w:rsidR="008A2B6D" w:rsidRPr="008A2B6D" w:rsidRDefault="008A2B6D" w:rsidP="00D83B73">
      <w:pPr>
        <w:tabs>
          <w:tab w:val="left" w:pos="142"/>
        </w:tabs>
        <w:rPr>
          <w:rFonts w:ascii="Times New Roman" w:hAnsi="Times New Roman"/>
          <w:lang w:val="sr-Cyrl-CS"/>
        </w:rPr>
      </w:pPr>
      <w:r w:rsidRPr="008A2B6D">
        <w:rPr>
          <w:rFonts w:ascii="Times New Roman" w:hAnsi="Times New Roman"/>
          <w:b/>
          <w:sz w:val="28"/>
          <w:szCs w:val="28"/>
          <w:lang w:val="sr-Cyrl-CS"/>
        </w:rPr>
        <w:t xml:space="preserve">План и програм рада Школског одбора   </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Школски одбор је орган управљања школом и као такав заузима посебно место у организацији и раду школе. Школски одбор има девет чланова, укључујући и председника, од којих трећину чине претставници локалне самоуправе, трећину претставници Савета родитеља а једну трећину предлаже Наставничко веће школе. За члана школског одбора не може бити предложено ни именовано лице које би могло да заступа интересе више структура, лице чији су послови, дужности или функције неспојиви са обавезама члана школског одбора, као и лице које је већ именовано за члана органа управљања друге установе.</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У складу са Законом о основама система образовања и васпитања и Статутом школе школски одбор обавља следеће послове и задатке:</w:t>
      </w:r>
    </w:p>
    <w:p w:rsidR="008A2B6D" w:rsidRPr="008A2B6D" w:rsidRDefault="008A2B6D" w:rsidP="00D83B73">
      <w:pPr>
        <w:numPr>
          <w:ilvl w:val="0"/>
          <w:numId w:val="1"/>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доноси Статут школе, Правилнике и друга општа акта</w:t>
      </w:r>
    </w:p>
    <w:p w:rsidR="008A2B6D" w:rsidRPr="008A2B6D" w:rsidRDefault="008A2B6D" w:rsidP="00D83B73">
      <w:pPr>
        <w:numPr>
          <w:ilvl w:val="0"/>
          <w:numId w:val="1"/>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доноси Годишњи програм рада школе и усваја извештај о његовој реализацији</w:t>
      </w:r>
    </w:p>
    <w:p w:rsidR="008A2B6D" w:rsidRPr="008A2B6D" w:rsidRDefault="008A2B6D" w:rsidP="00D83B73">
      <w:pPr>
        <w:numPr>
          <w:ilvl w:val="0"/>
          <w:numId w:val="1"/>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утврђује предлог Финансиског плана за припрему буџета</w:t>
      </w:r>
    </w:p>
    <w:p w:rsidR="008A2B6D" w:rsidRPr="008A2B6D" w:rsidRDefault="008A2B6D" w:rsidP="00D83B73">
      <w:pPr>
        <w:numPr>
          <w:ilvl w:val="0"/>
          <w:numId w:val="1"/>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доноси Финансиски план школе</w:t>
      </w:r>
    </w:p>
    <w:p w:rsidR="008A2B6D" w:rsidRPr="008A2B6D" w:rsidRDefault="008A2B6D" w:rsidP="00D83B73">
      <w:pPr>
        <w:numPr>
          <w:ilvl w:val="0"/>
          <w:numId w:val="1"/>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одлучује о пословању школе и наменском коришћењу остварених сопствених прихода, у складу са законом и Финансиским планом школе</w:t>
      </w:r>
    </w:p>
    <w:p w:rsidR="008A2B6D" w:rsidRPr="008A2B6D" w:rsidRDefault="008A2B6D" w:rsidP="00D83B73">
      <w:pPr>
        <w:numPr>
          <w:ilvl w:val="0"/>
          <w:numId w:val="1"/>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одлучује о коришћењу средстава школе у складу са законом</w:t>
      </w:r>
    </w:p>
    <w:p w:rsidR="008A2B6D" w:rsidRPr="008A2B6D" w:rsidRDefault="008A2B6D" w:rsidP="00D83B73">
      <w:pPr>
        <w:numPr>
          <w:ilvl w:val="0"/>
          <w:numId w:val="1"/>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одлучује о давању на коришћење, односно закуп школског простора</w:t>
      </w:r>
    </w:p>
    <w:p w:rsidR="008A2B6D" w:rsidRPr="008A2B6D" w:rsidRDefault="008A2B6D" w:rsidP="00D83B73">
      <w:pPr>
        <w:numPr>
          <w:ilvl w:val="0"/>
          <w:numId w:val="1"/>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одлучује о проширеној делатности школе, статусној промени, промени назива и седишта школе у складу са Законом</w:t>
      </w:r>
    </w:p>
    <w:p w:rsidR="008A2B6D" w:rsidRPr="008A2B6D" w:rsidRDefault="008A2B6D" w:rsidP="00D83B73">
      <w:pPr>
        <w:numPr>
          <w:ilvl w:val="0"/>
          <w:numId w:val="1"/>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даје мишљење у поступку избора наставника, стручног сарадника и других лица</w:t>
      </w:r>
    </w:p>
    <w:p w:rsidR="008A2B6D" w:rsidRPr="008A2B6D" w:rsidRDefault="008A2B6D" w:rsidP="00D83B73">
      <w:pPr>
        <w:numPr>
          <w:ilvl w:val="0"/>
          <w:numId w:val="1"/>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расписује конкурс за избор директора и врши његов избор</w:t>
      </w:r>
    </w:p>
    <w:p w:rsidR="008A2B6D" w:rsidRPr="008A2B6D" w:rsidRDefault="008A2B6D" w:rsidP="00D83B73">
      <w:pPr>
        <w:numPr>
          <w:ilvl w:val="0"/>
          <w:numId w:val="1"/>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 xml:space="preserve">разматра успех ученика и предузима мере за побољшање услова рада школе </w:t>
      </w:r>
    </w:p>
    <w:p w:rsidR="008A2B6D" w:rsidRPr="008A2B6D" w:rsidRDefault="008A2B6D" w:rsidP="00D83B73">
      <w:pPr>
        <w:numPr>
          <w:ilvl w:val="0"/>
          <w:numId w:val="1"/>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доноси Пословник о раду школског одбора</w:t>
      </w:r>
    </w:p>
    <w:p w:rsidR="008A2B6D" w:rsidRPr="008A2B6D" w:rsidRDefault="008A2B6D" w:rsidP="00D83B73">
      <w:pPr>
        <w:numPr>
          <w:ilvl w:val="0"/>
          <w:numId w:val="1"/>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одлучује по приговору односно жалби на решење директора школе</w:t>
      </w:r>
    </w:p>
    <w:p w:rsidR="008A2B6D" w:rsidRPr="008A2B6D" w:rsidRDefault="008A2B6D" w:rsidP="00D83B73">
      <w:pPr>
        <w:numPr>
          <w:ilvl w:val="0"/>
          <w:numId w:val="1"/>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одлучује о правима, обавезама и одговорности директора школе у складу са Законом</w:t>
      </w:r>
    </w:p>
    <w:p w:rsidR="008A2B6D" w:rsidRPr="008A2B6D" w:rsidRDefault="008A2B6D" w:rsidP="00D83B73">
      <w:pPr>
        <w:numPr>
          <w:ilvl w:val="0"/>
          <w:numId w:val="1"/>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бира председника и заменика председника из реда својих чланова</w:t>
      </w:r>
    </w:p>
    <w:p w:rsidR="008A2B6D" w:rsidRPr="008A2B6D" w:rsidRDefault="008A2B6D" w:rsidP="00D83B73">
      <w:pPr>
        <w:numPr>
          <w:ilvl w:val="0"/>
          <w:numId w:val="1"/>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по потреби образује комисије и друга стручна и радна тела</w:t>
      </w:r>
    </w:p>
    <w:p w:rsidR="008A2B6D" w:rsidRPr="008A2B6D" w:rsidRDefault="008A2B6D" w:rsidP="00D83B73">
      <w:pPr>
        <w:tabs>
          <w:tab w:val="left" w:pos="142"/>
        </w:tabs>
        <w:jc w:val="both"/>
        <w:rPr>
          <w:rFonts w:ascii="Times New Roman" w:hAnsi="Times New Roman"/>
          <w:lang w:val="sr-Cyrl-CS"/>
        </w:rPr>
      </w:pPr>
    </w:p>
    <w:p w:rsid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Школски одбор ради и одлучује на седницама, седницу  сазива председник. У одсутности председника његове послове обавља заменик председника. Седница Школског одбора се може одржати ако је присутно више од половине чланова, одлуке се доносе већином гласова укупног броја чланова. Седници школског одбора присуствује и учествује у раду, без права одлучивања, директор школе и представник репрезентативног синдиката у школи. Школски одбор може образовати комисије и друга стручна и радна тела и у том случају утврђује њихову надлежност, начин рада и одлучивања.</w:t>
      </w:r>
    </w:p>
    <w:p w:rsidR="001F7615" w:rsidRPr="001F7615" w:rsidRDefault="001F7615" w:rsidP="00D83B73">
      <w:pPr>
        <w:tabs>
          <w:tab w:val="left" w:pos="142"/>
        </w:tabs>
        <w:jc w:val="both"/>
        <w:rPr>
          <w:rFonts w:ascii="Times New Roman" w:hAnsi="Times New Roman"/>
          <w:lang w:val="sr-Cyrl-CS"/>
        </w:rPr>
      </w:pPr>
    </w:p>
    <w:p w:rsidR="008A2B6D" w:rsidRPr="001F7615" w:rsidRDefault="008A2B6D" w:rsidP="00D83B73">
      <w:pPr>
        <w:tabs>
          <w:tab w:val="left" w:pos="142"/>
        </w:tabs>
        <w:jc w:val="both"/>
        <w:rPr>
          <w:rFonts w:ascii="Times New Roman" w:hAnsi="Times New Roman"/>
          <w:b/>
          <w:sz w:val="28"/>
          <w:szCs w:val="28"/>
          <w:lang w:val="sr-Cyrl-CS"/>
        </w:rPr>
      </w:pPr>
      <w:r w:rsidRPr="008A2B6D">
        <w:rPr>
          <w:rFonts w:ascii="Times New Roman" w:hAnsi="Times New Roman"/>
          <w:b/>
          <w:sz w:val="28"/>
          <w:szCs w:val="28"/>
          <w:lang w:val="sr-Cyrl-CS"/>
        </w:rPr>
        <w:t xml:space="preserve">Оперативни план рада Школског одбора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7560"/>
      </w:tblGrid>
      <w:tr w:rsidR="008A2B6D" w:rsidRPr="00A82FA4" w:rsidTr="00D83B73">
        <w:tc>
          <w:tcPr>
            <w:tcW w:w="1440" w:type="dxa"/>
            <w:vAlign w:val="center"/>
          </w:tcPr>
          <w:p w:rsidR="008A2B6D" w:rsidRPr="00A82FA4" w:rsidRDefault="008A2B6D" w:rsidP="00D83B73">
            <w:pPr>
              <w:tabs>
                <w:tab w:val="left" w:pos="142"/>
              </w:tabs>
              <w:spacing w:after="0" w:line="240" w:lineRule="auto"/>
              <w:jc w:val="center"/>
              <w:rPr>
                <w:rFonts w:ascii="Times New Roman" w:hAnsi="Times New Roman"/>
              </w:rPr>
            </w:pPr>
            <w:r w:rsidRPr="00A82FA4">
              <w:rPr>
                <w:rFonts w:ascii="Times New Roman" w:hAnsi="Times New Roman"/>
              </w:rPr>
              <w:t>Време</w:t>
            </w:r>
          </w:p>
        </w:tc>
        <w:tc>
          <w:tcPr>
            <w:tcW w:w="7560" w:type="dxa"/>
            <w:vAlign w:val="center"/>
          </w:tcPr>
          <w:p w:rsidR="008A2B6D" w:rsidRPr="00A82FA4" w:rsidRDefault="008A2B6D" w:rsidP="00D83B73">
            <w:pPr>
              <w:tabs>
                <w:tab w:val="left" w:pos="142"/>
              </w:tabs>
              <w:spacing w:after="0" w:line="240" w:lineRule="auto"/>
              <w:jc w:val="center"/>
              <w:rPr>
                <w:rFonts w:ascii="Times New Roman" w:hAnsi="Times New Roman"/>
              </w:rPr>
            </w:pPr>
            <w:r w:rsidRPr="00A82FA4">
              <w:rPr>
                <w:rFonts w:ascii="Times New Roman" w:hAnsi="Times New Roman"/>
              </w:rPr>
              <w:t>Садржај рада</w:t>
            </w:r>
          </w:p>
        </w:tc>
      </w:tr>
      <w:tr w:rsidR="008A2B6D" w:rsidRPr="00A82FA4" w:rsidTr="00D83B73">
        <w:tc>
          <w:tcPr>
            <w:tcW w:w="1440" w:type="dxa"/>
            <w:vAlign w:val="center"/>
          </w:tcPr>
          <w:p w:rsidR="008A2B6D" w:rsidRPr="00A82FA4" w:rsidRDefault="008A2B6D" w:rsidP="00D83B73">
            <w:pPr>
              <w:tabs>
                <w:tab w:val="left" w:pos="142"/>
              </w:tabs>
              <w:spacing w:after="0" w:line="240" w:lineRule="auto"/>
              <w:jc w:val="center"/>
              <w:rPr>
                <w:rFonts w:ascii="Times New Roman" w:hAnsi="Times New Roman"/>
              </w:rPr>
            </w:pPr>
            <w:r w:rsidRPr="00A82FA4">
              <w:rPr>
                <w:rFonts w:ascii="Times New Roman" w:hAnsi="Times New Roman"/>
              </w:rPr>
              <w:t> </w:t>
            </w:r>
            <w:r w:rsidRPr="00A82FA4">
              <w:rPr>
                <w:rFonts w:ascii="Times New Roman" w:hAnsi="Times New Roman"/>
                <w:bCs/>
              </w:rPr>
              <w:t>Септембар</w:t>
            </w:r>
            <w:r w:rsidRPr="00A82FA4">
              <w:rPr>
                <w:rFonts w:ascii="Times New Roman" w:hAnsi="Times New Roman"/>
              </w:rPr>
              <w:t>  </w:t>
            </w:r>
          </w:p>
        </w:tc>
        <w:tc>
          <w:tcPr>
            <w:tcW w:w="7560" w:type="dxa"/>
            <w:vAlign w:val="center"/>
          </w:tcPr>
          <w:p w:rsidR="008A2B6D" w:rsidRPr="00A82FA4" w:rsidRDefault="008A2B6D" w:rsidP="00D83B73">
            <w:pPr>
              <w:numPr>
                <w:ilvl w:val="0"/>
                <w:numId w:val="3"/>
              </w:numPr>
              <w:tabs>
                <w:tab w:val="left" w:pos="142"/>
              </w:tabs>
              <w:spacing w:after="0" w:line="240" w:lineRule="auto"/>
              <w:ind w:left="0" w:firstLine="0"/>
              <w:rPr>
                <w:rFonts w:ascii="Times New Roman" w:hAnsi="Times New Roman"/>
                <w:lang w:val="ru-RU"/>
              </w:rPr>
            </w:pPr>
            <w:r w:rsidRPr="00A82FA4">
              <w:rPr>
                <w:rFonts w:ascii="Times New Roman" w:hAnsi="Times New Roman"/>
                <w:lang w:val="ru-RU"/>
              </w:rPr>
              <w:t>Конституисање Школског одбора након избора нових чланова</w:t>
            </w:r>
          </w:p>
          <w:p w:rsidR="008A2B6D" w:rsidRPr="00A82FA4" w:rsidRDefault="008A2B6D" w:rsidP="00D83B73">
            <w:pPr>
              <w:numPr>
                <w:ilvl w:val="0"/>
                <w:numId w:val="3"/>
              </w:numPr>
              <w:tabs>
                <w:tab w:val="left" w:pos="142"/>
              </w:tabs>
              <w:spacing w:after="0" w:line="240" w:lineRule="auto"/>
              <w:ind w:left="0" w:firstLine="0"/>
              <w:rPr>
                <w:rFonts w:ascii="Times New Roman" w:hAnsi="Times New Roman"/>
                <w:lang w:val="ru-RU"/>
              </w:rPr>
            </w:pPr>
            <w:r w:rsidRPr="00A82FA4">
              <w:rPr>
                <w:rFonts w:ascii="Times New Roman" w:hAnsi="Times New Roman"/>
                <w:lang w:val="sr-Cyrl-CS"/>
              </w:rPr>
              <w:t>Усвајање Извештаја о раду школе и Извештаја о раду директора школе у школској 201/201</w:t>
            </w:r>
            <w:r w:rsidR="00E036AD" w:rsidRPr="00A82FA4">
              <w:rPr>
                <w:rFonts w:ascii="Times New Roman" w:hAnsi="Times New Roman"/>
                <w:lang w:val="ru-RU"/>
              </w:rPr>
              <w:t>8</w:t>
            </w:r>
            <w:r w:rsidRPr="00A82FA4">
              <w:rPr>
                <w:rFonts w:ascii="Times New Roman" w:hAnsi="Times New Roman"/>
                <w:lang w:val="sr-Cyrl-CS"/>
              </w:rPr>
              <w:t>. години</w:t>
            </w:r>
            <w:r w:rsidRPr="00A82FA4">
              <w:rPr>
                <w:rFonts w:ascii="Times New Roman" w:hAnsi="Times New Roman"/>
                <w:lang w:val="ru-RU"/>
              </w:rPr>
              <w:t xml:space="preserve"> </w:t>
            </w:r>
          </w:p>
          <w:p w:rsidR="008A2B6D" w:rsidRPr="00A82FA4" w:rsidRDefault="008A2B6D" w:rsidP="00D83B73">
            <w:pPr>
              <w:numPr>
                <w:ilvl w:val="0"/>
                <w:numId w:val="3"/>
              </w:numPr>
              <w:tabs>
                <w:tab w:val="left" w:pos="142"/>
              </w:tabs>
              <w:spacing w:after="0" w:line="240" w:lineRule="auto"/>
              <w:ind w:left="0" w:firstLine="0"/>
              <w:rPr>
                <w:rFonts w:ascii="Times New Roman" w:hAnsi="Times New Roman"/>
                <w:lang w:val="ru-RU"/>
              </w:rPr>
            </w:pPr>
            <w:r w:rsidRPr="00A82FA4">
              <w:rPr>
                <w:rFonts w:ascii="Times New Roman" w:hAnsi="Times New Roman"/>
                <w:lang w:val="ru-RU"/>
              </w:rPr>
              <w:t>Доношење Г</w:t>
            </w:r>
            <w:r w:rsidR="00E036AD" w:rsidRPr="00A82FA4">
              <w:rPr>
                <w:rFonts w:ascii="Times New Roman" w:hAnsi="Times New Roman"/>
                <w:lang w:val="ru-RU"/>
              </w:rPr>
              <w:t>одишњег плана рада школе за 2018/2019</w:t>
            </w:r>
            <w:r w:rsidRPr="00A82FA4">
              <w:rPr>
                <w:rFonts w:ascii="Times New Roman" w:hAnsi="Times New Roman"/>
                <w:lang w:val="ru-RU"/>
              </w:rPr>
              <w:t>. годину</w:t>
            </w:r>
          </w:p>
          <w:p w:rsidR="008A2B6D" w:rsidRPr="00A82FA4" w:rsidRDefault="008A2B6D" w:rsidP="00D83B73">
            <w:pPr>
              <w:numPr>
                <w:ilvl w:val="0"/>
                <w:numId w:val="3"/>
              </w:numPr>
              <w:tabs>
                <w:tab w:val="left" w:pos="142"/>
              </w:tabs>
              <w:spacing w:after="0" w:line="240" w:lineRule="auto"/>
              <w:ind w:left="0" w:firstLine="0"/>
              <w:rPr>
                <w:rFonts w:ascii="Times New Roman" w:hAnsi="Times New Roman"/>
                <w:lang w:val="ru-RU"/>
              </w:rPr>
            </w:pPr>
            <w:r w:rsidRPr="00A82FA4">
              <w:rPr>
                <w:rFonts w:ascii="Times New Roman" w:hAnsi="Times New Roman"/>
                <w:lang w:val="sr-Cyrl-CS"/>
              </w:rPr>
              <w:t xml:space="preserve">Давање сагласности на Правилник о систематизацији радних места </w:t>
            </w:r>
            <w:r w:rsidRPr="00A82FA4">
              <w:rPr>
                <w:rFonts w:ascii="Times New Roman" w:hAnsi="Times New Roman"/>
                <w:lang w:val="ru-RU"/>
              </w:rPr>
              <w:t xml:space="preserve">за </w:t>
            </w:r>
            <w:r w:rsidRPr="00A82FA4">
              <w:rPr>
                <w:rFonts w:ascii="Times New Roman" w:hAnsi="Times New Roman"/>
                <w:lang w:val="ru-RU"/>
              </w:rPr>
              <w:lastRenderedPageBreak/>
              <w:t>2017/2018. годину</w:t>
            </w:r>
          </w:p>
          <w:p w:rsidR="008A2B6D" w:rsidRPr="00A82FA4" w:rsidRDefault="008A2B6D" w:rsidP="00D83B73">
            <w:pPr>
              <w:numPr>
                <w:ilvl w:val="0"/>
                <w:numId w:val="3"/>
              </w:numPr>
              <w:tabs>
                <w:tab w:val="left" w:pos="142"/>
              </w:tabs>
              <w:spacing w:after="0" w:line="240" w:lineRule="auto"/>
              <w:ind w:left="0" w:firstLine="0"/>
              <w:rPr>
                <w:rFonts w:ascii="Times New Roman" w:hAnsi="Times New Roman"/>
              </w:rPr>
            </w:pPr>
            <w:r w:rsidRPr="00A82FA4">
              <w:rPr>
                <w:rFonts w:ascii="Times New Roman" w:hAnsi="Times New Roman"/>
              </w:rPr>
              <w:t>Упознавање са школским календаром.</w:t>
            </w:r>
          </w:p>
          <w:p w:rsidR="008A2B6D" w:rsidRPr="00A82FA4" w:rsidRDefault="008A2B6D" w:rsidP="00D83B73">
            <w:pPr>
              <w:numPr>
                <w:ilvl w:val="0"/>
                <w:numId w:val="3"/>
              </w:numPr>
              <w:tabs>
                <w:tab w:val="left" w:pos="142"/>
              </w:tabs>
              <w:spacing w:after="0" w:line="240" w:lineRule="auto"/>
              <w:ind w:left="0" w:firstLine="0"/>
              <w:rPr>
                <w:rFonts w:ascii="Times New Roman" w:hAnsi="Times New Roman"/>
                <w:lang w:val="ru-RU"/>
              </w:rPr>
            </w:pPr>
            <w:r w:rsidRPr="00A82FA4">
              <w:rPr>
                <w:rFonts w:ascii="Times New Roman" w:hAnsi="Times New Roman"/>
                <w:lang w:val="sr-Cyrl-CS"/>
              </w:rPr>
              <w:t>Доношење Плана и програма екскурзија и излета</w:t>
            </w:r>
            <w:r w:rsidR="00E036AD" w:rsidRPr="00A82FA4">
              <w:rPr>
                <w:rFonts w:ascii="Times New Roman" w:hAnsi="Times New Roman"/>
                <w:lang w:val="ru-RU"/>
              </w:rPr>
              <w:t xml:space="preserve"> за 2018/2019</w:t>
            </w:r>
            <w:r w:rsidRPr="00A82FA4">
              <w:rPr>
                <w:rFonts w:ascii="Times New Roman" w:hAnsi="Times New Roman"/>
                <w:lang w:val="ru-RU"/>
              </w:rPr>
              <w:t>. годину</w:t>
            </w:r>
          </w:p>
          <w:p w:rsidR="008A2B6D" w:rsidRPr="00A82FA4" w:rsidRDefault="008A2B6D" w:rsidP="00D83B73">
            <w:pPr>
              <w:numPr>
                <w:ilvl w:val="0"/>
                <w:numId w:val="3"/>
              </w:numPr>
              <w:tabs>
                <w:tab w:val="left" w:pos="142"/>
              </w:tabs>
              <w:spacing w:after="0" w:line="240" w:lineRule="auto"/>
              <w:ind w:left="0" w:firstLine="0"/>
              <w:rPr>
                <w:rFonts w:ascii="Times New Roman" w:hAnsi="Times New Roman"/>
                <w:lang w:val="ru-RU"/>
              </w:rPr>
            </w:pPr>
            <w:r w:rsidRPr="00A82FA4">
              <w:rPr>
                <w:rFonts w:ascii="Times New Roman" w:hAnsi="Times New Roman"/>
                <w:lang w:val="ru-RU"/>
              </w:rPr>
              <w:t>Анализа успеха ученика у протеклој школској години.</w:t>
            </w:r>
          </w:p>
          <w:p w:rsidR="008A2B6D" w:rsidRPr="00A82FA4" w:rsidRDefault="008A2B6D" w:rsidP="00D83B73">
            <w:pPr>
              <w:numPr>
                <w:ilvl w:val="0"/>
                <w:numId w:val="3"/>
              </w:numPr>
              <w:tabs>
                <w:tab w:val="left" w:pos="142"/>
              </w:tabs>
              <w:spacing w:after="0" w:line="240" w:lineRule="auto"/>
              <w:ind w:left="0" w:firstLine="0"/>
              <w:rPr>
                <w:rFonts w:ascii="Times New Roman" w:hAnsi="Times New Roman"/>
                <w:lang w:val="ru-RU"/>
              </w:rPr>
            </w:pPr>
            <w:r w:rsidRPr="00A82FA4">
              <w:rPr>
                <w:rFonts w:ascii="Times New Roman" w:hAnsi="Times New Roman"/>
                <w:lang w:val="ru-RU"/>
              </w:rPr>
              <w:t>Ребаланс финансијског плана</w:t>
            </w:r>
          </w:p>
          <w:p w:rsidR="008A2B6D" w:rsidRPr="00A82FA4" w:rsidRDefault="008A2B6D" w:rsidP="00D83B73">
            <w:pPr>
              <w:numPr>
                <w:ilvl w:val="0"/>
                <w:numId w:val="3"/>
              </w:numPr>
              <w:tabs>
                <w:tab w:val="left" w:pos="142"/>
              </w:tabs>
              <w:spacing w:after="0" w:line="240" w:lineRule="auto"/>
              <w:ind w:left="0" w:firstLine="0"/>
              <w:rPr>
                <w:rFonts w:ascii="Times New Roman" w:hAnsi="Times New Roman"/>
                <w:lang w:val="ru-RU"/>
              </w:rPr>
            </w:pPr>
            <w:r w:rsidRPr="00A82FA4">
              <w:rPr>
                <w:rFonts w:ascii="Times New Roman" w:hAnsi="Times New Roman"/>
                <w:lang w:val="ru-RU"/>
              </w:rPr>
              <w:t>Разно - по потреби</w:t>
            </w:r>
          </w:p>
        </w:tc>
      </w:tr>
      <w:tr w:rsidR="008A2B6D" w:rsidRPr="00A82FA4" w:rsidTr="00D83B73">
        <w:tc>
          <w:tcPr>
            <w:tcW w:w="1440" w:type="dxa"/>
            <w:vAlign w:val="center"/>
          </w:tcPr>
          <w:p w:rsidR="008A2B6D" w:rsidRPr="00A82FA4" w:rsidRDefault="008A2B6D" w:rsidP="00D83B73">
            <w:pPr>
              <w:tabs>
                <w:tab w:val="left" w:pos="142"/>
              </w:tabs>
              <w:spacing w:after="0" w:line="240" w:lineRule="auto"/>
              <w:jc w:val="center"/>
              <w:rPr>
                <w:rFonts w:ascii="Times New Roman" w:hAnsi="Times New Roman"/>
              </w:rPr>
            </w:pPr>
            <w:r w:rsidRPr="00A82FA4">
              <w:rPr>
                <w:rFonts w:ascii="Times New Roman" w:hAnsi="Times New Roman"/>
                <w:bCs/>
              </w:rPr>
              <w:lastRenderedPageBreak/>
              <w:t>Октобар</w:t>
            </w:r>
          </w:p>
        </w:tc>
        <w:tc>
          <w:tcPr>
            <w:tcW w:w="7560" w:type="dxa"/>
            <w:vAlign w:val="center"/>
          </w:tcPr>
          <w:p w:rsidR="008A2B6D" w:rsidRPr="00A82FA4" w:rsidRDefault="008A2B6D" w:rsidP="00D83B73">
            <w:pPr>
              <w:numPr>
                <w:ilvl w:val="0"/>
                <w:numId w:val="4"/>
              </w:numPr>
              <w:tabs>
                <w:tab w:val="left" w:pos="142"/>
              </w:tabs>
              <w:spacing w:after="0" w:line="240" w:lineRule="auto"/>
              <w:ind w:left="0" w:firstLine="0"/>
              <w:rPr>
                <w:rFonts w:ascii="Times New Roman" w:hAnsi="Times New Roman"/>
                <w:lang w:val="ru-RU"/>
              </w:rPr>
            </w:pPr>
            <w:r w:rsidRPr="00A82FA4">
              <w:rPr>
                <w:rFonts w:ascii="Times New Roman" w:hAnsi="Times New Roman"/>
                <w:lang w:val="sr-Cyrl-CS"/>
              </w:rPr>
              <w:t>Анализа стања безбедности ученика у школи</w:t>
            </w:r>
            <w:r w:rsidRPr="00A82FA4">
              <w:rPr>
                <w:rFonts w:ascii="Times New Roman" w:hAnsi="Times New Roman"/>
                <w:lang w:val="ru-RU"/>
              </w:rPr>
              <w:t>.</w:t>
            </w:r>
          </w:p>
          <w:p w:rsidR="008A2B6D" w:rsidRPr="00A82FA4" w:rsidRDefault="008A2B6D" w:rsidP="00D83B73">
            <w:pPr>
              <w:numPr>
                <w:ilvl w:val="0"/>
                <w:numId w:val="4"/>
              </w:numPr>
              <w:tabs>
                <w:tab w:val="left" w:pos="142"/>
              </w:tabs>
              <w:spacing w:after="0" w:line="240" w:lineRule="auto"/>
              <w:ind w:left="0" w:firstLine="0"/>
              <w:rPr>
                <w:rFonts w:ascii="Times New Roman" w:hAnsi="Times New Roman"/>
                <w:lang w:val="ru-RU"/>
              </w:rPr>
            </w:pPr>
            <w:r w:rsidRPr="00A82FA4">
              <w:rPr>
                <w:rFonts w:ascii="Times New Roman" w:hAnsi="Times New Roman"/>
                <w:lang w:val="ru-RU"/>
              </w:rPr>
              <w:t xml:space="preserve">План уређења школе (стручна и материјална помоћ).   </w:t>
            </w:r>
          </w:p>
          <w:p w:rsidR="008A2B6D" w:rsidRPr="00A82FA4" w:rsidRDefault="008A2B6D" w:rsidP="00D83B73">
            <w:pPr>
              <w:numPr>
                <w:ilvl w:val="0"/>
                <w:numId w:val="4"/>
              </w:numPr>
              <w:tabs>
                <w:tab w:val="left" w:pos="142"/>
              </w:tabs>
              <w:spacing w:after="0" w:line="240" w:lineRule="auto"/>
              <w:ind w:left="0" w:firstLine="0"/>
              <w:rPr>
                <w:rFonts w:ascii="Times New Roman" w:hAnsi="Times New Roman"/>
                <w:lang w:val="ru-RU"/>
              </w:rPr>
            </w:pPr>
            <w:r w:rsidRPr="00A82FA4">
              <w:rPr>
                <w:rFonts w:ascii="Times New Roman" w:hAnsi="Times New Roman"/>
                <w:lang w:val="ru-RU"/>
              </w:rPr>
              <w:t xml:space="preserve">Анализа услова за реализацију </w:t>
            </w:r>
            <w:r w:rsidRPr="00A82FA4">
              <w:rPr>
                <w:rFonts w:ascii="Times New Roman" w:hAnsi="Times New Roman"/>
                <w:lang w:val="sr-Cyrl-CS"/>
              </w:rPr>
              <w:t>наставног плана и програма</w:t>
            </w:r>
            <w:r w:rsidRPr="00A82FA4">
              <w:rPr>
                <w:rFonts w:ascii="Times New Roman" w:hAnsi="Times New Roman"/>
                <w:lang w:val="ru-RU"/>
              </w:rPr>
              <w:t>.</w:t>
            </w:r>
          </w:p>
          <w:p w:rsidR="008A2B6D" w:rsidRPr="00A82FA4" w:rsidRDefault="008A2B6D" w:rsidP="00D83B73">
            <w:pPr>
              <w:numPr>
                <w:ilvl w:val="0"/>
                <w:numId w:val="4"/>
              </w:numPr>
              <w:tabs>
                <w:tab w:val="left" w:pos="142"/>
              </w:tabs>
              <w:spacing w:after="0" w:line="240" w:lineRule="auto"/>
              <w:ind w:left="0" w:firstLine="0"/>
              <w:rPr>
                <w:rFonts w:ascii="Times New Roman" w:hAnsi="Times New Roman"/>
                <w:lang w:val="ru-RU"/>
              </w:rPr>
            </w:pPr>
            <w:r w:rsidRPr="00A82FA4">
              <w:rPr>
                <w:rFonts w:ascii="Times New Roman" w:hAnsi="Times New Roman"/>
                <w:lang w:val="ru-RU"/>
              </w:rPr>
              <w:t>Разно  - по потреби</w:t>
            </w:r>
          </w:p>
        </w:tc>
      </w:tr>
      <w:tr w:rsidR="008A2B6D" w:rsidRPr="00A82FA4" w:rsidTr="00D83B73">
        <w:tc>
          <w:tcPr>
            <w:tcW w:w="1440" w:type="dxa"/>
            <w:vAlign w:val="center"/>
          </w:tcPr>
          <w:p w:rsidR="008A2B6D" w:rsidRPr="00A82FA4" w:rsidRDefault="008A2B6D" w:rsidP="00D83B73">
            <w:pPr>
              <w:tabs>
                <w:tab w:val="left" w:pos="142"/>
              </w:tabs>
              <w:spacing w:after="0" w:line="240" w:lineRule="auto"/>
              <w:jc w:val="center"/>
              <w:rPr>
                <w:rFonts w:ascii="Times New Roman" w:hAnsi="Times New Roman"/>
                <w:bCs/>
                <w:lang w:val="sr-Cyrl-CS"/>
              </w:rPr>
            </w:pPr>
            <w:r w:rsidRPr="00A82FA4">
              <w:rPr>
                <w:rFonts w:ascii="Times New Roman" w:hAnsi="Times New Roman"/>
                <w:bCs/>
              </w:rPr>
              <w:t>Новембар</w:t>
            </w:r>
          </w:p>
          <w:p w:rsidR="008A2B6D" w:rsidRPr="00A82FA4" w:rsidRDefault="008A2B6D" w:rsidP="00D83B73">
            <w:pPr>
              <w:tabs>
                <w:tab w:val="left" w:pos="142"/>
              </w:tabs>
              <w:spacing w:after="0" w:line="240" w:lineRule="auto"/>
              <w:jc w:val="center"/>
              <w:rPr>
                <w:rFonts w:ascii="Times New Roman" w:hAnsi="Times New Roman"/>
                <w:bCs/>
                <w:lang w:val="sr-Cyrl-CS"/>
              </w:rPr>
            </w:pPr>
            <w:r w:rsidRPr="00A82FA4">
              <w:rPr>
                <w:rFonts w:ascii="Times New Roman" w:hAnsi="Times New Roman"/>
                <w:bCs/>
                <w:lang w:val="sr-Cyrl-CS"/>
              </w:rPr>
              <w:t>Децембар</w:t>
            </w:r>
          </w:p>
          <w:p w:rsidR="008A2B6D" w:rsidRPr="00A82FA4" w:rsidRDefault="008A2B6D" w:rsidP="00D83B73">
            <w:pPr>
              <w:tabs>
                <w:tab w:val="left" w:pos="142"/>
              </w:tabs>
              <w:spacing w:after="0" w:line="240" w:lineRule="auto"/>
              <w:jc w:val="center"/>
              <w:rPr>
                <w:rFonts w:ascii="Times New Roman" w:hAnsi="Times New Roman"/>
                <w:bCs/>
                <w:lang w:val="sr-Cyrl-CS"/>
              </w:rPr>
            </w:pPr>
            <w:r w:rsidRPr="00A82FA4">
              <w:rPr>
                <w:rFonts w:ascii="Times New Roman" w:hAnsi="Times New Roman"/>
                <w:bCs/>
                <w:lang w:val="sr-Cyrl-CS"/>
              </w:rPr>
              <w:t>Јануар</w:t>
            </w:r>
          </w:p>
        </w:tc>
        <w:tc>
          <w:tcPr>
            <w:tcW w:w="7560" w:type="dxa"/>
            <w:vAlign w:val="center"/>
          </w:tcPr>
          <w:p w:rsidR="008A2B6D" w:rsidRPr="00A82FA4" w:rsidRDefault="008A2B6D" w:rsidP="00D83B73">
            <w:pPr>
              <w:numPr>
                <w:ilvl w:val="0"/>
                <w:numId w:val="5"/>
              </w:numPr>
              <w:tabs>
                <w:tab w:val="left" w:pos="142"/>
              </w:tabs>
              <w:spacing w:after="0" w:line="240" w:lineRule="auto"/>
              <w:ind w:left="0" w:firstLine="0"/>
              <w:rPr>
                <w:rFonts w:ascii="Times New Roman" w:hAnsi="Times New Roman"/>
                <w:lang w:val="sr-Cyrl-CS"/>
              </w:rPr>
            </w:pPr>
            <w:r w:rsidRPr="00A82FA4">
              <w:rPr>
                <w:rFonts w:ascii="Times New Roman" w:hAnsi="Times New Roman"/>
                <w:lang w:val="sr-Cyrl-CS"/>
              </w:rPr>
              <w:t xml:space="preserve">Текући послови </w:t>
            </w:r>
          </w:p>
        </w:tc>
      </w:tr>
      <w:tr w:rsidR="008A2B6D" w:rsidRPr="00A82FA4" w:rsidTr="00D83B73">
        <w:tc>
          <w:tcPr>
            <w:tcW w:w="1440" w:type="dxa"/>
            <w:vAlign w:val="center"/>
          </w:tcPr>
          <w:p w:rsidR="008A2B6D" w:rsidRPr="00A82FA4" w:rsidRDefault="008A2B6D" w:rsidP="00D83B73">
            <w:pPr>
              <w:tabs>
                <w:tab w:val="left" w:pos="142"/>
              </w:tabs>
              <w:spacing w:after="0" w:line="240" w:lineRule="auto"/>
              <w:jc w:val="center"/>
              <w:rPr>
                <w:rFonts w:ascii="Times New Roman" w:hAnsi="Times New Roman"/>
                <w:bCs/>
                <w:lang w:val="sr-Cyrl-CS"/>
              </w:rPr>
            </w:pPr>
            <w:r w:rsidRPr="00A82FA4">
              <w:rPr>
                <w:rFonts w:ascii="Times New Roman" w:hAnsi="Times New Roman"/>
                <w:bCs/>
                <w:lang w:val="sr-Cyrl-CS"/>
              </w:rPr>
              <w:t>Фебруар</w:t>
            </w:r>
          </w:p>
          <w:p w:rsidR="008A2B6D" w:rsidRPr="00A82FA4" w:rsidRDefault="008A2B6D" w:rsidP="00D83B73">
            <w:pPr>
              <w:tabs>
                <w:tab w:val="left" w:pos="142"/>
              </w:tabs>
              <w:spacing w:after="0" w:line="240" w:lineRule="auto"/>
              <w:jc w:val="center"/>
              <w:rPr>
                <w:rFonts w:ascii="Times New Roman" w:hAnsi="Times New Roman"/>
                <w:lang w:val="sr-Cyrl-CS"/>
              </w:rPr>
            </w:pPr>
          </w:p>
        </w:tc>
        <w:tc>
          <w:tcPr>
            <w:tcW w:w="7560" w:type="dxa"/>
            <w:vAlign w:val="center"/>
          </w:tcPr>
          <w:p w:rsidR="008A2B6D" w:rsidRPr="00A82FA4" w:rsidRDefault="008A2B6D" w:rsidP="00D83B73">
            <w:pPr>
              <w:numPr>
                <w:ilvl w:val="0"/>
                <w:numId w:val="6"/>
              </w:numPr>
              <w:tabs>
                <w:tab w:val="left" w:pos="142"/>
              </w:tabs>
              <w:spacing w:after="0" w:line="240" w:lineRule="auto"/>
              <w:ind w:left="0" w:firstLine="0"/>
              <w:rPr>
                <w:rFonts w:ascii="Times New Roman" w:hAnsi="Times New Roman"/>
                <w:lang w:val="sr-Cyrl-CS"/>
              </w:rPr>
            </w:pPr>
            <w:r w:rsidRPr="00A82FA4">
              <w:rPr>
                <w:rFonts w:ascii="Times New Roman" w:hAnsi="Times New Roman"/>
                <w:lang w:val="sr-Cyrl-CS"/>
              </w:rPr>
              <w:t>Разматрање и усвајање Извештаја о реализацији наставног плана и програма и успеха ученика на крају првог полугодишта.</w:t>
            </w:r>
          </w:p>
          <w:p w:rsidR="008A2B6D" w:rsidRPr="00A82FA4" w:rsidRDefault="008A2B6D" w:rsidP="00D83B73">
            <w:pPr>
              <w:numPr>
                <w:ilvl w:val="0"/>
                <w:numId w:val="6"/>
              </w:numPr>
              <w:tabs>
                <w:tab w:val="left" w:pos="142"/>
              </w:tabs>
              <w:spacing w:after="0" w:line="240" w:lineRule="auto"/>
              <w:ind w:left="0" w:firstLine="0"/>
              <w:rPr>
                <w:rFonts w:ascii="Times New Roman" w:hAnsi="Times New Roman"/>
                <w:lang w:val="sr-Cyrl-CS"/>
              </w:rPr>
            </w:pPr>
            <w:r w:rsidRPr="00A82FA4">
              <w:rPr>
                <w:rFonts w:ascii="Times New Roman" w:hAnsi="Times New Roman"/>
                <w:lang w:val="sr-Cyrl-CS"/>
              </w:rPr>
              <w:t>Разматрање и усвајање Извештаја о раду директора школе у првом полугодишту</w:t>
            </w:r>
          </w:p>
          <w:p w:rsidR="008A2B6D" w:rsidRPr="00A82FA4" w:rsidRDefault="008A2B6D" w:rsidP="00D83B73">
            <w:pPr>
              <w:numPr>
                <w:ilvl w:val="0"/>
                <w:numId w:val="6"/>
              </w:numPr>
              <w:tabs>
                <w:tab w:val="left" w:pos="142"/>
              </w:tabs>
              <w:spacing w:after="0" w:line="240" w:lineRule="auto"/>
              <w:ind w:left="0" w:firstLine="0"/>
              <w:rPr>
                <w:rFonts w:ascii="Times New Roman" w:hAnsi="Times New Roman"/>
                <w:lang w:val="sr-Cyrl-CS"/>
              </w:rPr>
            </w:pPr>
            <w:r w:rsidRPr="00A82FA4">
              <w:rPr>
                <w:rFonts w:ascii="Times New Roman" w:hAnsi="Times New Roman"/>
                <w:lang w:val="sr-Cyrl-CS"/>
              </w:rPr>
              <w:t xml:space="preserve">Разматрање владања ученика на часу и ван часова </w:t>
            </w:r>
          </w:p>
          <w:p w:rsidR="008A2B6D" w:rsidRPr="00A82FA4" w:rsidRDefault="008A2B6D" w:rsidP="00D83B73">
            <w:pPr>
              <w:numPr>
                <w:ilvl w:val="0"/>
                <w:numId w:val="6"/>
              </w:numPr>
              <w:tabs>
                <w:tab w:val="left" w:pos="142"/>
              </w:tabs>
              <w:spacing w:after="0" w:line="240" w:lineRule="auto"/>
              <w:ind w:left="0" w:firstLine="0"/>
              <w:rPr>
                <w:rFonts w:ascii="Times New Roman" w:hAnsi="Times New Roman"/>
                <w:lang w:val="sr-Cyrl-CS"/>
              </w:rPr>
            </w:pPr>
            <w:r w:rsidRPr="00A82FA4">
              <w:rPr>
                <w:rFonts w:ascii="Times New Roman" w:hAnsi="Times New Roman"/>
                <w:lang w:val="sr-Cyrl-CS"/>
              </w:rPr>
              <w:t>Анализа рада стручних органа школе у првом полугодишту.</w:t>
            </w:r>
          </w:p>
          <w:p w:rsidR="008A2B6D" w:rsidRPr="00A82FA4" w:rsidRDefault="008A2B6D" w:rsidP="00D83B73">
            <w:pPr>
              <w:numPr>
                <w:ilvl w:val="0"/>
                <w:numId w:val="6"/>
              </w:numPr>
              <w:tabs>
                <w:tab w:val="left" w:pos="142"/>
              </w:tabs>
              <w:spacing w:after="0" w:line="240" w:lineRule="auto"/>
              <w:ind w:left="0" w:firstLine="0"/>
              <w:rPr>
                <w:rFonts w:ascii="Times New Roman" w:hAnsi="Times New Roman"/>
                <w:lang w:val="sr-Cyrl-CS"/>
              </w:rPr>
            </w:pPr>
            <w:r w:rsidRPr="00A82FA4">
              <w:rPr>
                <w:rFonts w:ascii="Times New Roman" w:hAnsi="Times New Roman"/>
                <w:lang w:val="sr-Cyrl-CS"/>
              </w:rPr>
              <w:t>Разно - по потреби</w:t>
            </w:r>
          </w:p>
        </w:tc>
      </w:tr>
      <w:tr w:rsidR="008A2B6D" w:rsidRPr="00A82FA4" w:rsidTr="00D83B73">
        <w:tc>
          <w:tcPr>
            <w:tcW w:w="1440" w:type="dxa"/>
            <w:vAlign w:val="center"/>
          </w:tcPr>
          <w:p w:rsidR="008A2B6D" w:rsidRPr="00A82FA4" w:rsidRDefault="008A2B6D" w:rsidP="00D83B73">
            <w:pPr>
              <w:tabs>
                <w:tab w:val="left" w:pos="142"/>
              </w:tabs>
              <w:spacing w:after="0" w:line="240" w:lineRule="auto"/>
              <w:jc w:val="center"/>
              <w:rPr>
                <w:rFonts w:ascii="Times New Roman" w:hAnsi="Times New Roman"/>
                <w:lang w:val="sr-Cyrl-CS"/>
              </w:rPr>
            </w:pPr>
            <w:r w:rsidRPr="00A82FA4">
              <w:rPr>
                <w:rFonts w:ascii="Times New Roman" w:hAnsi="Times New Roman"/>
                <w:bCs/>
                <w:lang w:val="sr-Cyrl-CS"/>
              </w:rPr>
              <w:t>Март</w:t>
            </w:r>
          </w:p>
        </w:tc>
        <w:tc>
          <w:tcPr>
            <w:tcW w:w="7560" w:type="dxa"/>
            <w:vAlign w:val="center"/>
          </w:tcPr>
          <w:p w:rsidR="008A2B6D" w:rsidRPr="00A82FA4" w:rsidRDefault="008A2B6D" w:rsidP="00D83B73">
            <w:pPr>
              <w:numPr>
                <w:ilvl w:val="0"/>
                <w:numId w:val="7"/>
              </w:numPr>
              <w:tabs>
                <w:tab w:val="left" w:pos="142"/>
              </w:tabs>
              <w:spacing w:after="0" w:line="240" w:lineRule="auto"/>
              <w:ind w:left="0" w:firstLine="0"/>
              <w:rPr>
                <w:rFonts w:ascii="Times New Roman" w:hAnsi="Times New Roman"/>
                <w:lang w:val="sr-Cyrl-CS"/>
              </w:rPr>
            </w:pPr>
            <w:r w:rsidRPr="00A82FA4">
              <w:rPr>
                <w:rFonts w:ascii="Times New Roman" w:hAnsi="Times New Roman"/>
                <w:lang w:val="sr-Cyrl-CS"/>
              </w:rPr>
              <w:t xml:space="preserve">Помоћ у припреми прославе Дана школе. </w:t>
            </w:r>
          </w:p>
          <w:p w:rsidR="008A2B6D" w:rsidRPr="00A82FA4" w:rsidRDefault="008A2B6D" w:rsidP="00D83B73">
            <w:pPr>
              <w:numPr>
                <w:ilvl w:val="0"/>
                <w:numId w:val="7"/>
              </w:numPr>
              <w:tabs>
                <w:tab w:val="left" w:pos="142"/>
              </w:tabs>
              <w:spacing w:after="0" w:line="240" w:lineRule="auto"/>
              <w:ind w:left="0" w:firstLine="0"/>
              <w:rPr>
                <w:rFonts w:ascii="Times New Roman" w:hAnsi="Times New Roman"/>
                <w:lang w:val="sr-Cyrl-CS"/>
              </w:rPr>
            </w:pPr>
            <w:r w:rsidRPr="00A82FA4">
              <w:rPr>
                <w:rFonts w:ascii="Times New Roman" w:hAnsi="Times New Roman"/>
                <w:lang w:val="sr-Cyrl-CS"/>
              </w:rPr>
              <w:t>Анализа стања безбедности ученика у школи.</w:t>
            </w:r>
          </w:p>
          <w:p w:rsidR="008A2B6D" w:rsidRPr="00A82FA4" w:rsidRDefault="008A2B6D" w:rsidP="00D83B73">
            <w:pPr>
              <w:numPr>
                <w:ilvl w:val="0"/>
                <w:numId w:val="7"/>
              </w:numPr>
              <w:tabs>
                <w:tab w:val="left" w:pos="142"/>
              </w:tabs>
              <w:spacing w:after="0" w:line="240" w:lineRule="auto"/>
              <w:ind w:left="0" w:firstLine="0"/>
              <w:rPr>
                <w:rFonts w:ascii="Times New Roman" w:hAnsi="Times New Roman"/>
                <w:lang w:val="sr-Cyrl-CS"/>
              </w:rPr>
            </w:pPr>
            <w:r w:rsidRPr="00A82FA4">
              <w:rPr>
                <w:rFonts w:ascii="Times New Roman" w:hAnsi="Times New Roman"/>
                <w:lang w:val="sr-Cyrl-CS"/>
              </w:rPr>
              <w:t>Текући послови</w:t>
            </w:r>
          </w:p>
        </w:tc>
      </w:tr>
      <w:tr w:rsidR="008A2B6D" w:rsidRPr="00A82FA4" w:rsidTr="00D83B73">
        <w:tc>
          <w:tcPr>
            <w:tcW w:w="1440" w:type="dxa"/>
            <w:vAlign w:val="center"/>
          </w:tcPr>
          <w:p w:rsidR="008A2B6D" w:rsidRPr="00A82FA4" w:rsidRDefault="008A2B6D" w:rsidP="00D83B73">
            <w:pPr>
              <w:tabs>
                <w:tab w:val="left" w:pos="142"/>
              </w:tabs>
              <w:spacing w:after="0" w:line="240" w:lineRule="auto"/>
              <w:jc w:val="center"/>
              <w:rPr>
                <w:rFonts w:ascii="Times New Roman" w:hAnsi="Times New Roman"/>
                <w:bCs/>
                <w:lang w:val="sr-Cyrl-CS"/>
              </w:rPr>
            </w:pPr>
            <w:r w:rsidRPr="00A82FA4">
              <w:rPr>
                <w:rFonts w:ascii="Times New Roman" w:hAnsi="Times New Roman"/>
                <w:bCs/>
                <w:lang w:val="sr-Cyrl-CS"/>
              </w:rPr>
              <w:t>Април</w:t>
            </w:r>
          </w:p>
        </w:tc>
        <w:tc>
          <w:tcPr>
            <w:tcW w:w="7560" w:type="dxa"/>
            <w:vAlign w:val="center"/>
          </w:tcPr>
          <w:p w:rsidR="008A2B6D" w:rsidRPr="00A82FA4" w:rsidRDefault="008A2B6D" w:rsidP="00D83B73">
            <w:pPr>
              <w:numPr>
                <w:ilvl w:val="0"/>
                <w:numId w:val="8"/>
              </w:numPr>
              <w:tabs>
                <w:tab w:val="left" w:pos="142"/>
              </w:tabs>
              <w:spacing w:after="0" w:line="240" w:lineRule="auto"/>
              <w:ind w:left="0" w:firstLine="0"/>
              <w:rPr>
                <w:rFonts w:ascii="Times New Roman" w:hAnsi="Times New Roman"/>
                <w:lang w:val="sr-Cyrl-CS"/>
              </w:rPr>
            </w:pPr>
            <w:r w:rsidRPr="00A82FA4">
              <w:rPr>
                <w:rFonts w:ascii="Times New Roman" w:hAnsi="Times New Roman"/>
                <w:lang w:val="sr-Cyrl-CS"/>
              </w:rPr>
              <w:t xml:space="preserve">Текући послови </w:t>
            </w:r>
          </w:p>
        </w:tc>
      </w:tr>
      <w:tr w:rsidR="008A2B6D" w:rsidRPr="00A82FA4" w:rsidTr="00D83B73">
        <w:tc>
          <w:tcPr>
            <w:tcW w:w="1440" w:type="dxa"/>
            <w:vAlign w:val="center"/>
          </w:tcPr>
          <w:p w:rsidR="008A2B6D" w:rsidRPr="00A82FA4" w:rsidRDefault="008A2B6D" w:rsidP="00D83B73">
            <w:pPr>
              <w:tabs>
                <w:tab w:val="left" w:pos="142"/>
              </w:tabs>
              <w:spacing w:after="0" w:line="240" w:lineRule="auto"/>
              <w:jc w:val="center"/>
              <w:rPr>
                <w:rFonts w:ascii="Times New Roman" w:hAnsi="Times New Roman"/>
                <w:bCs/>
                <w:lang w:val="sr-Cyrl-CS"/>
              </w:rPr>
            </w:pPr>
            <w:r w:rsidRPr="00A82FA4">
              <w:rPr>
                <w:rFonts w:ascii="Times New Roman" w:hAnsi="Times New Roman"/>
                <w:bCs/>
                <w:lang w:val="sr-Cyrl-CS"/>
              </w:rPr>
              <w:t xml:space="preserve">Мај </w:t>
            </w:r>
          </w:p>
          <w:p w:rsidR="008A2B6D" w:rsidRPr="00A82FA4" w:rsidRDefault="008A2B6D" w:rsidP="00D83B73">
            <w:pPr>
              <w:tabs>
                <w:tab w:val="left" w:pos="142"/>
              </w:tabs>
              <w:spacing w:after="0" w:line="240" w:lineRule="auto"/>
              <w:jc w:val="center"/>
              <w:rPr>
                <w:rFonts w:ascii="Times New Roman" w:hAnsi="Times New Roman"/>
                <w:lang w:val="sr-Cyrl-CS"/>
              </w:rPr>
            </w:pPr>
            <w:r w:rsidRPr="00A82FA4">
              <w:rPr>
                <w:rFonts w:ascii="Times New Roman" w:hAnsi="Times New Roman"/>
                <w:bCs/>
                <w:lang w:val="sr-Cyrl-CS"/>
              </w:rPr>
              <w:t>Јуни</w:t>
            </w:r>
          </w:p>
        </w:tc>
        <w:tc>
          <w:tcPr>
            <w:tcW w:w="7560" w:type="dxa"/>
            <w:vAlign w:val="center"/>
          </w:tcPr>
          <w:p w:rsidR="008A2B6D" w:rsidRPr="00A82FA4" w:rsidRDefault="008A2B6D" w:rsidP="00D83B73">
            <w:pPr>
              <w:numPr>
                <w:ilvl w:val="0"/>
                <w:numId w:val="9"/>
              </w:numPr>
              <w:tabs>
                <w:tab w:val="left" w:pos="142"/>
              </w:tabs>
              <w:spacing w:after="0" w:line="240" w:lineRule="auto"/>
              <w:ind w:left="0" w:firstLine="0"/>
              <w:rPr>
                <w:rFonts w:ascii="Times New Roman" w:hAnsi="Times New Roman"/>
                <w:lang w:val="sr-Cyrl-CS"/>
              </w:rPr>
            </w:pPr>
            <w:r w:rsidRPr="00A82FA4">
              <w:rPr>
                <w:rFonts w:ascii="Times New Roman" w:hAnsi="Times New Roman"/>
                <w:lang w:val="sr-Cyrl-CS"/>
              </w:rPr>
              <w:t xml:space="preserve">Планови за нову школску годину. </w:t>
            </w:r>
          </w:p>
          <w:p w:rsidR="008A2B6D" w:rsidRPr="00A82FA4" w:rsidRDefault="008A2B6D" w:rsidP="00D83B73">
            <w:pPr>
              <w:numPr>
                <w:ilvl w:val="0"/>
                <w:numId w:val="9"/>
              </w:numPr>
              <w:tabs>
                <w:tab w:val="left" w:pos="142"/>
              </w:tabs>
              <w:spacing w:after="0" w:line="240" w:lineRule="auto"/>
              <w:ind w:left="0" w:firstLine="0"/>
              <w:rPr>
                <w:rFonts w:ascii="Times New Roman" w:hAnsi="Times New Roman"/>
              </w:rPr>
            </w:pPr>
            <w:r w:rsidRPr="00A82FA4">
              <w:rPr>
                <w:rFonts w:ascii="Times New Roman" w:hAnsi="Times New Roman"/>
                <w:lang w:val="sr-Cyrl-CS"/>
              </w:rPr>
              <w:t>Текући послови</w:t>
            </w:r>
            <w:r w:rsidRPr="00A82FA4">
              <w:rPr>
                <w:rFonts w:ascii="Times New Roman" w:hAnsi="Times New Roman"/>
              </w:rPr>
              <w:t xml:space="preserve">. </w:t>
            </w:r>
          </w:p>
        </w:tc>
      </w:tr>
      <w:tr w:rsidR="008A2B6D" w:rsidRPr="00A82FA4" w:rsidTr="00D83B73">
        <w:trPr>
          <w:trHeight w:val="1264"/>
        </w:trPr>
        <w:tc>
          <w:tcPr>
            <w:tcW w:w="1440" w:type="dxa"/>
            <w:vAlign w:val="center"/>
          </w:tcPr>
          <w:p w:rsidR="008A2B6D" w:rsidRPr="00A82FA4" w:rsidRDefault="008A2B6D" w:rsidP="00D83B73">
            <w:pPr>
              <w:tabs>
                <w:tab w:val="left" w:pos="142"/>
              </w:tabs>
              <w:spacing w:after="0" w:line="240" w:lineRule="auto"/>
              <w:jc w:val="center"/>
              <w:rPr>
                <w:rFonts w:ascii="Times New Roman" w:hAnsi="Times New Roman"/>
                <w:bCs/>
                <w:lang w:val="sr-Cyrl-CS"/>
              </w:rPr>
            </w:pPr>
            <w:r w:rsidRPr="00A82FA4">
              <w:rPr>
                <w:rFonts w:ascii="Times New Roman" w:hAnsi="Times New Roman"/>
                <w:bCs/>
                <w:lang w:val="sr-Cyrl-CS"/>
              </w:rPr>
              <w:t xml:space="preserve">Јули </w:t>
            </w:r>
          </w:p>
          <w:p w:rsidR="008A2B6D" w:rsidRPr="00A82FA4" w:rsidRDefault="008A2B6D" w:rsidP="00D83B73">
            <w:pPr>
              <w:tabs>
                <w:tab w:val="left" w:pos="142"/>
              </w:tabs>
              <w:spacing w:after="0" w:line="240" w:lineRule="auto"/>
              <w:jc w:val="center"/>
              <w:rPr>
                <w:rFonts w:ascii="Times New Roman" w:hAnsi="Times New Roman"/>
                <w:bCs/>
                <w:lang w:val="sr-Cyrl-CS"/>
              </w:rPr>
            </w:pPr>
            <w:r w:rsidRPr="00A82FA4">
              <w:rPr>
                <w:rFonts w:ascii="Times New Roman" w:hAnsi="Times New Roman"/>
                <w:bCs/>
                <w:lang w:val="sr-Cyrl-CS"/>
              </w:rPr>
              <w:t>Август</w:t>
            </w:r>
          </w:p>
        </w:tc>
        <w:tc>
          <w:tcPr>
            <w:tcW w:w="7560" w:type="dxa"/>
            <w:vAlign w:val="center"/>
          </w:tcPr>
          <w:p w:rsidR="008A2B6D" w:rsidRPr="00A82FA4" w:rsidRDefault="008A2B6D" w:rsidP="00D83B73">
            <w:pPr>
              <w:numPr>
                <w:ilvl w:val="0"/>
                <w:numId w:val="10"/>
              </w:numPr>
              <w:tabs>
                <w:tab w:val="left" w:pos="142"/>
              </w:tabs>
              <w:spacing w:after="0" w:line="240" w:lineRule="auto"/>
              <w:ind w:left="0" w:firstLine="0"/>
              <w:rPr>
                <w:rFonts w:ascii="Times New Roman" w:hAnsi="Times New Roman"/>
                <w:lang w:val="sr-Cyrl-CS"/>
              </w:rPr>
            </w:pPr>
            <w:r w:rsidRPr="00A82FA4">
              <w:rPr>
                <w:rFonts w:ascii="Times New Roman" w:hAnsi="Times New Roman"/>
                <w:lang w:val="sr-Cyrl-CS"/>
              </w:rPr>
              <w:t xml:space="preserve">Разматрање Извештаја о извођењу екскурзије, излета </w:t>
            </w:r>
          </w:p>
          <w:p w:rsidR="008A2B6D" w:rsidRPr="00A82FA4" w:rsidRDefault="008A2B6D" w:rsidP="00D83B73">
            <w:pPr>
              <w:numPr>
                <w:ilvl w:val="0"/>
                <w:numId w:val="10"/>
              </w:numPr>
              <w:tabs>
                <w:tab w:val="left" w:pos="142"/>
              </w:tabs>
              <w:spacing w:after="0" w:line="240" w:lineRule="auto"/>
              <w:ind w:left="0" w:firstLine="0"/>
              <w:rPr>
                <w:rFonts w:ascii="Times New Roman" w:hAnsi="Times New Roman"/>
                <w:lang w:val="sr-Cyrl-CS"/>
              </w:rPr>
            </w:pPr>
            <w:r w:rsidRPr="00A82FA4">
              <w:rPr>
                <w:rFonts w:ascii="Times New Roman" w:hAnsi="Times New Roman"/>
                <w:lang w:val="sr-Cyrl-CS"/>
              </w:rPr>
              <w:t>Анализа рада ШО за протеклу школску годину.</w:t>
            </w:r>
          </w:p>
          <w:p w:rsidR="008A2B6D" w:rsidRPr="00A82FA4" w:rsidRDefault="008A2B6D" w:rsidP="00D83B73">
            <w:pPr>
              <w:numPr>
                <w:ilvl w:val="0"/>
                <w:numId w:val="10"/>
              </w:numPr>
              <w:tabs>
                <w:tab w:val="left" w:pos="142"/>
              </w:tabs>
              <w:spacing w:after="0" w:line="240" w:lineRule="auto"/>
              <w:ind w:left="0" w:firstLine="0"/>
              <w:rPr>
                <w:rFonts w:ascii="Times New Roman" w:hAnsi="Times New Roman"/>
                <w:lang w:val="sr-Cyrl-CS"/>
              </w:rPr>
            </w:pPr>
            <w:r w:rsidRPr="00A82FA4">
              <w:rPr>
                <w:rFonts w:ascii="Times New Roman" w:hAnsi="Times New Roman"/>
                <w:lang w:val="sr-Cyrl-CS"/>
              </w:rPr>
              <w:t>Разно</w:t>
            </w:r>
          </w:p>
        </w:tc>
      </w:tr>
    </w:tbl>
    <w:p w:rsidR="008A2B6D" w:rsidRDefault="008A2B6D" w:rsidP="00D83B73">
      <w:pPr>
        <w:tabs>
          <w:tab w:val="left" w:pos="142"/>
        </w:tabs>
        <w:jc w:val="both"/>
        <w:rPr>
          <w:rFonts w:ascii="Times New Roman" w:hAnsi="Times New Roman"/>
          <w:b/>
          <w:sz w:val="28"/>
          <w:szCs w:val="28"/>
          <w:lang w:val="sr-Cyrl-CS"/>
        </w:rPr>
      </w:pPr>
    </w:p>
    <w:p w:rsidR="008A2B6D" w:rsidRPr="00D83B73" w:rsidRDefault="008A2B6D" w:rsidP="00D83B73">
      <w:pPr>
        <w:tabs>
          <w:tab w:val="left" w:pos="142"/>
        </w:tabs>
        <w:jc w:val="both"/>
        <w:rPr>
          <w:rFonts w:ascii="Times New Roman" w:hAnsi="Times New Roman"/>
          <w:b/>
          <w:sz w:val="28"/>
          <w:szCs w:val="28"/>
          <w:lang w:val="sr-Cyrl-CS"/>
        </w:rPr>
      </w:pPr>
      <w:r w:rsidRPr="00D83B73">
        <w:rPr>
          <w:rFonts w:ascii="Times New Roman" w:hAnsi="Times New Roman"/>
          <w:b/>
          <w:sz w:val="28"/>
          <w:szCs w:val="28"/>
          <w:lang w:val="sr-Cyrl-CS"/>
        </w:rPr>
        <w:t>Чланови Школског одбора</w:t>
      </w:r>
    </w:p>
    <w:tbl>
      <w:tblPr>
        <w:tblW w:w="7088" w:type="dxa"/>
        <w:tblInd w:w="108" w:type="dxa"/>
        <w:tblLook w:val="01E0"/>
      </w:tblPr>
      <w:tblGrid>
        <w:gridCol w:w="2738"/>
        <w:gridCol w:w="4350"/>
      </w:tblGrid>
      <w:tr w:rsidR="008A2B6D" w:rsidRPr="00D83B73" w:rsidTr="00D83B73">
        <w:tc>
          <w:tcPr>
            <w:tcW w:w="2738" w:type="dxa"/>
          </w:tcPr>
          <w:p w:rsidR="008A2B6D" w:rsidRPr="00D83B73" w:rsidRDefault="008A2B6D" w:rsidP="00D83B73">
            <w:pPr>
              <w:tabs>
                <w:tab w:val="left" w:pos="142"/>
              </w:tabs>
              <w:jc w:val="both"/>
              <w:rPr>
                <w:rFonts w:ascii="Times New Roman" w:hAnsi="Times New Roman"/>
                <w:lang w:val="sr-Cyrl-CS"/>
              </w:rPr>
            </w:pPr>
            <w:r w:rsidRPr="00D83B73">
              <w:rPr>
                <w:rFonts w:ascii="Times New Roman" w:hAnsi="Times New Roman"/>
                <w:lang w:val="sr-Cyrl-CS"/>
              </w:rPr>
              <w:t>Душко Ђурђев</w:t>
            </w:r>
          </w:p>
        </w:tc>
        <w:tc>
          <w:tcPr>
            <w:tcW w:w="4350" w:type="dxa"/>
          </w:tcPr>
          <w:p w:rsidR="008A2B6D" w:rsidRPr="00D83B73" w:rsidRDefault="00E036AD" w:rsidP="00D83B73">
            <w:pPr>
              <w:tabs>
                <w:tab w:val="left" w:pos="142"/>
              </w:tabs>
              <w:jc w:val="both"/>
              <w:rPr>
                <w:rFonts w:ascii="Times New Roman" w:hAnsi="Times New Roman"/>
                <w:lang w:val="sr-Cyrl-CS"/>
              </w:rPr>
            </w:pPr>
            <w:r w:rsidRPr="00D83B73">
              <w:rPr>
                <w:rFonts w:ascii="Times New Roman" w:hAnsi="Times New Roman"/>
                <w:lang w:val="sr-Cyrl-CS"/>
              </w:rPr>
              <w:t>К</w:t>
            </w:r>
            <w:r w:rsidR="008A2B6D" w:rsidRPr="00D83B73">
              <w:rPr>
                <w:rFonts w:ascii="Times New Roman" w:hAnsi="Times New Roman"/>
                <w:lang w:val="sr-Cyrl-CS"/>
              </w:rPr>
              <w:t>олектив</w:t>
            </w:r>
          </w:p>
        </w:tc>
      </w:tr>
      <w:tr w:rsidR="008A2B6D" w:rsidRPr="00D83B73" w:rsidTr="00D83B73">
        <w:tc>
          <w:tcPr>
            <w:tcW w:w="2738" w:type="dxa"/>
          </w:tcPr>
          <w:p w:rsidR="008A2B6D" w:rsidRPr="00D83B73" w:rsidRDefault="008A2B6D" w:rsidP="00D83B73">
            <w:pPr>
              <w:tabs>
                <w:tab w:val="left" w:pos="142"/>
              </w:tabs>
              <w:jc w:val="both"/>
              <w:rPr>
                <w:rFonts w:ascii="Times New Roman" w:hAnsi="Times New Roman"/>
                <w:lang w:val="sr-Cyrl-CS"/>
              </w:rPr>
            </w:pPr>
            <w:r w:rsidRPr="00D83B73">
              <w:rPr>
                <w:rFonts w:ascii="Times New Roman" w:hAnsi="Times New Roman"/>
                <w:lang w:val="sr-Cyrl-CS"/>
              </w:rPr>
              <w:t>Лена Вукасовић</w:t>
            </w:r>
          </w:p>
        </w:tc>
        <w:tc>
          <w:tcPr>
            <w:tcW w:w="4350" w:type="dxa"/>
          </w:tcPr>
          <w:p w:rsidR="008A2B6D" w:rsidRPr="00D83B73" w:rsidRDefault="00E036AD" w:rsidP="00D83B73">
            <w:pPr>
              <w:tabs>
                <w:tab w:val="left" w:pos="142"/>
              </w:tabs>
              <w:jc w:val="both"/>
              <w:rPr>
                <w:rFonts w:ascii="Times New Roman" w:hAnsi="Times New Roman"/>
                <w:lang w:val="sr-Cyrl-CS"/>
              </w:rPr>
            </w:pPr>
            <w:r w:rsidRPr="00D83B73">
              <w:rPr>
                <w:rFonts w:ascii="Times New Roman" w:hAnsi="Times New Roman"/>
                <w:lang w:val="sr-Cyrl-CS"/>
              </w:rPr>
              <w:t>К</w:t>
            </w:r>
            <w:r w:rsidR="008A2B6D" w:rsidRPr="00D83B73">
              <w:rPr>
                <w:rFonts w:ascii="Times New Roman" w:hAnsi="Times New Roman"/>
                <w:lang w:val="sr-Cyrl-CS"/>
              </w:rPr>
              <w:t>олектив</w:t>
            </w:r>
          </w:p>
        </w:tc>
      </w:tr>
      <w:tr w:rsidR="008A2B6D" w:rsidRPr="00D83B73" w:rsidTr="00D83B73">
        <w:tc>
          <w:tcPr>
            <w:tcW w:w="2738" w:type="dxa"/>
          </w:tcPr>
          <w:p w:rsidR="008A2B6D" w:rsidRPr="00D83B73" w:rsidRDefault="008A2B6D" w:rsidP="00D83B73">
            <w:pPr>
              <w:tabs>
                <w:tab w:val="left" w:pos="142"/>
              </w:tabs>
              <w:jc w:val="both"/>
              <w:rPr>
                <w:rFonts w:ascii="Times New Roman" w:hAnsi="Times New Roman"/>
                <w:lang w:val="sr-Cyrl-CS"/>
              </w:rPr>
            </w:pPr>
            <w:r w:rsidRPr="00D83B73">
              <w:rPr>
                <w:rFonts w:ascii="Times New Roman" w:hAnsi="Times New Roman"/>
                <w:lang w:val="sr-Cyrl-CS"/>
              </w:rPr>
              <w:t>Радован Кнежић</w:t>
            </w:r>
          </w:p>
        </w:tc>
        <w:tc>
          <w:tcPr>
            <w:tcW w:w="4350" w:type="dxa"/>
          </w:tcPr>
          <w:p w:rsidR="008A2B6D" w:rsidRPr="00D83B73" w:rsidRDefault="00E036AD" w:rsidP="00D83B73">
            <w:pPr>
              <w:tabs>
                <w:tab w:val="left" w:pos="142"/>
              </w:tabs>
              <w:jc w:val="both"/>
              <w:rPr>
                <w:rFonts w:ascii="Times New Roman" w:hAnsi="Times New Roman"/>
                <w:lang w:val="sr-Cyrl-CS"/>
              </w:rPr>
            </w:pPr>
            <w:r w:rsidRPr="00D83B73">
              <w:rPr>
                <w:rFonts w:ascii="Times New Roman" w:hAnsi="Times New Roman"/>
                <w:lang w:val="sr-Cyrl-CS"/>
              </w:rPr>
              <w:t>К</w:t>
            </w:r>
            <w:r w:rsidR="008A2B6D" w:rsidRPr="00D83B73">
              <w:rPr>
                <w:rFonts w:ascii="Times New Roman" w:hAnsi="Times New Roman"/>
                <w:lang w:val="sr-Cyrl-CS"/>
              </w:rPr>
              <w:t>олектив</w:t>
            </w:r>
          </w:p>
        </w:tc>
      </w:tr>
      <w:tr w:rsidR="008A2B6D" w:rsidRPr="00D83B73" w:rsidTr="00D83B73">
        <w:tc>
          <w:tcPr>
            <w:tcW w:w="2738" w:type="dxa"/>
          </w:tcPr>
          <w:p w:rsidR="008A2B6D" w:rsidRPr="00D83B73" w:rsidRDefault="008A2B6D" w:rsidP="00D83B73">
            <w:pPr>
              <w:tabs>
                <w:tab w:val="left" w:pos="142"/>
              </w:tabs>
              <w:jc w:val="both"/>
              <w:rPr>
                <w:rFonts w:ascii="Times New Roman" w:hAnsi="Times New Roman"/>
              </w:rPr>
            </w:pPr>
            <w:r w:rsidRPr="00D83B73">
              <w:rPr>
                <w:rFonts w:ascii="Times New Roman" w:hAnsi="Times New Roman"/>
                <w:lang w:val="sr-Cyrl-CS"/>
              </w:rPr>
              <w:t>Јелена Павловић</w:t>
            </w:r>
          </w:p>
        </w:tc>
        <w:tc>
          <w:tcPr>
            <w:tcW w:w="4350" w:type="dxa"/>
          </w:tcPr>
          <w:p w:rsidR="008A2B6D" w:rsidRPr="00D83B73" w:rsidRDefault="008A2B6D" w:rsidP="00D83B73">
            <w:pPr>
              <w:tabs>
                <w:tab w:val="left" w:pos="142"/>
              </w:tabs>
              <w:jc w:val="both"/>
              <w:rPr>
                <w:rFonts w:ascii="Times New Roman" w:hAnsi="Times New Roman"/>
                <w:lang w:val="sr-Cyrl-CS"/>
              </w:rPr>
            </w:pPr>
            <w:r w:rsidRPr="00D83B73">
              <w:rPr>
                <w:rFonts w:ascii="Times New Roman" w:hAnsi="Times New Roman"/>
                <w:lang w:val="sr-Cyrl-CS"/>
              </w:rPr>
              <w:t>Савет родитеља</w:t>
            </w:r>
          </w:p>
        </w:tc>
      </w:tr>
      <w:tr w:rsidR="008A2B6D" w:rsidRPr="00D83B73" w:rsidTr="00D83B73">
        <w:tc>
          <w:tcPr>
            <w:tcW w:w="2738" w:type="dxa"/>
          </w:tcPr>
          <w:p w:rsidR="008A2B6D" w:rsidRPr="00D83B73" w:rsidRDefault="008A2B6D" w:rsidP="00D83B73">
            <w:pPr>
              <w:tabs>
                <w:tab w:val="left" w:pos="142"/>
              </w:tabs>
              <w:jc w:val="both"/>
              <w:rPr>
                <w:rFonts w:ascii="Times New Roman" w:hAnsi="Times New Roman"/>
              </w:rPr>
            </w:pPr>
            <w:r w:rsidRPr="00D83B73">
              <w:rPr>
                <w:rFonts w:ascii="Times New Roman" w:hAnsi="Times New Roman"/>
              </w:rPr>
              <w:t>Тамара Гајић</w:t>
            </w:r>
          </w:p>
        </w:tc>
        <w:tc>
          <w:tcPr>
            <w:tcW w:w="4350" w:type="dxa"/>
          </w:tcPr>
          <w:p w:rsidR="008A2B6D" w:rsidRPr="00D83B73" w:rsidRDefault="008A2B6D" w:rsidP="00D83B73">
            <w:pPr>
              <w:tabs>
                <w:tab w:val="left" w:pos="142"/>
              </w:tabs>
              <w:rPr>
                <w:rFonts w:ascii="Times New Roman" w:hAnsi="Times New Roman"/>
                <w:lang w:val="sr-Cyrl-CS"/>
              </w:rPr>
            </w:pPr>
            <w:r w:rsidRPr="00D83B73">
              <w:rPr>
                <w:rFonts w:ascii="Times New Roman" w:hAnsi="Times New Roman"/>
                <w:lang w:val="sr-Cyrl-CS"/>
              </w:rPr>
              <w:t xml:space="preserve">Савет родитеља  </w:t>
            </w:r>
          </w:p>
        </w:tc>
      </w:tr>
      <w:tr w:rsidR="008A2B6D" w:rsidRPr="00D83B73" w:rsidTr="00D83B73">
        <w:tc>
          <w:tcPr>
            <w:tcW w:w="2738" w:type="dxa"/>
          </w:tcPr>
          <w:p w:rsidR="008A2B6D" w:rsidRPr="00D83B73" w:rsidRDefault="008A2B6D" w:rsidP="00D83B73">
            <w:pPr>
              <w:tabs>
                <w:tab w:val="left" w:pos="142"/>
              </w:tabs>
              <w:jc w:val="both"/>
              <w:rPr>
                <w:rFonts w:ascii="Times New Roman" w:hAnsi="Times New Roman"/>
                <w:lang w:val="sr-Cyrl-CS"/>
              </w:rPr>
            </w:pPr>
            <w:r w:rsidRPr="00D83B73">
              <w:rPr>
                <w:rFonts w:ascii="Times New Roman" w:hAnsi="Times New Roman"/>
                <w:lang w:val="sr-Cyrl-CS"/>
              </w:rPr>
              <w:t>Слађана Пејчић</w:t>
            </w:r>
          </w:p>
        </w:tc>
        <w:tc>
          <w:tcPr>
            <w:tcW w:w="4350" w:type="dxa"/>
          </w:tcPr>
          <w:p w:rsidR="008A2B6D" w:rsidRPr="00D83B73" w:rsidRDefault="008A2B6D" w:rsidP="00D83B73">
            <w:pPr>
              <w:tabs>
                <w:tab w:val="left" w:pos="142"/>
              </w:tabs>
              <w:rPr>
                <w:rFonts w:ascii="Times New Roman" w:hAnsi="Times New Roman"/>
                <w:lang w:val="sr-Cyrl-CS"/>
              </w:rPr>
            </w:pPr>
            <w:r w:rsidRPr="00D83B73">
              <w:rPr>
                <w:rFonts w:ascii="Times New Roman" w:hAnsi="Times New Roman"/>
                <w:lang w:val="sr-Cyrl-CS"/>
              </w:rPr>
              <w:t xml:space="preserve">Савет родитеља </w:t>
            </w:r>
          </w:p>
        </w:tc>
      </w:tr>
      <w:tr w:rsidR="008A2B6D" w:rsidRPr="00D83B73" w:rsidTr="00D83B73">
        <w:tc>
          <w:tcPr>
            <w:tcW w:w="2738" w:type="dxa"/>
          </w:tcPr>
          <w:p w:rsidR="008A2B6D" w:rsidRPr="00D83B73" w:rsidRDefault="008A2B6D" w:rsidP="00D83B73">
            <w:pPr>
              <w:tabs>
                <w:tab w:val="left" w:pos="142"/>
              </w:tabs>
              <w:jc w:val="both"/>
              <w:rPr>
                <w:rFonts w:ascii="Times New Roman" w:hAnsi="Times New Roman"/>
                <w:lang w:val="sr-Cyrl-CS"/>
              </w:rPr>
            </w:pPr>
            <w:r w:rsidRPr="00D83B73">
              <w:rPr>
                <w:rFonts w:ascii="Times New Roman" w:hAnsi="Times New Roman"/>
                <w:lang w:val="sr-Cyrl-CS"/>
              </w:rPr>
              <w:t>Сања Кривокућа</w:t>
            </w:r>
          </w:p>
        </w:tc>
        <w:tc>
          <w:tcPr>
            <w:tcW w:w="4350" w:type="dxa"/>
          </w:tcPr>
          <w:p w:rsidR="008A2B6D" w:rsidRPr="00D83B73" w:rsidRDefault="008A2B6D" w:rsidP="00D83B73">
            <w:pPr>
              <w:tabs>
                <w:tab w:val="left" w:pos="142"/>
              </w:tabs>
              <w:jc w:val="both"/>
              <w:rPr>
                <w:rFonts w:ascii="Times New Roman" w:hAnsi="Times New Roman"/>
                <w:lang w:val="sr-Cyrl-CS"/>
              </w:rPr>
            </w:pPr>
            <w:r w:rsidRPr="00D83B73">
              <w:rPr>
                <w:rFonts w:ascii="Times New Roman" w:hAnsi="Times New Roman"/>
                <w:lang w:val="sr-Cyrl-CS"/>
              </w:rPr>
              <w:t>локална заједница</w:t>
            </w:r>
          </w:p>
        </w:tc>
      </w:tr>
      <w:tr w:rsidR="008A2B6D" w:rsidRPr="00D83B73" w:rsidTr="00D83B73">
        <w:tc>
          <w:tcPr>
            <w:tcW w:w="2738" w:type="dxa"/>
          </w:tcPr>
          <w:p w:rsidR="008A2B6D" w:rsidRPr="00D83B73" w:rsidRDefault="008A2B6D" w:rsidP="00D83B73">
            <w:pPr>
              <w:tabs>
                <w:tab w:val="left" w:pos="142"/>
              </w:tabs>
              <w:jc w:val="both"/>
              <w:rPr>
                <w:rFonts w:ascii="Times New Roman" w:hAnsi="Times New Roman"/>
                <w:lang w:val="sr-Cyrl-CS"/>
              </w:rPr>
            </w:pPr>
            <w:r w:rsidRPr="00D83B73">
              <w:rPr>
                <w:rFonts w:ascii="Times New Roman" w:hAnsi="Times New Roman"/>
                <w:lang w:val="sr-Cyrl-CS"/>
              </w:rPr>
              <w:t>Немања Рајак</w:t>
            </w:r>
          </w:p>
        </w:tc>
        <w:tc>
          <w:tcPr>
            <w:tcW w:w="4350" w:type="dxa"/>
          </w:tcPr>
          <w:p w:rsidR="008A2B6D" w:rsidRPr="00D83B73" w:rsidRDefault="008A2B6D" w:rsidP="00D83B73">
            <w:pPr>
              <w:tabs>
                <w:tab w:val="left" w:pos="142"/>
              </w:tabs>
              <w:jc w:val="both"/>
              <w:rPr>
                <w:rFonts w:ascii="Times New Roman" w:hAnsi="Times New Roman"/>
                <w:lang w:val="sr-Cyrl-CS"/>
              </w:rPr>
            </w:pPr>
            <w:r w:rsidRPr="00D83B73">
              <w:rPr>
                <w:rFonts w:ascii="Times New Roman" w:hAnsi="Times New Roman"/>
                <w:lang w:val="sr-Cyrl-CS"/>
              </w:rPr>
              <w:t>локална заједница</w:t>
            </w:r>
          </w:p>
        </w:tc>
      </w:tr>
      <w:tr w:rsidR="008A2B6D" w:rsidRPr="00D83B73" w:rsidTr="00D83B73">
        <w:trPr>
          <w:trHeight w:val="87"/>
        </w:trPr>
        <w:tc>
          <w:tcPr>
            <w:tcW w:w="2738" w:type="dxa"/>
          </w:tcPr>
          <w:p w:rsidR="008A2B6D" w:rsidRPr="00D83B73" w:rsidRDefault="008A2B6D" w:rsidP="00D83B73">
            <w:pPr>
              <w:tabs>
                <w:tab w:val="left" w:pos="142"/>
              </w:tabs>
              <w:jc w:val="both"/>
              <w:rPr>
                <w:rFonts w:ascii="Times New Roman" w:hAnsi="Times New Roman"/>
                <w:lang w:val="sr-Cyrl-CS"/>
              </w:rPr>
            </w:pPr>
            <w:r w:rsidRPr="00D83B73">
              <w:rPr>
                <w:rFonts w:ascii="Times New Roman" w:hAnsi="Times New Roman"/>
                <w:lang w:val="sr-Cyrl-CS"/>
              </w:rPr>
              <w:t>Бранислав Ливазовић</w:t>
            </w:r>
          </w:p>
        </w:tc>
        <w:tc>
          <w:tcPr>
            <w:tcW w:w="4350" w:type="dxa"/>
          </w:tcPr>
          <w:p w:rsidR="008A2B6D" w:rsidRPr="00D83B73" w:rsidRDefault="008A2B6D" w:rsidP="00D83B73">
            <w:pPr>
              <w:tabs>
                <w:tab w:val="left" w:pos="142"/>
              </w:tabs>
              <w:jc w:val="both"/>
              <w:rPr>
                <w:rFonts w:ascii="Times New Roman" w:hAnsi="Times New Roman"/>
                <w:lang w:val="sr-Cyrl-CS"/>
              </w:rPr>
            </w:pPr>
            <w:r w:rsidRPr="00D83B73">
              <w:rPr>
                <w:rFonts w:ascii="Times New Roman" w:hAnsi="Times New Roman"/>
                <w:lang w:val="sr-Cyrl-CS"/>
              </w:rPr>
              <w:t>локална заједница</w:t>
            </w:r>
          </w:p>
        </w:tc>
      </w:tr>
    </w:tbl>
    <w:p w:rsidR="008A2B6D" w:rsidRDefault="008A2B6D" w:rsidP="00D83B73">
      <w:pPr>
        <w:tabs>
          <w:tab w:val="left" w:pos="142"/>
        </w:tabs>
        <w:rPr>
          <w:rFonts w:ascii="Times New Roman" w:hAnsi="Times New Roman"/>
          <w:b/>
          <w:sz w:val="28"/>
          <w:szCs w:val="28"/>
        </w:rPr>
      </w:pPr>
    </w:p>
    <w:p w:rsidR="00F518B1" w:rsidRPr="008A2B6D" w:rsidRDefault="00F518B1" w:rsidP="00D83B73">
      <w:pPr>
        <w:tabs>
          <w:tab w:val="left" w:pos="142"/>
        </w:tabs>
        <w:rPr>
          <w:rFonts w:ascii="Times New Roman" w:hAnsi="Times New Roman"/>
          <w:b/>
          <w:sz w:val="28"/>
          <w:szCs w:val="28"/>
        </w:rPr>
      </w:pPr>
    </w:p>
    <w:p w:rsidR="008A2B6D" w:rsidRPr="008A2B6D" w:rsidRDefault="008A2B6D" w:rsidP="00D83B73">
      <w:pPr>
        <w:tabs>
          <w:tab w:val="left" w:pos="142"/>
        </w:tabs>
        <w:rPr>
          <w:rFonts w:ascii="Times New Roman" w:hAnsi="Times New Roman"/>
          <w:b/>
          <w:sz w:val="28"/>
          <w:szCs w:val="28"/>
          <w:lang w:val="sr-Cyrl-CS"/>
        </w:rPr>
      </w:pPr>
      <w:r w:rsidRPr="008A2B6D">
        <w:rPr>
          <w:rFonts w:ascii="Times New Roman" w:hAnsi="Times New Roman"/>
          <w:b/>
          <w:sz w:val="28"/>
          <w:szCs w:val="28"/>
          <w:lang w:val="sr-Cyrl-CS"/>
        </w:rPr>
        <w:lastRenderedPageBreak/>
        <w:t>План и програм рада директора школе</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xml:space="preserve">Програмом рада директора школе обрађени су стални и повремени послови и задаци. </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Директор школе одговара за законитост рада и за успешно обављање делатности школе. У вршењу послова из свог делокруга доноси одлуке самостално, а за свој рад одговара Школском одбору, оснивачу и Министарству просвете.</w:t>
      </w:r>
    </w:p>
    <w:p w:rsidR="008A2B6D" w:rsidRPr="008A2B6D" w:rsidRDefault="008A2B6D" w:rsidP="00D83B73">
      <w:pPr>
        <w:tabs>
          <w:tab w:val="left" w:pos="142"/>
        </w:tabs>
        <w:jc w:val="both"/>
        <w:rPr>
          <w:rFonts w:ascii="Times New Roman" w:hAnsi="Times New Roman"/>
          <w:lang w:val="sr-Cyrl-CS"/>
        </w:rPr>
      </w:pP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Директор школе</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организује образовно – васпитни рад</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планира и организује остваривање програма образовања и васпитања</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стара се о осигуравању квалитета и унапређивању образовно – васпитног рада</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организује и остварује педагошко – инструктивни увид и надзор и предузима мере за унапређивање и усавршавање рада наставника и стручних сарадника</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стара се о остваривању развојног плана школе</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доноси Правилник о систематизацији радних места</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доноси одлуку о слободним радним местима</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сазива и руководи седницама Наставничког већа</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усмерава и усклађује рад стручних органа у школи</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остварује сарадњу са Министарством просвете</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xml:space="preserve">- предлаже Школском одбору Годишњи план рада школе </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xml:space="preserve">- подноси извештај Школском одбору о реализацији Годишњег плана рада </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предлаже Школском одбору Финансиски план школе</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прати остваривање финансиског плана</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предлаже Школском одбору доношење Статута и других општих аката школе</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планира стручно усавршавање запослених</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оцењује рад наставника и стручних сарадника у складу са Законом</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врши расподелу послова за наставнике, стручне сараднике и остале запослене у школи</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одређује одељенске старешине</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доноси распоред часова у складу са педагошким начелима</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похваљује и награђује ученике у складу са Статутом школе</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сарађује са родитељима ученика</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именује комисије за полагање испита у школи</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lastRenderedPageBreak/>
        <w:t>- расписује конкурс за пријем у радни однос</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вреднује резултате школе</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остварује сарадњу са локалном заједницом и стручним институцијама ван школе</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остварује контакте и сарадњу са другим образовним и културним институцијама од значаја за унапређење образовно – васпитног рада</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прати периодику од значаја за рад школе и стручно се усавршава.</w:t>
      </w:r>
    </w:p>
    <w:p w:rsidR="008A2B6D" w:rsidRPr="008A2B6D" w:rsidRDefault="008A2B6D" w:rsidP="00D83B73">
      <w:pPr>
        <w:tabs>
          <w:tab w:val="left" w:pos="142"/>
        </w:tabs>
        <w:jc w:val="both"/>
        <w:rPr>
          <w:rFonts w:ascii="Times New Roman" w:hAnsi="Times New Roman"/>
          <w:color w:val="FF0000"/>
          <w:lang w:val="sr-Cyrl-CS"/>
        </w:rPr>
      </w:pPr>
    </w:p>
    <w:p w:rsidR="008A2B6D" w:rsidRPr="008A2B6D" w:rsidRDefault="008A2B6D" w:rsidP="00D83B73">
      <w:pPr>
        <w:tabs>
          <w:tab w:val="left" w:pos="142"/>
        </w:tabs>
        <w:rPr>
          <w:rFonts w:ascii="Times New Roman" w:hAnsi="Times New Roman"/>
          <w:b/>
          <w:sz w:val="28"/>
          <w:szCs w:val="28"/>
          <w:lang w:val="sr-Cyrl-CS"/>
        </w:rPr>
      </w:pPr>
      <w:r w:rsidRPr="008A2B6D">
        <w:rPr>
          <w:rFonts w:ascii="Times New Roman" w:hAnsi="Times New Roman"/>
          <w:b/>
          <w:sz w:val="28"/>
          <w:szCs w:val="28"/>
          <w:lang w:val="sr-Cyrl-CS"/>
        </w:rPr>
        <w:t xml:space="preserve">Оперативни план рада Директора школе </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tblPr>
      <w:tblGrid>
        <w:gridCol w:w="7779"/>
        <w:gridCol w:w="1440"/>
      </w:tblGrid>
      <w:tr w:rsidR="008A2B6D" w:rsidRPr="00A82FA4" w:rsidTr="008A2B6D">
        <w:trPr>
          <w:jc w:val="center"/>
        </w:trPr>
        <w:tc>
          <w:tcPr>
            <w:tcW w:w="7779" w:type="dxa"/>
            <w:vAlign w:val="center"/>
          </w:tcPr>
          <w:p w:rsidR="008A2B6D" w:rsidRPr="00A82FA4" w:rsidRDefault="008A2B6D" w:rsidP="00D83B73">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Садржај рада</w:t>
            </w:r>
          </w:p>
        </w:tc>
        <w:tc>
          <w:tcPr>
            <w:tcW w:w="1440" w:type="dxa"/>
            <w:vAlign w:val="center"/>
          </w:tcPr>
          <w:p w:rsidR="008A2B6D" w:rsidRPr="00A82FA4" w:rsidRDefault="008A2B6D" w:rsidP="00D83B73">
            <w:pPr>
              <w:tabs>
                <w:tab w:val="left" w:pos="142"/>
              </w:tabs>
              <w:spacing w:after="0" w:line="240" w:lineRule="auto"/>
              <w:jc w:val="center"/>
              <w:rPr>
                <w:rFonts w:ascii="Times New Roman" w:hAnsi="Times New Roman"/>
              </w:rPr>
            </w:pPr>
            <w:r w:rsidRPr="00A82FA4">
              <w:rPr>
                <w:rFonts w:ascii="Times New Roman" w:hAnsi="Times New Roman"/>
                <w:lang w:val="sr-Cyrl-CS"/>
              </w:rPr>
              <w:t xml:space="preserve">време </w:t>
            </w:r>
          </w:p>
        </w:tc>
      </w:tr>
      <w:tr w:rsidR="008A2B6D" w:rsidRPr="00A82FA4" w:rsidTr="008A2B6D">
        <w:trPr>
          <w:jc w:val="center"/>
        </w:trPr>
        <w:tc>
          <w:tcPr>
            <w:tcW w:w="7779" w:type="dxa"/>
          </w:tcPr>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 Анализа и израда Извеш</w:t>
            </w:r>
            <w:r w:rsidR="00C6174D" w:rsidRPr="00A82FA4">
              <w:rPr>
                <w:rFonts w:ascii="Times New Roman" w:hAnsi="Times New Roman"/>
                <w:lang w:val="sr-Cyrl-CS"/>
              </w:rPr>
              <w:t>таја о раду школе у школској 2017/2018</w:t>
            </w:r>
            <w:r w:rsidRPr="00A82FA4">
              <w:rPr>
                <w:rFonts w:ascii="Times New Roman" w:hAnsi="Times New Roman"/>
                <w:lang w:val="sr-Cyrl-CS"/>
              </w:rPr>
              <w:t xml:space="preserve">. години  </w:t>
            </w:r>
          </w:p>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 Израда Годишњег плана рада за ш</w:t>
            </w:r>
            <w:r w:rsidR="00C6174D" w:rsidRPr="00A82FA4">
              <w:rPr>
                <w:rFonts w:ascii="Times New Roman" w:hAnsi="Times New Roman"/>
                <w:lang w:val="sr-Cyrl-CS"/>
              </w:rPr>
              <w:t>колску 2018/2019</w:t>
            </w:r>
            <w:r w:rsidRPr="00A82FA4">
              <w:rPr>
                <w:rFonts w:ascii="Times New Roman" w:hAnsi="Times New Roman"/>
                <w:lang w:val="sr-Cyrl-CS"/>
              </w:rPr>
              <w:t>. годину</w:t>
            </w:r>
          </w:p>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 Увид у Годишње планове рада наставника и стручних сарадника</w:t>
            </w:r>
          </w:p>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 Увид и праћење радова за побољшање техничке и хигијенске припремљености</w:t>
            </w:r>
          </w:p>
          <w:p w:rsidR="008A2B6D" w:rsidRPr="00A82FA4" w:rsidRDefault="008A2B6D" w:rsidP="00D83B73">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 xml:space="preserve">   школе за обављање образовно-васпитне делатности. </w:t>
            </w:r>
          </w:p>
        </w:tc>
        <w:tc>
          <w:tcPr>
            <w:tcW w:w="1440" w:type="dxa"/>
            <w:vAlign w:val="center"/>
          </w:tcPr>
          <w:p w:rsidR="008A2B6D" w:rsidRPr="00A82FA4" w:rsidRDefault="008A2B6D" w:rsidP="00D83B73">
            <w:pPr>
              <w:tabs>
                <w:tab w:val="left" w:pos="142"/>
              </w:tabs>
              <w:spacing w:after="0" w:line="240" w:lineRule="auto"/>
              <w:jc w:val="center"/>
              <w:rPr>
                <w:rFonts w:ascii="Times New Roman" w:hAnsi="Times New Roman"/>
              </w:rPr>
            </w:pPr>
            <w:r w:rsidRPr="00A82FA4">
              <w:rPr>
                <w:rFonts w:ascii="Times New Roman" w:hAnsi="Times New Roman"/>
                <w:lang w:val="sr-Cyrl-CS"/>
              </w:rPr>
              <w:t>август септембар</w:t>
            </w:r>
          </w:p>
        </w:tc>
      </w:tr>
      <w:tr w:rsidR="008A2B6D" w:rsidRPr="00A82FA4" w:rsidTr="008A2B6D">
        <w:trPr>
          <w:jc w:val="center"/>
        </w:trPr>
        <w:tc>
          <w:tcPr>
            <w:tcW w:w="7779" w:type="dxa"/>
          </w:tcPr>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 Припремање и вођење седница Наставничког већа</w:t>
            </w:r>
          </w:p>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 Учешће у раду разредних и одељенских већа, праћење рада стручних</w:t>
            </w:r>
          </w:p>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 xml:space="preserve">   актива</w:t>
            </w:r>
          </w:p>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 xml:space="preserve">- Учешће у раду и припремама седница Школског одбора и Савета  </w:t>
            </w:r>
          </w:p>
          <w:p w:rsidR="008A2B6D" w:rsidRPr="00A82FA4" w:rsidRDefault="008A2B6D" w:rsidP="00D83B73">
            <w:pPr>
              <w:tabs>
                <w:tab w:val="left" w:pos="142"/>
              </w:tabs>
              <w:spacing w:after="0" w:line="240" w:lineRule="auto"/>
              <w:rPr>
                <w:rFonts w:ascii="Times New Roman" w:hAnsi="Times New Roman"/>
                <w:lang w:val="de-DE"/>
              </w:rPr>
            </w:pPr>
            <w:r w:rsidRPr="00A82FA4">
              <w:rPr>
                <w:rFonts w:ascii="Times New Roman" w:hAnsi="Times New Roman"/>
                <w:lang w:val="sr-Cyrl-CS"/>
              </w:rPr>
              <w:t xml:space="preserve">   Родитеља</w:t>
            </w:r>
          </w:p>
        </w:tc>
        <w:tc>
          <w:tcPr>
            <w:tcW w:w="1440" w:type="dxa"/>
            <w:vAlign w:val="center"/>
          </w:tcPr>
          <w:p w:rsidR="008A2B6D" w:rsidRPr="00A82FA4" w:rsidRDefault="008A2B6D" w:rsidP="00D83B73">
            <w:pPr>
              <w:tabs>
                <w:tab w:val="left" w:pos="142"/>
              </w:tabs>
              <w:spacing w:after="0" w:line="240" w:lineRule="auto"/>
              <w:jc w:val="center"/>
              <w:rPr>
                <w:rFonts w:ascii="Times New Roman" w:hAnsi="Times New Roman"/>
              </w:rPr>
            </w:pPr>
            <w:r w:rsidRPr="00A82FA4">
              <w:rPr>
                <w:rFonts w:ascii="Times New Roman" w:hAnsi="Times New Roman"/>
                <w:lang w:val="sr-Cyrl-CS"/>
              </w:rPr>
              <w:t>током године</w:t>
            </w:r>
          </w:p>
        </w:tc>
      </w:tr>
      <w:tr w:rsidR="008A2B6D" w:rsidRPr="00A82FA4" w:rsidTr="008A2B6D">
        <w:trPr>
          <w:jc w:val="center"/>
        </w:trPr>
        <w:tc>
          <w:tcPr>
            <w:tcW w:w="7779" w:type="dxa"/>
          </w:tcPr>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 Учешће у припреми и увид у одвијање родитељских састанака</w:t>
            </w:r>
          </w:p>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 Индивидуални контакти са родитељима</w:t>
            </w:r>
          </w:p>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 xml:space="preserve">- Анализа примедби и предлога родитеља и у договору са старешинама и </w:t>
            </w:r>
          </w:p>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 xml:space="preserve">   психологом предузимање одговарајућих мера</w:t>
            </w:r>
          </w:p>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 Увид у целокупну организацију рада школе непосредно и преко педагошко-психолошке службе и  наставника</w:t>
            </w:r>
          </w:p>
        </w:tc>
        <w:tc>
          <w:tcPr>
            <w:tcW w:w="1440" w:type="dxa"/>
            <w:vAlign w:val="center"/>
          </w:tcPr>
          <w:p w:rsidR="008A2B6D" w:rsidRPr="00A82FA4" w:rsidRDefault="008A2B6D" w:rsidP="00D83B73">
            <w:pPr>
              <w:tabs>
                <w:tab w:val="left" w:pos="142"/>
              </w:tabs>
              <w:spacing w:after="0" w:line="240" w:lineRule="auto"/>
              <w:jc w:val="center"/>
              <w:rPr>
                <w:rFonts w:ascii="Times New Roman" w:hAnsi="Times New Roman"/>
              </w:rPr>
            </w:pPr>
            <w:r w:rsidRPr="00A82FA4">
              <w:rPr>
                <w:rFonts w:ascii="Times New Roman" w:hAnsi="Times New Roman"/>
                <w:lang w:val="sr-Cyrl-CS"/>
              </w:rPr>
              <w:t>током године</w:t>
            </w:r>
          </w:p>
        </w:tc>
      </w:tr>
      <w:tr w:rsidR="008A2B6D" w:rsidRPr="00A82FA4" w:rsidTr="008A2B6D">
        <w:trPr>
          <w:jc w:val="center"/>
        </w:trPr>
        <w:tc>
          <w:tcPr>
            <w:tcW w:w="7779" w:type="dxa"/>
          </w:tcPr>
          <w:p w:rsidR="008A2B6D" w:rsidRPr="00A82FA4" w:rsidRDefault="008A2B6D" w:rsidP="00D83B73">
            <w:pPr>
              <w:tabs>
                <w:tab w:val="left" w:pos="142"/>
              </w:tabs>
              <w:spacing w:after="0" w:line="240" w:lineRule="auto"/>
              <w:rPr>
                <w:rFonts w:ascii="Times New Roman" w:hAnsi="Times New Roman"/>
                <w:lang w:val="ru-RU"/>
              </w:rPr>
            </w:pPr>
            <w:r w:rsidRPr="00A82FA4">
              <w:rPr>
                <w:rFonts w:ascii="Times New Roman" w:hAnsi="Times New Roman"/>
                <w:lang w:val="sr-Cyrl-CS"/>
              </w:rPr>
              <w:t>- Посета часовима наставника у циљу стицања увида у реализацију програма свих видова образовно-васпитног рада, припремање образовно-васпитни рад, примена савремених облика и коришћење постојећих наставних средстава, вредновање рада и постигнућа ученика</w:t>
            </w:r>
          </w:p>
        </w:tc>
        <w:tc>
          <w:tcPr>
            <w:tcW w:w="1440" w:type="dxa"/>
            <w:vAlign w:val="center"/>
          </w:tcPr>
          <w:p w:rsidR="008A2B6D" w:rsidRPr="00A82FA4" w:rsidRDefault="008A2B6D" w:rsidP="00D83B73">
            <w:pPr>
              <w:tabs>
                <w:tab w:val="left" w:pos="142"/>
              </w:tabs>
              <w:spacing w:after="0" w:line="240" w:lineRule="auto"/>
              <w:jc w:val="center"/>
              <w:rPr>
                <w:rFonts w:ascii="Times New Roman" w:hAnsi="Times New Roman"/>
              </w:rPr>
            </w:pPr>
            <w:r w:rsidRPr="00A82FA4">
              <w:rPr>
                <w:rFonts w:ascii="Times New Roman" w:hAnsi="Times New Roman"/>
                <w:lang w:val="sr-Cyrl-CS"/>
              </w:rPr>
              <w:t>током године</w:t>
            </w:r>
          </w:p>
        </w:tc>
      </w:tr>
      <w:tr w:rsidR="008A2B6D" w:rsidRPr="00A82FA4" w:rsidTr="008A2B6D">
        <w:trPr>
          <w:jc w:val="center"/>
        </w:trPr>
        <w:tc>
          <w:tcPr>
            <w:tcW w:w="7779" w:type="dxa"/>
          </w:tcPr>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 Учешће у анализи реализације програмских задатака и изради извештаја о</w:t>
            </w:r>
          </w:p>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 xml:space="preserve">   реализацији плана рада школе</w:t>
            </w:r>
          </w:p>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 Преглед и праћење вођења школске евиденције и документације</w:t>
            </w:r>
          </w:p>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 xml:space="preserve">- Израда полугодишњих извештаја у складу са Законом </w:t>
            </w:r>
          </w:p>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 Праћење рада административно-финансиске и помоћно-техничке службе</w:t>
            </w:r>
          </w:p>
        </w:tc>
        <w:tc>
          <w:tcPr>
            <w:tcW w:w="1440" w:type="dxa"/>
            <w:vAlign w:val="center"/>
          </w:tcPr>
          <w:p w:rsidR="008A2B6D" w:rsidRPr="00A82FA4" w:rsidRDefault="008A2B6D" w:rsidP="00D83B73">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јануар</w:t>
            </w:r>
          </w:p>
          <w:p w:rsidR="008A2B6D" w:rsidRPr="00A82FA4" w:rsidRDefault="008A2B6D" w:rsidP="00D83B73">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јун</w:t>
            </w:r>
          </w:p>
          <w:p w:rsidR="008A2B6D" w:rsidRPr="00A82FA4" w:rsidRDefault="008A2B6D" w:rsidP="00D83B73">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август</w:t>
            </w:r>
          </w:p>
        </w:tc>
      </w:tr>
      <w:tr w:rsidR="008A2B6D" w:rsidRPr="00A82FA4" w:rsidTr="008A2B6D">
        <w:trPr>
          <w:jc w:val="center"/>
        </w:trPr>
        <w:tc>
          <w:tcPr>
            <w:tcW w:w="7779" w:type="dxa"/>
          </w:tcPr>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 xml:space="preserve">- Учешће у планирању послова на инвестиционом одржавању зграде и  </w:t>
            </w:r>
          </w:p>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 xml:space="preserve">   набавкама везаним за текуће одржавање.</w:t>
            </w:r>
          </w:p>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 xml:space="preserve">- Праћење финансиског пословања. Сталне консултације са секретаром и </w:t>
            </w:r>
          </w:p>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 xml:space="preserve">   рачуновођом</w:t>
            </w:r>
          </w:p>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 Праћење прописа, закона и норматива</w:t>
            </w:r>
          </w:p>
        </w:tc>
        <w:tc>
          <w:tcPr>
            <w:tcW w:w="1440" w:type="dxa"/>
            <w:vAlign w:val="center"/>
          </w:tcPr>
          <w:p w:rsidR="008A2B6D" w:rsidRPr="00A82FA4" w:rsidRDefault="008A2B6D" w:rsidP="00D83B73">
            <w:pPr>
              <w:tabs>
                <w:tab w:val="left" w:pos="142"/>
              </w:tabs>
              <w:spacing w:after="0" w:line="240" w:lineRule="auto"/>
              <w:jc w:val="center"/>
              <w:rPr>
                <w:rFonts w:ascii="Times New Roman" w:hAnsi="Times New Roman"/>
              </w:rPr>
            </w:pPr>
            <w:r w:rsidRPr="00A82FA4">
              <w:rPr>
                <w:rFonts w:ascii="Times New Roman" w:hAnsi="Times New Roman"/>
                <w:lang w:val="sr-Cyrl-CS"/>
              </w:rPr>
              <w:t>током године</w:t>
            </w:r>
          </w:p>
        </w:tc>
      </w:tr>
      <w:tr w:rsidR="008A2B6D" w:rsidRPr="00A82FA4" w:rsidTr="008A2B6D">
        <w:trPr>
          <w:jc w:val="center"/>
        </w:trPr>
        <w:tc>
          <w:tcPr>
            <w:tcW w:w="7779" w:type="dxa"/>
          </w:tcPr>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 Редовно оперативно планирање послова и задатака</w:t>
            </w:r>
          </w:p>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 Сарадња са другим школама, Рад у активу директора, сарадња са локалном</w:t>
            </w:r>
          </w:p>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 xml:space="preserve">  заједницом</w:t>
            </w:r>
          </w:p>
          <w:p w:rsidR="008A2B6D" w:rsidRPr="00A82FA4" w:rsidRDefault="008A2B6D" w:rsidP="00D83B73">
            <w:pPr>
              <w:tabs>
                <w:tab w:val="left" w:pos="142"/>
              </w:tabs>
              <w:spacing w:after="0" w:line="240" w:lineRule="auto"/>
              <w:rPr>
                <w:rFonts w:ascii="Times New Roman" w:hAnsi="Times New Roman"/>
                <w:lang w:val="sr-Cyrl-CS"/>
              </w:rPr>
            </w:pPr>
            <w:r w:rsidRPr="00A82FA4">
              <w:rPr>
                <w:rFonts w:ascii="Times New Roman" w:hAnsi="Times New Roman"/>
                <w:lang w:val="sr-Cyrl-CS"/>
              </w:rPr>
              <w:t>- Други послови неопходни за успешан рад школе</w:t>
            </w:r>
          </w:p>
        </w:tc>
        <w:tc>
          <w:tcPr>
            <w:tcW w:w="1440" w:type="dxa"/>
            <w:vAlign w:val="center"/>
          </w:tcPr>
          <w:p w:rsidR="008A2B6D" w:rsidRPr="00A82FA4" w:rsidRDefault="008A2B6D" w:rsidP="00D83B73">
            <w:pPr>
              <w:tabs>
                <w:tab w:val="left" w:pos="142"/>
              </w:tabs>
              <w:spacing w:after="0" w:line="240" w:lineRule="auto"/>
              <w:jc w:val="center"/>
              <w:rPr>
                <w:rFonts w:ascii="Times New Roman" w:hAnsi="Times New Roman"/>
              </w:rPr>
            </w:pPr>
            <w:r w:rsidRPr="00A82FA4">
              <w:rPr>
                <w:rFonts w:ascii="Times New Roman" w:hAnsi="Times New Roman"/>
                <w:lang w:val="sr-Cyrl-CS"/>
              </w:rPr>
              <w:t>током године</w:t>
            </w:r>
          </w:p>
        </w:tc>
      </w:tr>
    </w:tbl>
    <w:p w:rsidR="008A2B6D" w:rsidRPr="008A2B6D" w:rsidRDefault="008A2B6D" w:rsidP="00D83B73">
      <w:pPr>
        <w:tabs>
          <w:tab w:val="left" w:pos="142"/>
        </w:tabs>
        <w:rPr>
          <w:rFonts w:ascii="Times New Roman" w:hAnsi="Times New Roman"/>
          <w:b/>
          <w:color w:val="FF0000"/>
          <w:sz w:val="28"/>
          <w:szCs w:val="28"/>
          <w:lang w:val="sr-Cyrl-CS"/>
        </w:rPr>
      </w:pPr>
    </w:p>
    <w:p w:rsidR="008A2B6D" w:rsidRPr="008A2B6D" w:rsidRDefault="008A2B6D" w:rsidP="00D83B73">
      <w:pPr>
        <w:tabs>
          <w:tab w:val="left" w:pos="142"/>
        </w:tabs>
        <w:rPr>
          <w:rFonts w:ascii="Times New Roman" w:hAnsi="Times New Roman"/>
          <w:b/>
          <w:sz w:val="28"/>
          <w:szCs w:val="28"/>
          <w:lang w:val="sr-Cyrl-CS"/>
        </w:rPr>
      </w:pPr>
      <w:r w:rsidRPr="008A2B6D">
        <w:rPr>
          <w:rFonts w:ascii="Times New Roman" w:hAnsi="Times New Roman"/>
          <w:b/>
          <w:sz w:val="28"/>
          <w:szCs w:val="28"/>
          <w:lang w:val="sr-Cyrl-CS"/>
        </w:rPr>
        <w:lastRenderedPageBreak/>
        <w:t xml:space="preserve">План и програм рада Савета родитеља    </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Савет родитеља школе сачињава по један претставник одбора родитеља ученика једног одељења. Представник се бира на првом родитељском састанку и његов мандат траје до краја школске године.</w:t>
      </w: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 xml:space="preserve">Задаци Савета родитеља су: </w:t>
      </w:r>
    </w:p>
    <w:p w:rsidR="008A2B6D" w:rsidRPr="008A2B6D" w:rsidRDefault="008A2B6D" w:rsidP="00D83B73">
      <w:pPr>
        <w:numPr>
          <w:ilvl w:val="0"/>
          <w:numId w:val="1"/>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 xml:space="preserve">да подстичу и усмеравају рад одбора родитеља одељења, разматрају и прихватају њихове иницијативе које као закључке прослеђују органима школе надлежним за њихово рашавање  </w:t>
      </w:r>
    </w:p>
    <w:p w:rsidR="008A2B6D" w:rsidRPr="008A2B6D" w:rsidRDefault="008A2B6D" w:rsidP="00D83B73">
      <w:pPr>
        <w:numPr>
          <w:ilvl w:val="0"/>
          <w:numId w:val="1"/>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да потстичу и усмеравају сарадњу родитеља са наставницима и одељенским старешинама</w:t>
      </w:r>
    </w:p>
    <w:p w:rsidR="008A2B6D" w:rsidRPr="008A2B6D" w:rsidRDefault="008A2B6D" w:rsidP="00D83B73">
      <w:pPr>
        <w:numPr>
          <w:ilvl w:val="0"/>
          <w:numId w:val="1"/>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да по потреби сарађују са школским већима и педагошком службом школе као и осталим органима на реализацији заједничких задатака образовно-васпитног процеса</w:t>
      </w:r>
    </w:p>
    <w:p w:rsidR="008A2B6D" w:rsidRPr="008A2B6D" w:rsidRDefault="008A2B6D" w:rsidP="00D83B73">
      <w:pPr>
        <w:numPr>
          <w:ilvl w:val="0"/>
          <w:numId w:val="1"/>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да учествују у програмским активностима школе у делу у коме је њихова помоћ неопходна</w:t>
      </w:r>
    </w:p>
    <w:p w:rsidR="008A2B6D" w:rsidRPr="008A2B6D" w:rsidRDefault="008A2B6D" w:rsidP="00D83B73">
      <w:pPr>
        <w:numPr>
          <w:ilvl w:val="0"/>
          <w:numId w:val="1"/>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да предлоге и закључке Савета преносе осталим родитељима на родитељским састанцима</w:t>
      </w:r>
    </w:p>
    <w:p w:rsidR="008A2B6D" w:rsidRPr="008A2B6D" w:rsidRDefault="008A2B6D" w:rsidP="00D83B73">
      <w:pPr>
        <w:tabs>
          <w:tab w:val="left" w:pos="142"/>
        </w:tabs>
        <w:jc w:val="both"/>
        <w:rPr>
          <w:rFonts w:ascii="Times New Roman" w:hAnsi="Times New Roman"/>
          <w:lang w:val="sr-Cyrl-CS"/>
        </w:rPr>
      </w:pP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lang w:val="sr-Cyrl-CS"/>
        </w:rPr>
        <w:t>Садржај рада Савета родитеља обухвата теме из области педагошког рада, васпитно-образовна питања, као и теме из области социално-здравствене проблематике. Савет родитеља</w:t>
      </w:r>
    </w:p>
    <w:p w:rsidR="008A2B6D" w:rsidRPr="008A2B6D" w:rsidRDefault="008A2B6D" w:rsidP="00D83B73">
      <w:pPr>
        <w:numPr>
          <w:ilvl w:val="0"/>
          <w:numId w:val="1"/>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предлаже теме од ширег интереса за родитеље које би се обрађивале на родитељским састанцима</w:t>
      </w:r>
    </w:p>
    <w:p w:rsidR="008A2B6D" w:rsidRPr="008A2B6D" w:rsidRDefault="008A2B6D" w:rsidP="00D83B73">
      <w:pPr>
        <w:numPr>
          <w:ilvl w:val="0"/>
          <w:numId w:val="1"/>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 xml:space="preserve">сагледава васпитно-образовну проблематику школе, одељења и појединих ученика </w:t>
      </w:r>
    </w:p>
    <w:p w:rsidR="008A2B6D" w:rsidRPr="008A2B6D" w:rsidRDefault="008A2B6D" w:rsidP="00D83B73">
      <w:pPr>
        <w:numPr>
          <w:ilvl w:val="0"/>
          <w:numId w:val="1"/>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анализира успех и владање ученика и даје предлоге Наставничком већу за њихово побољшање</w:t>
      </w:r>
    </w:p>
    <w:p w:rsidR="008A2B6D" w:rsidRPr="008A2B6D" w:rsidRDefault="008A2B6D" w:rsidP="00D83B73">
      <w:pPr>
        <w:numPr>
          <w:ilvl w:val="0"/>
          <w:numId w:val="1"/>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ангажује родитеље као сараднике на реализацији Програма рада школе</w:t>
      </w:r>
    </w:p>
    <w:p w:rsidR="008A2B6D" w:rsidRPr="008A2B6D" w:rsidRDefault="008A2B6D" w:rsidP="00D83B73">
      <w:pPr>
        <w:numPr>
          <w:ilvl w:val="0"/>
          <w:numId w:val="1"/>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помаже у припремању школских прослава и манифестација</w:t>
      </w:r>
    </w:p>
    <w:p w:rsidR="008A2B6D" w:rsidRPr="008A2B6D" w:rsidRDefault="008A2B6D" w:rsidP="00D83B73">
      <w:pPr>
        <w:numPr>
          <w:ilvl w:val="0"/>
          <w:numId w:val="1"/>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организује акције за помоћ школи у опремању наставним средствима</w:t>
      </w:r>
    </w:p>
    <w:p w:rsidR="008A2B6D" w:rsidRPr="008A2B6D" w:rsidRDefault="008A2B6D" w:rsidP="00D83B73">
      <w:pPr>
        <w:numPr>
          <w:ilvl w:val="0"/>
          <w:numId w:val="1"/>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анализира здравствено стање ученика по пријему извештаја Стручне службе Дома здравља</w:t>
      </w:r>
    </w:p>
    <w:p w:rsidR="008A2B6D" w:rsidRPr="008A2B6D" w:rsidRDefault="008A2B6D" w:rsidP="00D83B73">
      <w:pPr>
        <w:numPr>
          <w:ilvl w:val="0"/>
          <w:numId w:val="1"/>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активно учествује у реализацији програма извођења екскурзија ученика и наставе у природи</w:t>
      </w:r>
    </w:p>
    <w:p w:rsidR="008A2B6D" w:rsidRPr="008A2B6D" w:rsidRDefault="008A2B6D" w:rsidP="00D83B73">
      <w:pPr>
        <w:tabs>
          <w:tab w:val="left" w:pos="142"/>
        </w:tabs>
        <w:jc w:val="both"/>
        <w:rPr>
          <w:rFonts w:ascii="Times New Roman" w:hAnsi="Times New Roman"/>
          <w:lang w:val="sr-Cyrl-CS"/>
        </w:rPr>
      </w:pPr>
    </w:p>
    <w:p w:rsidR="008A2B6D" w:rsidRPr="008A2B6D" w:rsidRDefault="008A2B6D" w:rsidP="00D83B73">
      <w:pPr>
        <w:tabs>
          <w:tab w:val="left" w:pos="142"/>
        </w:tabs>
        <w:jc w:val="both"/>
        <w:rPr>
          <w:rFonts w:ascii="Times New Roman" w:hAnsi="Times New Roman"/>
          <w:lang w:val="sr-Cyrl-CS"/>
        </w:rPr>
      </w:pPr>
      <w:r w:rsidRPr="008A2B6D">
        <w:rPr>
          <w:rFonts w:ascii="Times New Roman" w:hAnsi="Times New Roman"/>
          <w:b/>
          <w:sz w:val="28"/>
          <w:szCs w:val="28"/>
          <w:lang w:val="sr-Cyrl-CS"/>
        </w:rPr>
        <w:t>Оперативни план рада Савета родитеља</w:t>
      </w: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8"/>
        <w:gridCol w:w="7649"/>
      </w:tblGrid>
      <w:tr w:rsidR="008A2B6D" w:rsidRPr="00A82FA4" w:rsidTr="00D83B73">
        <w:tc>
          <w:tcPr>
            <w:tcW w:w="1638" w:type="dxa"/>
            <w:vAlign w:val="center"/>
          </w:tcPr>
          <w:p w:rsidR="008A2B6D" w:rsidRPr="00A82FA4" w:rsidRDefault="008A2B6D" w:rsidP="00D83B73">
            <w:pPr>
              <w:tabs>
                <w:tab w:val="left" w:pos="142"/>
              </w:tabs>
              <w:jc w:val="center"/>
              <w:rPr>
                <w:rFonts w:ascii="Times New Roman" w:hAnsi="Times New Roman"/>
              </w:rPr>
            </w:pPr>
            <w:r w:rsidRPr="00A82FA4">
              <w:rPr>
                <w:rFonts w:ascii="Times New Roman" w:hAnsi="Times New Roman"/>
              </w:rPr>
              <w:t>Време</w:t>
            </w:r>
          </w:p>
        </w:tc>
        <w:tc>
          <w:tcPr>
            <w:tcW w:w="7649" w:type="dxa"/>
            <w:vAlign w:val="center"/>
          </w:tcPr>
          <w:p w:rsidR="008A2B6D" w:rsidRPr="00A82FA4" w:rsidRDefault="008A2B6D" w:rsidP="00D83B73">
            <w:pPr>
              <w:tabs>
                <w:tab w:val="left" w:pos="142"/>
              </w:tabs>
              <w:jc w:val="center"/>
              <w:rPr>
                <w:rFonts w:ascii="Times New Roman" w:hAnsi="Times New Roman"/>
              </w:rPr>
            </w:pPr>
            <w:r w:rsidRPr="00A82FA4">
              <w:rPr>
                <w:rFonts w:ascii="Times New Roman" w:hAnsi="Times New Roman"/>
              </w:rPr>
              <w:t>Садржај рада</w:t>
            </w:r>
          </w:p>
        </w:tc>
      </w:tr>
      <w:tr w:rsidR="008A2B6D" w:rsidRPr="00A82FA4" w:rsidTr="00D83B73">
        <w:tc>
          <w:tcPr>
            <w:tcW w:w="1638" w:type="dxa"/>
            <w:vAlign w:val="center"/>
          </w:tcPr>
          <w:p w:rsidR="008A2B6D" w:rsidRPr="00A82FA4" w:rsidRDefault="008A2B6D" w:rsidP="00D83B73">
            <w:pPr>
              <w:tabs>
                <w:tab w:val="left" w:pos="142"/>
              </w:tabs>
              <w:jc w:val="center"/>
              <w:rPr>
                <w:rFonts w:ascii="Times New Roman" w:hAnsi="Times New Roman"/>
                <w:b/>
              </w:rPr>
            </w:pPr>
            <w:r w:rsidRPr="00A82FA4">
              <w:rPr>
                <w:rFonts w:ascii="Times New Roman" w:hAnsi="Times New Roman"/>
                <w:b/>
              </w:rPr>
              <w:t>  </w:t>
            </w:r>
            <w:r w:rsidRPr="00A82FA4">
              <w:rPr>
                <w:rFonts w:ascii="Times New Roman" w:hAnsi="Times New Roman"/>
                <w:b/>
                <w:bCs/>
              </w:rPr>
              <w:t>Септембар</w:t>
            </w:r>
            <w:r w:rsidRPr="00A82FA4">
              <w:rPr>
                <w:rFonts w:ascii="Times New Roman" w:hAnsi="Times New Roman"/>
                <w:b/>
              </w:rPr>
              <w:t>  </w:t>
            </w:r>
          </w:p>
        </w:tc>
        <w:tc>
          <w:tcPr>
            <w:tcW w:w="7649" w:type="dxa"/>
            <w:vAlign w:val="center"/>
          </w:tcPr>
          <w:p w:rsidR="008A2B6D" w:rsidRPr="00A82FA4" w:rsidRDefault="008A2B6D" w:rsidP="00D83B73">
            <w:pPr>
              <w:numPr>
                <w:ilvl w:val="0"/>
                <w:numId w:val="11"/>
              </w:numPr>
              <w:tabs>
                <w:tab w:val="left" w:pos="142"/>
              </w:tabs>
              <w:spacing w:after="0" w:line="240" w:lineRule="auto"/>
              <w:ind w:left="0" w:firstLine="0"/>
              <w:rPr>
                <w:rFonts w:ascii="Times New Roman" w:hAnsi="Times New Roman"/>
                <w:lang w:val="ru-RU"/>
              </w:rPr>
            </w:pPr>
            <w:r w:rsidRPr="00A82FA4">
              <w:rPr>
                <w:rFonts w:ascii="Times New Roman" w:hAnsi="Times New Roman"/>
                <w:lang w:val="ru-RU"/>
              </w:rPr>
              <w:t xml:space="preserve">Конституисање </w:t>
            </w:r>
            <w:r w:rsidRPr="00A82FA4">
              <w:rPr>
                <w:rFonts w:ascii="Times New Roman" w:hAnsi="Times New Roman"/>
                <w:lang w:val="sr-Cyrl-CS"/>
              </w:rPr>
              <w:t>С</w:t>
            </w:r>
            <w:r w:rsidRPr="00A82FA4">
              <w:rPr>
                <w:rFonts w:ascii="Times New Roman" w:hAnsi="Times New Roman"/>
                <w:lang w:val="ru-RU"/>
              </w:rPr>
              <w:t xml:space="preserve">авета родитеља. Избор </w:t>
            </w:r>
            <w:r w:rsidRPr="00A82FA4">
              <w:rPr>
                <w:rFonts w:ascii="Times New Roman" w:hAnsi="Times New Roman"/>
                <w:lang w:val="sr-Cyrl-CS"/>
              </w:rPr>
              <w:t>председника и заменика председника Савета родитеља.</w:t>
            </w:r>
            <w:r w:rsidRPr="00A82FA4">
              <w:rPr>
                <w:rFonts w:ascii="Times New Roman" w:hAnsi="Times New Roman"/>
                <w:lang w:val="ru-RU"/>
              </w:rPr>
              <w:t xml:space="preserve"> </w:t>
            </w:r>
          </w:p>
          <w:p w:rsidR="008A2B6D" w:rsidRPr="00A82FA4" w:rsidRDefault="008A2B6D" w:rsidP="00D83B73">
            <w:pPr>
              <w:numPr>
                <w:ilvl w:val="0"/>
                <w:numId w:val="11"/>
              </w:numPr>
              <w:tabs>
                <w:tab w:val="left" w:pos="142"/>
              </w:tabs>
              <w:spacing w:after="0" w:line="240" w:lineRule="auto"/>
              <w:ind w:left="0" w:firstLine="0"/>
              <w:rPr>
                <w:rFonts w:ascii="Times New Roman" w:hAnsi="Times New Roman"/>
                <w:lang w:val="ru-RU"/>
              </w:rPr>
            </w:pPr>
            <w:r w:rsidRPr="00A82FA4">
              <w:rPr>
                <w:rFonts w:ascii="Times New Roman" w:hAnsi="Times New Roman"/>
                <w:lang w:val="ru-RU"/>
              </w:rPr>
              <w:t>Разматрање Извешт</w:t>
            </w:r>
            <w:r w:rsidR="00E036AD" w:rsidRPr="00A82FA4">
              <w:rPr>
                <w:rFonts w:ascii="Times New Roman" w:hAnsi="Times New Roman"/>
                <w:lang w:val="ru-RU"/>
              </w:rPr>
              <w:t>аја о раду школе у школској 2017/2018</w:t>
            </w:r>
            <w:r w:rsidRPr="00A82FA4">
              <w:rPr>
                <w:rFonts w:ascii="Times New Roman" w:hAnsi="Times New Roman"/>
                <w:lang w:val="ru-RU"/>
              </w:rPr>
              <w:t>. години  и Извештаја о раду</w:t>
            </w:r>
            <w:r w:rsidR="00E036AD" w:rsidRPr="00A82FA4">
              <w:rPr>
                <w:rFonts w:ascii="Times New Roman" w:hAnsi="Times New Roman"/>
                <w:lang w:val="ru-RU"/>
              </w:rPr>
              <w:t xml:space="preserve"> директора школе у школској 2017/2018</w:t>
            </w:r>
            <w:r w:rsidRPr="00A82FA4">
              <w:rPr>
                <w:rFonts w:ascii="Times New Roman" w:hAnsi="Times New Roman"/>
                <w:lang w:val="ru-RU"/>
              </w:rPr>
              <w:t xml:space="preserve">. </w:t>
            </w:r>
            <w:r w:rsidRPr="00A82FA4">
              <w:rPr>
                <w:rFonts w:ascii="Times New Roman" w:hAnsi="Times New Roman"/>
              </w:rPr>
              <w:t>г</w:t>
            </w:r>
            <w:r w:rsidRPr="00A82FA4">
              <w:rPr>
                <w:rFonts w:ascii="Times New Roman" w:hAnsi="Times New Roman"/>
                <w:lang w:val="ru-RU"/>
              </w:rPr>
              <w:t>одини.</w:t>
            </w:r>
          </w:p>
          <w:p w:rsidR="008A2B6D" w:rsidRPr="00A82FA4" w:rsidRDefault="008A2B6D" w:rsidP="00D83B73">
            <w:pPr>
              <w:numPr>
                <w:ilvl w:val="0"/>
                <w:numId w:val="11"/>
              </w:numPr>
              <w:tabs>
                <w:tab w:val="left" w:pos="142"/>
              </w:tabs>
              <w:spacing w:after="0" w:line="240" w:lineRule="auto"/>
              <w:ind w:left="0" w:firstLine="0"/>
              <w:rPr>
                <w:rFonts w:ascii="Times New Roman" w:hAnsi="Times New Roman"/>
                <w:lang w:val="ru-RU"/>
              </w:rPr>
            </w:pPr>
            <w:r w:rsidRPr="00A82FA4">
              <w:rPr>
                <w:rFonts w:ascii="Times New Roman" w:hAnsi="Times New Roman"/>
              </w:rPr>
              <w:t>Разматрање Г</w:t>
            </w:r>
            <w:r w:rsidR="00E036AD" w:rsidRPr="00A82FA4">
              <w:rPr>
                <w:rFonts w:ascii="Times New Roman" w:hAnsi="Times New Roman"/>
              </w:rPr>
              <w:t>одишњег плана рада школе за 2018/2019</w:t>
            </w:r>
            <w:r w:rsidRPr="00A82FA4">
              <w:rPr>
                <w:rFonts w:ascii="Times New Roman" w:hAnsi="Times New Roman"/>
              </w:rPr>
              <w:t>. годину</w:t>
            </w:r>
          </w:p>
          <w:p w:rsidR="008A2B6D" w:rsidRPr="00A82FA4" w:rsidRDefault="008A2B6D" w:rsidP="00D83B73">
            <w:pPr>
              <w:numPr>
                <w:ilvl w:val="0"/>
                <w:numId w:val="11"/>
              </w:numPr>
              <w:tabs>
                <w:tab w:val="left" w:pos="142"/>
              </w:tabs>
              <w:spacing w:after="0" w:line="240" w:lineRule="auto"/>
              <w:ind w:left="0" w:firstLine="0"/>
              <w:rPr>
                <w:rFonts w:ascii="Times New Roman" w:hAnsi="Times New Roman"/>
              </w:rPr>
            </w:pPr>
            <w:r w:rsidRPr="00A82FA4">
              <w:rPr>
                <w:rFonts w:ascii="Times New Roman" w:hAnsi="Times New Roman"/>
              </w:rPr>
              <w:t>Упознавање са школским календаром.</w:t>
            </w:r>
          </w:p>
          <w:p w:rsidR="008A2B6D" w:rsidRPr="00A82FA4" w:rsidRDefault="008A2B6D" w:rsidP="00D83B73">
            <w:pPr>
              <w:numPr>
                <w:ilvl w:val="0"/>
                <w:numId w:val="11"/>
              </w:numPr>
              <w:tabs>
                <w:tab w:val="left" w:pos="142"/>
              </w:tabs>
              <w:spacing w:after="0" w:line="240" w:lineRule="auto"/>
              <w:ind w:left="0" w:firstLine="0"/>
              <w:rPr>
                <w:rFonts w:ascii="Times New Roman" w:hAnsi="Times New Roman"/>
                <w:lang w:val="ru-RU"/>
              </w:rPr>
            </w:pPr>
            <w:r w:rsidRPr="00A82FA4">
              <w:rPr>
                <w:rFonts w:ascii="Times New Roman" w:hAnsi="Times New Roman"/>
                <w:lang w:val="sr-Cyrl-CS"/>
              </w:rPr>
              <w:t>Давање сагласности на План и програм екскурзија и излета</w:t>
            </w:r>
            <w:r w:rsidRPr="00A82FA4">
              <w:rPr>
                <w:rFonts w:ascii="Times New Roman" w:hAnsi="Times New Roman"/>
                <w:lang w:val="ru-RU"/>
              </w:rPr>
              <w:t xml:space="preserve"> </w:t>
            </w:r>
          </w:p>
          <w:p w:rsidR="008A2B6D" w:rsidRPr="00A82FA4" w:rsidRDefault="008A2B6D" w:rsidP="00D83B73">
            <w:pPr>
              <w:numPr>
                <w:ilvl w:val="0"/>
                <w:numId w:val="11"/>
              </w:numPr>
              <w:tabs>
                <w:tab w:val="left" w:pos="142"/>
              </w:tabs>
              <w:spacing w:after="0" w:line="240" w:lineRule="auto"/>
              <w:ind w:left="0" w:firstLine="0"/>
              <w:rPr>
                <w:rFonts w:ascii="Times New Roman" w:hAnsi="Times New Roman"/>
                <w:lang w:val="ru-RU"/>
              </w:rPr>
            </w:pPr>
            <w:r w:rsidRPr="00A82FA4">
              <w:rPr>
                <w:rFonts w:ascii="Times New Roman" w:hAnsi="Times New Roman"/>
                <w:lang w:val="ru-RU"/>
              </w:rPr>
              <w:t>Доношење одлуке о трошковима на терет родитеља</w:t>
            </w:r>
          </w:p>
          <w:p w:rsidR="008A2B6D" w:rsidRPr="00A82FA4" w:rsidRDefault="008A2B6D" w:rsidP="00D83B73">
            <w:pPr>
              <w:numPr>
                <w:ilvl w:val="0"/>
                <w:numId w:val="11"/>
              </w:numPr>
              <w:tabs>
                <w:tab w:val="left" w:pos="142"/>
              </w:tabs>
              <w:spacing w:after="0" w:line="240" w:lineRule="auto"/>
              <w:ind w:left="0" w:firstLine="0"/>
              <w:rPr>
                <w:rFonts w:ascii="Times New Roman" w:hAnsi="Times New Roman"/>
                <w:lang w:val="ru-RU"/>
              </w:rPr>
            </w:pPr>
            <w:r w:rsidRPr="00A82FA4">
              <w:rPr>
                <w:rFonts w:ascii="Times New Roman" w:hAnsi="Times New Roman"/>
                <w:lang w:val="ru-RU"/>
              </w:rPr>
              <w:t>Анализа успеха ученика у протеклој школској години.</w:t>
            </w:r>
          </w:p>
          <w:p w:rsidR="008A2B6D" w:rsidRPr="00A82FA4" w:rsidRDefault="008A2B6D" w:rsidP="00D83B73">
            <w:pPr>
              <w:numPr>
                <w:ilvl w:val="0"/>
                <w:numId w:val="11"/>
              </w:numPr>
              <w:tabs>
                <w:tab w:val="left" w:pos="142"/>
              </w:tabs>
              <w:spacing w:after="0" w:line="240" w:lineRule="auto"/>
              <w:ind w:left="0" w:firstLine="0"/>
              <w:rPr>
                <w:rFonts w:ascii="Times New Roman" w:hAnsi="Times New Roman"/>
                <w:lang w:val="ru-RU"/>
              </w:rPr>
            </w:pPr>
            <w:r w:rsidRPr="00A82FA4">
              <w:rPr>
                <w:rFonts w:ascii="Times New Roman" w:hAnsi="Times New Roman"/>
                <w:lang w:val="ru-RU"/>
              </w:rPr>
              <w:t>Разно</w:t>
            </w:r>
          </w:p>
        </w:tc>
      </w:tr>
      <w:tr w:rsidR="008A2B6D" w:rsidRPr="00A82FA4" w:rsidTr="00D83B73">
        <w:tc>
          <w:tcPr>
            <w:tcW w:w="1638" w:type="dxa"/>
            <w:vAlign w:val="center"/>
          </w:tcPr>
          <w:p w:rsidR="008A2B6D" w:rsidRPr="00A82FA4" w:rsidRDefault="008A2B6D" w:rsidP="00D83B73">
            <w:pPr>
              <w:tabs>
                <w:tab w:val="left" w:pos="142"/>
              </w:tabs>
              <w:jc w:val="center"/>
              <w:rPr>
                <w:rFonts w:ascii="Times New Roman" w:hAnsi="Times New Roman"/>
              </w:rPr>
            </w:pPr>
            <w:r w:rsidRPr="00A82FA4">
              <w:rPr>
                <w:rFonts w:ascii="Times New Roman" w:hAnsi="Times New Roman"/>
                <w:b/>
                <w:bCs/>
              </w:rPr>
              <w:t>Октобар</w:t>
            </w:r>
          </w:p>
        </w:tc>
        <w:tc>
          <w:tcPr>
            <w:tcW w:w="7649" w:type="dxa"/>
            <w:vAlign w:val="center"/>
          </w:tcPr>
          <w:p w:rsidR="008A2B6D" w:rsidRPr="00A82FA4" w:rsidRDefault="008A2B6D" w:rsidP="00D83B73">
            <w:pPr>
              <w:numPr>
                <w:ilvl w:val="0"/>
                <w:numId w:val="11"/>
              </w:numPr>
              <w:tabs>
                <w:tab w:val="left" w:pos="142"/>
              </w:tabs>
              <w:spacing w:after="0" w:line="240" w:lineRule="auto"/>
              <w:ind w:left="0" w:firstLine="0"/>
              <w:rPr>
                <w:rFonts w:ascii="Times New Roman" w:hAnsi="Times New Roman"/>
                <w:lang w:val="ru-RU"/>
              </w:rPr>
            </w:pPr>
            <w:r w:rsidRPr="00A82FA4">
              <w:rPr>
                <w:rFonts w:ascii="Times New Roman" w:hAnsi="Times New Roman"/>
                <w:lang w:val="sr-Cyrl-CS"/>
              </w:rPr>
              <w:t>Анализа стања безбедности ученика у Школи</w:t>
            </w:r>
            <w:r w:rsidRPr="00A82FA4">
              <w:rPr>
                <w:rFonts w:ascii="Times New Roman" w:hAnsi="Times New Roman"/>
                <w:lang w:val="ru-RU"/>
              </w:rPr>
              <w:t xml:space="preserve">. </w:t>
            </w:r>
          </w:p>
          <w:p w:rsidR="008A2B6D" w:rsidRPr="00A82FA4" w:rsidRDefault="008A2B6D" w:rsidP="00D83B73">
            <w:pPr>
              <w:numPr>
                <w:ilvl w:val="0"/>
                <w:numId w:val="11"/>
              </w:numPr>
              <w:tabs>
                <w:tab w:val="left" w:pos="142"/>
              </w:tabs>
              <w:spacing w:after="0" w:line="240" w:lineRule="auto"/>
              <w:ind w:left="0" w:firstLine="0"/>
              <w:rPr>
                <w:rFonts w:ascii="Times New Roman" w:hAnsi="Times New Roman"/>
                <w:lang w:val="ru-RU"/>
              </w:rPr>
            </w:pPr>
            <w:r w:rsidRPr="00A82FA4">
              <w:rPr>
                <w:rFonts w:ascii="Times New Roman" w:hAnsi="Times New Roman"/>
                <w:lang w:val="ru-RU"/>
              </w:rPr>
              <w:t xml:space="preserve">План уређења </w:t>
            </w:r>
            <w:r w:rsidRPr="00A82FA4">
              <w:rPr>
                <w:rFonts w:ascii="Times New Roman" w:hAnsi="Times New Roman"/>
                <w:lang w:val="sr-Cyrl-CS"/>
              </w:rPr>
              <w:t>Ш</w:t>
            </w:r>
            <w:r w:rsidRPr="00A82FA4">
              <w:rPr>
                <w:rFonts w:ascii="Times New Roman" w:hAnsi="Times New Roman"/>
                <w:lang w:val="ru-RU"/>
              </w:rPr>
              <w:t xml:space="preserve">коле (стручна и материјална помоћ). </w:t>
            </w:r>
          </w:p>
          <w:p w:rsidR="008A2B6D" w:rsidRPr="00A82FA4" w:rsidRDefault="008A2B6D" w:rsidP="00D83B73">
            <w:pPr>
              <w:numPr>
                <w:ilvl w:val="0"/>
                <w:numId w:val="11"/>
              </w:numPr>
              <w:tabs>
                <w:tab w:val="left" w:pos="142"/>
              </w:tabs>
              <w:spacing w:after="0" w:line="240" w:lineRule="auto"/>
              <w:ind w:left="0" w:firstLine="0"/>
              <w:rPr>
                <w:rFonts w:ascii="Times New Roman" w:hAnsi="Times New Roman"/>
                <w:lang w:val="ru-RU"/>
              </w:rPr>
            </w:pPr>
            <w:r w:rsidRPr="00A82FA4">
              <w:rPr>
                <w:rFonts w:ascii="Times New Roman" w:hAnsi="Times New Roman"/>
                <w:lang w:val="ru-RU"/>
              </w:rPr>
              <w:t xml:space="preserve">Информисање Савета о планираним акцијама. </w:t>
            </w:r>
          </w:p>
          <w:p w:rsidR="008A2B6D" w:rsidRPr="00A82FA4" w:rsidRDefault="008A2B6D" w:rsidP="00D83B73">
            <w:pPr>
              <w:numPr>
                <w:ilvl w:val="0"/>
                <w:numId w:val="11"/>
              </w:numPr>
              <w:tabs>
                <w:tab w:val="left" w:pos="142"/>
              </w:tabs>
              <w:spacing w:after="0" w:line="240" w:lineRule="auto"/>
              <w:ind w:left="0" w:firstLine="0"/>
              <w:rPr>
                <w:rFonts w:ascii="Times New Roman" w:hAnsi="Times New Roman"/>
                <w:lang w:val="ru-RU"/>
              </w:rPr>
            </w:pPr>
            <w:r w:rsidRPr="00A82FA4">
              <w:rPr>
                <w:rFonts w:ascii="Times New Roman" w:hAnsi="Times New Roman"/>
                <w:lang w:val="ru-RU"/>
              </w:rPr>
              <w:t>Разно</w:t>
            </w:r>
          </w:p>
        </w:tc>
      </w:tr>
      <w:tr w:rsidR="008A2B6D" w:rsidRPr="00A82FA4" w:rsidTr="00D83B73">
        <w:tc>
          <w:tcPr>
            <w:tcW w:w="1638" w:type="dxa"/>
            <w:vAlign w:val="center"/>
          </w:tcPr>
          <w:p w:rsidR="008A2B6D" w:rsidRPr="00A82FA4" w:rsidRDefault="008A2B6D" w:rsidP="00D83B73">
            <w:pPr>
              <w:tabs>
                <w:tab w:val="left" w:pos="142"/>
              </w:tabs>
              <w:jc w:val="center"/>
              <w:rPr>
                <w:rFonts w:ascii="Times New Roman" w:hAnsi="Times New Roman"/>
                <w:b/>
                <w:bCs/>
                <w:lang w:val="sr-Cyrl-CS"/>
              </w:rPr>
            </w:pPr>
            <w:r w:rsidRPr="00A82FA4">
              <w:rPr>
                <w:rFonts w:ascii="Times New Roman" w:hAnsi="Times New Roman"/>
                <w:b/>
                <w:bCs/>
              </w:rPr>
              <w:t>Новембар</w:t>
            </w:r>
          </w:p>
        </w:tc>
        <w:tc>
          <w:tcPr>
            <w:tcW w:w="7649" w:type="dxa"/>
            <w:vAlign w:val="center"/>
          </w:tcPr>
          <w:p w:rsidR="008A2B6D" w:rsidRPr="00A82FA4" w:rsidRDefault="008A2B6D" w:rsidP="00D83B73">
            <w:pPr>
              <w:numPr>
                <w:ilvl w:val="0"/>
                <w:numId w:val="11"/>
              </w:numPr>
              <w:tabs>
                <w:tab w:val="left" w:pos="142"/>
              </w:tabs>
              <w:spacing w:after="0" w:line="240" w:lineRule="auto"/>
              <w:ind w:left="0" w:firstLine="0"/>
              <w:rPr>
                <w:rFonts w:ascii="Times New Roman" w:hAnsi="Times New Roman"/>
                <w:lang w:val="sr-Cyrl-CS"/>
              </w:rPr>
            </w:pPr>
            <w:r w:rsidRPr="00A82FA4">
              <w:rPr>
                <w:rFonts w:ascii="Times New Roman" w:hAnsi="Times New Roman"/>
                <w:lang w:val="sr-Cyrl-CS"/>
              </w:rPr>
              <w:t xml:space="preserve">Разматрање успеха и владања ученика на крају првог тромесечја. </w:t>
            </w:r>
          </w:p>
          <w:p w:rsidR="008A2B6D" w:rsidRPr="00A82FA4" w:rsidRDefault="008A2B6D" w:rsidP="00D83B73">
            <w:pPr>
              <w:numPr>
                <w:ilvl w:val="0"/>
                <w:numId w:val="11"/>
              </w:numPr>
              <w:tabs>
                <w:tab w:val="left" w:pos="142"/>
              </w:tabs>
              <w:spacing w:after="0" w:line="240" w:lineRule="auto"/>
              <w:ind w:left="0" w:firstLine="0"/>
              <w:rPr>
                <w:rFonts w:ascii="Times New Roman" w:hAnsi="Times New Roman"/>
              </w:rPr>
            </w:pPr>
            <w:r w:rsidRPr="00A82FA4">
              <w:rPr>
                <w:rFonts w:ascii="Times New Roman" w:hAnsi="Times New Roman"/>
                <w:lang w:val="sr-Cyrl-CS"/>
              </w:rPr>
              <w:t>Ваннаставне активности ученика</w:t>
            </w:r>
            <w:r w:rsidRPr="00A82FA4">
              <w:rPr>
                <w:rFonts w:ascii="Times New Roman" w:hAnsi="Times New Roman"/>
              </w:rPr>
              <w:t xml:space="preserve">. </w:t>
            </w:r>
          </w:p>
        </w:tc>
      </w:tr>
      <w:tr w:rsidR="008A2B6D" w:rsidRPr="00A82FA4" w:rsidTr="00D83B73">
        <w:tc>
          <w:tcPr>
            <w:tcW w:w="1638" w:type="dxa"/>
            <w:vAlign w:val="center"/>
          </w:tcPr>
          <w:p w:rsidR="008A2B6D" w:rsidRPr="00A82FA4" w:rsidRDefault="008A2B6D" w:rsidP="00D83B73">
            <w:pPr>
              <w:tabs>
                <w:tab w:val="left" w:pos="142"/>
              </w:tabs>
              <w:jc w:val="center"/>
              <w:rPr>
                <w:rFonts w:ascii="Times New Roman" w:hAnsi="Times New Roman"/>
                <w:b/>
                <w:bCs/>
                <w:lang w:val="sr-Cyrl-CS"/>
              </w:rPr>
            </w:pPr>
            <w:r w:rsidRPr="00A82FA4">
              <w:rPr>
                <w:rFonts w:ascii="Times New Roman" w:hAnsi="Times New Roman"/>
                <w:b/>
                <w:bCs/>
              </w:rPr>
              <w:t>Фебруар</w:t>
            </w:r>
          </w:p>
          <w:p w:rsidR="008A2B6D" w:rsidRPr="00A82FA4" w:rsidRDefault="008A2B6D" w:rsidP="00D83B73">
            <w:pPr>
              <w:tabs>
                <w:tab w:val="left" w:pos="142"/>
              </w:tabs>
              <w:jc w:val="center"/>
              <w:rPr>
                <w:rFonts w:ascii="Times New Roman" w:hAnsi="Times New Roman"/>
                <w:lang w:val="sr-Cyrl-CS"/>
              </w:rPr>
            </w:pPr>
          </w:p>
        </w:tc>
        <w:tc>
          <w:tcPr>
            <w:tcW w:w="7649" w:type="dxa"/>
            <w:vAlign w:val="center"/>
          </w:tcPr>
          <w:p w:rsidR="008A2B6D" w:rsidRPr="00A82FA4" w:rsidRDefault="008A2B6D" w:rsidP="00D83B73">
            <w:pPr>
              <w:numPr>
                <w:ilvl w:val="0"/>
                <w:numId w:val="11"/>
              </w:numPr>
              <w:tabs>
                <w:tab w:val="left" w:pos="142"/>
              </w:tabs>
              <w:spacing w:after="0" w:line="240" w:lineRule="auto"/>
              <w:ind w:left="0" w:firstLine="0"/>
              <w:rPr>
                <w:rFonts w:ascii="Times New Roman" w:hAnsi="Times New Roman"/>
                <w:lang w:val="sr-Cyrl-CS"/>
              </w:rPr>
            </w:pPr>
            <w:r w:rsidRPr="00A82FA4">
              <w:rPr>
                <w:rFonts w:ascii="Times New Roman" w:hAnsi="Times New Roman"/>
                <w:lang w:val="sr-Cyrl-CS"/>
              </w:rPr>
              <w:t>Разматрање Извештаја о реализацији наставног плана и програма и успеха ученика на крају првог полугодишта.</w:t>
            </w:r>
          </w:p>
          <w:p w:rsidR="008A2B6D" w:rsidRPr="00A82FA4" w:rsidRDefault="008A2B6D" w:rsidP="00D83B73">
            <w:pPr>
              <w:numPr>
                <w:ilvl w:val="0"/>
                <w:numId w:val="11"/>
              </w:numPr>
              <w:tabs>
                <w:tab w:val="left" w:pos="142"/>
              </w:tabs>
              <w:spacing w:after="0" w:line="240" w:lineRule="auto"/>
              <w:ind w:left="0" w:firstLine="0"/>
              <w:rPr>
                <w:rFonts w:ascii="Times New Roman" w:hAnsi="Times New Roman"/>
                <w:lang w:val="sr-Cyrl-CS"/>
              </w:rPr>
            </w:pPr>
            <w:r w:rsidRPr="00A82FA4">
              <w:rPr>
                <w:rFonts w:ascii="Times New Roman" w:hAnsi="Times New Roman"/>
                <w:lang w:val="sr-Cyrl-CS"/>
              </w:rPr>
              <w:t>Разматрање Извештаја о раду директора школе у првом полугодишту</w:t>
            </w:r>
          </w:p>
          <w:p w:rsidR="008A2B6D" w:rsidRPr="00A82FA4" w:rsidRDefault="008A2B6D" w:rsidP="00D83B73">
            <w:pPr>
              <w:numPr>
                <w:ilvl w:val="0"/>
                <w:numId w:val="11"/>
              </w:numPr>
              <w:tabs>
                <w:tab w:val="left" w:pos="142"/>
              </w:tabs>
              <w:spacing w:after="0" w:line="240" w:lineRule="auto"/>
              <w:ind w:left="0" w:firstLine="0"/>
              <w:rPr>
                <w:rFonts w:ascii="Times New Roman" w:hAnsi="Times New Roman"/>
                <w:lang w:val="ru-RU"/>
              </w:rPr>
            </w:pPr>
            <w:r w:rsidRPr="00A82FA4">
              <w:rPr>
                <w:rFonts w:ascii="Times New Roman" w:hAnsi="Times New Roman"/>
                <w:lang w:val="sr-Cyrl-CS"/>
              </w:rPr>
              <w:t>Разматрање владања ученика на часу и ван часова</w:t>
            </w:r>
            <w:r w:rsidRPr="00A82FA4">
              <w:rPr>
                <w:rFonts w:ascii="Times New Roman" w:hAnsi="Times New Roman"/>
                <w:lang w:val="ru-RU"/>
              </w:rPr>
              <w:t xml:space="preserve"> </w:t>
            </w:r>
          </w:p>
        </w:tc>
      </w:tr>
      <w:tr w:rsidR="008A2B6D" w:rsidRPr="00A82FA4" w:rsidTr="00D83B73">
        <w:tc>
          <w:tcPr>
            <w:tcW w:w="1638" w:type="dxa"/>
            <w:vAlign w:val="center"/>
          </w:tcPr>
          <w:p w:rsidR="008A2B6D" w:rsidRPr="00A82FA4" w:rsidRDefault="008A2B6D" w:rsidP="00D83B73">
            <w:pPr>
              <w:tabs>
                <w:tab w:val="left" w:pos="142"/>
              </w:tabs>
              <w:jc w:val="center"/>
              <w:rPr>
                <w:rFonts w:ascii="Times New Roman" w:hAnsi="Times New Roman"/>
                <w:lang w:val="sr-Cyrl-CS"/>
              </w:rPr>
            </w:pPr>
            <w:r w:rsidRPr="00A82FA4">
              <w:rPr>
                <w:rFonts w:ascii="Times New Roman" w:hAnsi="Times New Roman"/>
                <w:b/>
                <w:bCs/>
                <w:lang w:val="sr-Cyrl-CS"/>
              </w:rPr>
              <w:t>Март</w:t>
            </w:r>
          </w:p>
        </w:tc>
        <w:tc>
          <w:tcPr>
            <w:tcW w:w="7649" w:type="dxa"/>
            <w:vAlign w:val="center"/>
          </w:tcPr>
          <w:p w:rsidR="008A2B6D" w:rsidRPr="00A82FA4" w:rsidRDefault="008A2B6D" w:rsidP="00D83B73">
            <w:pPr>
              <w:numPr>
                <w:ilvl w:val="0"/>
                <w:numId w:val="11"/>
              </w:numPr>
              <w:tabs>
                <w:tab w:val="left" w:pos="142"/>
              </w:tabs>
              <w:spacing w:after="0" w:line="240" w:lineRule="auto"/>
              <w:ind w:left="0" w:firstLine="0"/>
              <w:rPr>
                <w:rFonts w:ascii="Times New Roman" w:hAnsi="Times New Roman"/>
                <w:lang w:val="sr-Cyrl-CS"/>
              </w:rPr>
            </w:pPr>
            <w:r w:rsidRPr="00A82FA4">
              <w:rPr>
                <w:rFonts w:ascii="Times New Roman" w:hAnsi="Times New Roman"/>
                <w:lang w:val="sr-Cyrl-CS"/>
              </w:rPr>
              <w:t xml:space="preserve">Помоћ у припреми прославе Дана школе. </w:t>
            </w:r>
          </w:p>
          <w:p w:rsidR="008A2B6D" w:rsidRPr="00A82FA4" w:rsidRDefault="008A2B6D" w:rsidP="00D83B73">
            <w:pPr>
              <w:numPr>
                <w:ilvl w:val="0"/>
                <w:numId w:val="11"/>
              </w:numPr>
              <w:tabs>
                <w:tab w:val="left" w:pos="142"/>
              </w:tabs>
              <w:spacing w:after="0" w:line="240" w:lineRule="auto"/>
              <w:ind w:left="0" w:firstLine="0"/>
              <w:rPr>
                <w:rFonts w:ascii="Times New Roman" w:hAnsi="Times New Roman"/>
                <w:lang w:val="sr-Cyrl-CS"/>
              </w:rPr>
            </w:pPr>
            <w:r w:rsidRPr="00A82FA4">
              <w:rPr>
                <w:rFonts w:ascii="Times New Roman" w:hAnsi="Times New Roman"/>
                <w:lang w:val="sr-Cyrl-CS"/>
              </w:rPr>
              <w:t>Анализа стања безбедности ученика у Школи.</w:t>
            </w:r>
          </w:p>
        </w:tc>
      </w:tr>
      <w:tr w:rsidR="008A2B6D" w:rsidRPr="00A82FA4" w:rsidTr="00D83B73">
        <w:tc>
          <w:tcPr>
            <w:tcW w:w="1638" w:type="dxa"/>
            <w:vAlign w:val="center"/>
          </w:tcPr>
          <w:p w:rsidR="008A2B6D" w:rsidRPr="00A82FA4" w:rsidRDefault="008A2B6D" w:rsidP="00D83B73">
            <w:pPr>
              <w:tabs>
                <w:tab w:val="left" w:pos="142"/>
              </w:tabs>
              <w:jc w:val="center"/>
              <w:rPr>
                <w:rFonts w:ascii="Times New Roman" w:hAnsi="Times New Roman"/>
                <w:b/>
                <w:bCs/>
                <w:lang w:val="sr-Cyrl-CS"/>
              </w:rPr>
            </w:pPr>
            <w:r w:rsidRPr="00A82FA4">
              <w:rPr>
                <w:rFonts w:ascii="Times New Roman" w:hAnsi="Times New Roman"/>
                <w:b/>
                <w:bCs/>
                <w:lang w:val="sr-Cyrl-CS"/>
              </w:rPr>
              <w:lastRenderedPageBreak/>
              <w:t>Април</w:t>
            </w:r>
          </w:p>
        </w:tc>
        <w:tc>
          <w:tcPr>
            <w:tcW w:w="7649" w:type="dxa"/>
            <w:vAlign w:val="center"/>
          </w:tcPr>
          <w:p w:rsidR="008A2B6D" w:rsidRPr="00A82FA4" w:rsidRDefault="008A2B6D" w:rsidP="00D83B73">
            <w:pPr>
              <w:numPr>
                <w:ilvl w:val="0"/>
                <w:numId w:val="11"/>
              </w:numPr>
              <w:tabs>
                <w:tab w:val="left" w:pos="142"/>
              </w:tabs>
              <w:spacing w:after="0" w:line="240" w:lineRule="auto"/>
              <w:ind w:left="0" w:firstLine="0"/>
              <w:rPr>
                <w:rFonts w:ascii="Times New Roman" w:hAnsi="Times New Roman"/>
                <w:lang w:val="sr-Cyrl-CS"/>
              </w:rPr>
            </w:pPr>
            <w:r w:rsidRPr="00A82FA4">
              <w:rPr>
                <w:rFonts w:ascii="Times New Roman" w:hAnsi="Times New Roman"/>
                <w:lang w:val="sr-Cyrl-CS"/>
              </w:rPr>
              <w:t xml:space="preserve">Анализа рада и понашања у Школи </w:t>
            </w:r>
          </w:p>
        </w:tc>
      </w:tr>
      <w:tr w:rsidR="008A2B6D" w:rsidRPr="00A82FA4" w:rsidTr="00D83B73">
        <w:tc>
          <w:tcPr>
            <w:tcW w:w="1638" w:type="dxa"/>
            <w:vAlign w:val="center"/>
          </w:tcPr>
          <w:p w:rsidR="008A2B6D" w:rsidRPr="00A82FA4" w:rsidRDefault="008A2B6D" w:rsidP="00D83B73">
            <w:pPr>
              <w:tabs>
                <w:tab w:val="left" w:pos="142"/>
              </w:tabs>
              <w:jc w:val="center"/>
              <w:rPr>
                <w:rFonts w:ascii="Times New Roman" w:hAnsi="Times New Roman"/>
              </w:rPr>
            </w:pPr>
            <w:r w:rsidRPr="00A82FA4">
              <w:rPr>
                <w:rFonts w:ascii="Times New Roman" w:hAnsi="Times New Roman"/>
                <w:b/>
                <w:bCs/>
              </w:rPr>
              <w:t>Мај-Јуни</w:t>
            </w:r>
          </w:p>
        </w:tc>
        <w:tc>
          <w:tcPr>
            <w:tcW w:w="7649" w:type="dxa"/>
            <w:vAlign w:val="center"/>
          </w:tcPr>
          <w:p w:rsidR="008A2B6D" w:rsidRPr="00A82FA4" w:rsidRDefault="008A2B6D" w:rsidP="00D83B73">
            <w:pPr>
              <w:numPr>
                <w:ilvl w:val="0"/>
                <w:numId w:val="11"/>
              </w:numPr>
              <w:tabs>
                <w:tab w:val="left" w:pos="142"/>
              </w:tabs>
              <w:spacing w:after="0" w:line="240" w:lineRule="auto"/>
              <w:ind w:left="0" w:firstLine="0"/>
              <w:rPr>
                <w:rFonts w:ascii="Times New Roman" w:hAnsi="Times New Roman"/>
                <w:lang w:val="ru-RU"/>
              </w:rPr>
            </w:pPr>
            <w:r w:rsidRPr="00A82FA4">
              <w:rPr>
                <w:rFonts w:ascii="Times New Roman" w:hAnsi="Times New Roman"/>
                <w:lang w:val="sr-Cyrl-CS"/>
              </w:rPr>
              <w:t>Разматрање Извештаја о извођењу екскурзија,излета и наставе у природи</w:t>
            </w:r>
            <w:r w:rsidRPr="00A82FA4">
              <w:rPr>
                <w:rFonts w:ascii="Times New Roman" w:hAnsi="Times New Roman"/>
                <w:lang w:val="ru-RU"/>
              </w:rPr>
              <w:t xml:space="preserve">. </w:t>
            </w:r>
          </w:p>
          <w:p w:rsidR="008A2B6D" w:rsidRPr="00A82FA4" w:rsidRDefault="008A2B6D" w:rsidP="00D83B73">
            <w:pPr>
              <w:numPr>
                <w:ilvl w:val="0"/>
                <w:numId w:val="11"/>
              </w:numPr>
              <w:tabs>
                <w:tab w:val="left" w:pos="142"/>
              </w:tabs>
              <w:spacing w:after="0" w:line="240" w:lineRule="auto"/>
              <w:ind w:left="0" w:firstLine="0"/>
              <w:rPr>
                <w:rFonts w:ascii="Times New Roman" w:hAnsi="Times New Roman"/>
                <w:lang w:val="ru-RU"/>
              </w:rPr>
            </w:pPr>
            <w:r w:rsidRPr="00A82FA4">
              <w:rPr>
                <w:rFonts w:ascii="Times New Roman" w:hAnsi="Times New Roman"/>
                <w:lang w:val="sr-Cyrl-CS"/>
              </w:rPr>
              <w:t>Идеје за нову школску годину</w:t>
            </w:r>
            <w:r w:rsidRPr="00A82FA4">
              <w:rPr>
                <w:rFonts w:ascii="Times New Roman" w:hAnsi="Times New Roman"/>
                <w:lang w:val="ru-RU"/>
              </w:rPr>
              <w:t xml:space="preserve">. </w:t>
            </w:r>
          </w:p>
          <w:p w:rsidR="008A2B6D" w:rsidRPr="00A82FA4" w:rsidRDefault="008A2B6D" w:rsidP="00D83B73">
            <w:pPr>
              <w:numPr>
                <w:ilvl w:val="0"/>
                <w:numId w:val="11"/>
              </w:numPr>
              <w:tabs>
                <w:tab w:val="left" w:pos="142"/>
              </w:tabs>
              <w:spacing w:after="0" w:line="240" w:lineRule="auto"/>
              <w:ind w:left="0" w:firstLine="0"/>
              <w:rPr>
                <w:rFonts w:ascii="Times New Roman" w:hAnsi="Times New Roman"/>
                <w:lang w:val="ru-RU"/>
              </w:rPr>
            </w:pPr>
            <w:r w:rsidRPr="00A82FA4">
              <w:rPr>
                <w:rFonts w:ascii="Times New Roman" w:hAnsi="Times New Roman"/>
                <w:lang w:val="ru-RU"/>
              </w:rPr>
              <w:t xml:space="preserve">Текући послови. </w:t>
            </w:r>
          </w:p>
        </w:tc>
      </w:tr>
    </w:tbl>
    <w:p w:rsidR="008A2B6D" w:rsidRPr="008A2B6D" w:rsidRDefault="008A2B6D" w:rsidP="00D83B73">
      <w:pPr>
        <w:tabs>
          <w:tab w:val="left" w:pos="142"/>
        </w:tabs>
        <w:jc w:val="both"/>
        <w:rPr>
          <w:rFonts w:ascii="Times New Roman" w:hAnsi="Times New Roman"/>
          <w:b/>
          <w:color w:val="FF0000"/>
          <w:sz w:val="28"/>
          <w:szCs w:val="28"/>
          <w:lang w:val="sr-Cyrl-CS"/>
        </w:rPr>
      </w:pPr>
    </w:p>
    <w:p w:rsidR="008A2B6D" w:rsidRPr="00B26C27" w:rsidRDefault="008A2B6D" w:rsidP="00D83B73">
      <w:pPr>
        <w:tabs>
          <w:tab w:val="left" w:pos="142"/>
        </w:tabs>
        <w:jc w:val="both"/>
        <w:rPr>
          <w:rFonts w:ascii="Times New Roman" w:hAnsi="Times New Roman"/>
          <w:b/>
          <w:sz w:val="28"/>
          <w:szCs w:val="28"/>
        </w:rPr>
      </w:pPr>
      <w:r w:rsidRPr="00B26C27">
        <w:rPr>
          <w:rFonts w:ascii="Times New Roman" w:hAnsi="Times New Roman"/>
          <w:b/>
          <w:sz w:val="28"/>
          <w:szCs w:val="28"/>
          <w:lang w:val="sr-Cyrl-CS"/>
        </w:rPr>
        <w:t>Чланови Савета родитеља</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0"/>
        <w:gridCol w:w="5296"/>
      </w:tblGrid>
      <w:tr w:rsidR="008A2B6D" w:rsidRPr="00B26C27" w:rsidTr="00D83B73">
        <w:tc>
          <w:tcPr>
            <w:tcW w:w="1300" w:type="dxa"/>
          </w:tcPr>
          <w:p w:rsidR="008A2B6D" w:rsidRPr="00B26C27" w:rsidRDefault="008A2B6D" w:rsidP="00036B65">
            <w:pPr>
              <w:tabs>
                <w:tab w:val="left" w:pos="142"/>
              </w:tabs>
              <w:spacing w:after="0" w:line="240" w:lineRule="auto"/>
              <w:ind w:left="244" w:hanging="244"/>
              <w:jc w:val="center"/>
              <w:rPr>
                <w:rFonts w:ascii="Times New Roman" w:hAnsi="Times New Roman"/>
                <w:lang w:val="sr-Cyrl-CS"/>
              </w:rPr>
            </w:pPr>
            <w:r w:rsidRPr="00B26C27">
              <w:rPr>
                <w:rFonts w:ascii="Times New Roman" w:hAnsi="Times New Roman"/>
                <w:lang w:val="sr-Cyrl-CS"/>
              </w:rPr>
              <w:t>1.1</w:t>
            </w:r>
          </w:p>
        </w:tc>
        <w:tc>
          <w:tcPr>
            <w:tcW w:w="5296" w:type="dxa"/>
          </w:tcPr>
          <w:p w:rsidR="008A2B6D" w:rsidRPr="00B26C27" w:rsidRDefault="00B26C27" w:rsidP="00036B65">
            <w:pPr>
              <w:tabs>
                <w:tab w:val="left" w:pos="142"/>
              </w:tabs>
              <w:spacing w:after="0" w:line="240" w:lineRule="auto"/>
              <w:ind w:left="244" w:hanging="244"/>
              <w:jc w:val="both"/>
              <w:rPr>
                <w:rFonts w:ascii="Times New Roman" w:hAnsi="Times New Roman"/>
              </w:rPr>
            </w:pPr>
            <w:r w:rsidRPr="00B26C27">
              <w:rPr>
                <w:rFonts w:ascii="Times New Roman" w:hAnsi="Times New Roman"/>
              </w:rPr>
              <w:t>Милорад Тодоровић</w:t>
            </w:r>
            <w:r w:rsidR="008A2B6D" w:rsidRPr="00B26C27">
              <w:rPr>
                <w:rFonts w:ascii="Times New Roman" w:hAnsi="Times New Roman"/>
              </w:rPr>
              <w:t xml:space="preserve"> </w:t>
            </w:r>
          </w:p>
        </w:tc>
      </w:tr>
      <w:tr w:rsidR="00B26C27" w:rsidRPr="00B26C27" w:rsidTr="00D83B73">
        <w:tc>
          <w:tcPr>
            <w:tcW w:w="1300" w:type="dxa"/>
          </w:tcPr>
          <w:p w:rsidR="00B26C27" w:rsidRPr="00B26C27" w:rsidRDefault="00B26C27" w:rsidP="00036B65">
            <w:pPr>
              <w:tabs>
                <w:tab w:val="left" w:pos="142"/>
              </w:tabs>
              <w:spacing w:after="0" w:line="240" w:lineRule="auto"/>
              <w:ind w:left="244" w:hanging="244"/>
              <w:jc w:val="center"/>
              <w:rPr>
                <w:rFonts w:ascii="Times New Roman" w:hAnsi="Times New Roman"/>
                <w:lang w:val="sr-Cyrl-CS"/>
              </w:rPr>
            </w:pPr>
            <w:r w:rsidRPr="00B26C27">
              <w:rPr>
                <w:rFonts w:ascii="Times New Roman" w:hAnsi="Times New Roman"/>
                <w:lang w:val="sr-Cyrl-CS"/>
              </w:rPr>
              <w:t>1.2</w:t>
            </w:r>
          </w:p>
        </w:tc>
        <w:tc>
          <w:tcPr>
            <w:tcW w:w="5296" w:type="dxa"/>
          </w:tcPr>
          <w:p w:rsidR="00B26C27" w:rsidRPr="00B26C27" w:rsidRDefault="00B26C27" w:rsidP="00036B65">
            <w:pPr>
              <w:tabs>
                <w:tab w:val="left" w:pos="142"/>
              </w:tabs>
              <w:spacing w:after="0" w:line="240" w:lineRule="auto"/>
              <w:ind w:left="244" w:hanging="244"/>
              <w:jc w:val="both"/>
              <w:rPr>
                <w:rFonts w:ascii="Times New Roman" w:hAnsi="Times New Roman"/>
              </w:rPr>
            </w:pPr>
            <w:r w:rsidRPr="00B26C27">
              <w:rPr>
                <w:rFonts w:ascii="Times New Roman" w:hAnsi="Times New Roman"/>
              </w:rPr>
              <w:t>Силвија Ранков</w:t>
            </w:r>
          </w:p>
        </w:tc>
      </w:tr>
      <w:tr w:rsidR="00B26C27" w:rsidRPr="00B26C27" w:rsidTr="00D83B73">
        <w:tc>
          <w:tcPr>
            <w:tcW w:w="1300" w:type="dxa"/>
          </w:tcPr>
          <w:p w:rsidR="00B26C27" w:rsidRPr="00B26C27" w:rsidRDefault="00B26C27" w:rsidP="00036B65">
            <w:pPr>
              <w:tabs>
                <w:tab w:val="left" w:pos="142"/>
              </w:tabs>
              <w:spacing w:after="0" w:line="240" w:lineRule="auto"/>
              <w:ind w:left="244" w:hanging="244"/>
              <w:jc w:val="center"/>
              <w:rPr>
                <w:rFonts w:ascii="Times New Roman" w:hAnsi="Times New Roman"/>
                <w:lang w:val="sr-Cyrl-CS"/>
              </w:rPr>
            </w:pPr>
            <w:r w:rsidRPr="00B26C27">
              <w:rPr>
                <w:rFonts w:ascii="Times New Roman" w:hAnsi="Times New Roman"/>
                <w:lang w:val="sr-Cyrl-CS"/>
              </w:rPr>
              <w:t>1.3</w:t>
            </w:r>
          </w:p>
        </w:tc>
        <w:tc>
          <w:tcPr>
            <w:tcW w:w="5296" w:type="dxa"/>
          </w:tcPr>
          <w:p w:rsidR="00B26C27" w:rsidRPr="00B26C27" w:rsidRDefault="00B26C27" w:rsidP="00036B65">
            <w:pPr>
              <w:tabs>
                <w:tab w:val="left" w:pos="142"/>
              </w:tabs>
              <w:spacing w:after="0" w:line="240" w:lineRule="auto"/>
              <w:ind w:left="244" w:hanging="244"/>
              <w:jc w:val="both"/>
              <w:rPr>
                <w:rFonts w:ascii="Times New Roman" w:hAnsi="Times New Roman"/>
              </w:rPr>
            </w:pPr>
            <w:r w:rsidRPr="00B26C27">
              <w:rPr>
                <w:rFonts w:ascii="Times New Roman" w:hAnsi="Times New Roman"/>
              </w:rPr>
              <w:t>Зорица Чегар</w:t>
            </w:r>
          </w:p>
        </w:tc>
      </w:tr>
      <w:tr w:rsidR="00B26C27" w:rsidRPr="00B26C27" w:rsidTr="00D83B73">
        <w:tc>
          <w:tcPr>
            <w:tcW w:w="1300" w:type="dxa"/>
          </w:tcPr>
          <w:p w:rsidR="00B26C27" w:rsidRPr="00B26C27" w:rsidRDefault="00B26C27" w:rsidP="00036B65">
            <w:pPr>
              <w:tabs>
                <w:tab w:val="left" w:pos="142"/>
              </w:tabs>
              <w:spacing w:after="0" w:line="240" w:lineRule="auto"/>
              <w:ind w:left="244" w:hanging="244"/>
              <w:jc w:val="center"/>
              <w:rPr>
                <w:rFonts w:ascii="Times New Roman" w:hAnsi="Times New Roman"/>
                <w:lang w:val="sr-Cyrl-CS"/>
              </w:rPr>
            </w:pPr>
            <w:r w:rsidRPr="00B26C27">
              <w:rPr>
                <w:rFonts w:ascii="Times New Roman" w:hAnsi="Times New Roman"/>
                <w:lang w:val="sr-Cyrl-CS"/>
              </w:rPr>
              <w:t>2.1</w:t>
            </w:r>
          </w:p>
        </w:tc>
        <w:tc>
          <w:tcPr>
            <w:tcW w:w="5296" w:type="dxa"/>
          </w:tcPr>
          <w:p w:rsidR="00B26C27" w:rsidRPr="00B26C27" w:rsidRDefault="00B26C27" w:rsidP="00036B65">
            <w:pPr>
              <w:tabs>
                <w:tab w:val="left" w:pos="142"/>
              </w:tabs>
              <w:spacing w:after="0" w:line="240" w:lineRule="auto"/>
              <w:ind w:left="244" w:hanging="244"/>
              <w:jc w:val="both"/>
              <w:rPr>
                <w:rFonts w:ascii="Times New Roman" w:hAnsi="Times New Roman"/>
              </w:rPr>
            </w:pPr>
            <w:r w:rsidRPr="00B26C27">
              <w:rPr>
                <w:rFonts w:ascii="Times New Roman" w:hAnsi="Times New Roman"/>
              </w:rPr>
              <w:t>Драган Петрић</w:t>
            </w:r>
          </w:p>
        </w:tc>
      </w:tr>
      <w:tr w:rsidR="00B26C27" w:rsidRPr="00B26C27" w:rsidTr="00D83B73">
        <w:tc>
          <w:tcPr>
            <w:tcW w:w="1300" w:type="dxa"/>
          </w:tcPr>
          <w:p w:rsidR="00B26C27" w:rsidRPr="00B26C27" w:rsidRDefault="00B26C27" w:rsidP="00036B65">
            <w:pPr>
              <w:tabs>
                <w:tab w:val="left" w:pos="142"/>
              </w:tabs>
              <w:spacing w:after="0" w:line="240" w:lineRule="auto"/>
              <w:ind w:left="244" w:hanging="244"/>
              <w:jc w:val="center"/>
              <w:rPr>
                <w:rFonts w:ascii="Times New Roman" w:hAnsi="Times New Roman"/>
                <w:lang w:val="sr-Cyrl-CS"/>
              </w:rPr>
            </w:pPr>
            <w:r w:rsidRPr="00B26C27">
              <w:rPr>
                <w:rFonts w:ascii="Times New Roman" w:hAnsi="Times New Roman"/>
                <w:lang w:val="sr-Cyrl-CS"/>
              </w:rPr>
              <w:t>2.2</w:t>
            </w:r>
          </w:p>
        </w:tc>
        <w:tc>
          <w:tcPr>
            <w:tcW w:w="5296" w:type="dxa"/>
          </w:tcPr>
          <w:p w:rsidR="00B26C27" w:rsidRPr="00B26C27" w:rsidRDefault="00B26C27" w:rsidP="00036B65">
            <w:pPr>
              <w:tabs>
                <w:tab w:val="left" w:pos="142"/>
              </w:tabs>
              <w:spacing w:after="0" w:line="240" w:lineRule="auto"/>
              <w:ind w:left="244" w:hanging="244"/>
              <w:jc w:val="both"/>
              <w:rPr>
                <w:rFonts w:ascii="Times New Roman" w:hAnsi="Times New Roman"/>
              </w:rPr>
            </w:pPr>
            <w:r w:rsidRPr="00B26C27">
              <w:rPr>
                <w:rFonts w:ascii="Times New Roman" w:hAnsi="Times New Roman"/>
              </w:rPr>
              <w:t>Јован Ловренски</w:t>
            </w:r>
          </w:p>
        </w:tc>
      </w:tr>
      <w:tr w:rsidR="00B26C27" w:rsidRPr="00B26C27" w:rsidTr="00D83B73">
        <w:tc>
          <w:tcPr>
            <w:tcW w:w="1300" w:type="dxa"/>
          </w:tcPr>
          <w:p w:rsidR="00B26C27" w:rsidRPr="00B26C27" w:rsidRDefault="00B26C27" w:rsidP="00036B65">
            <w:pPr>
              <w:tabs>
                <w:tab w:val="left" w:pos="142"/>
              </w:tabs>
              <w:spacing w:after="0" w:line="240" w:lineRule="auto"/>
              <w:ind w:left="244" w:hanging="244"/>
              <w:jc w:val="center"/>
              <w:rPr>
                <w:rFonts w:ascii="Times New Roman" w:hAnsi="Times New Roman"/>
                <w:lang w:val="sr-Cyrl-CS"/>
              </w:rPr>
            </w:pPr>
            <w:r w:rsidRPr="00B26C27">
              <w:rPr>
                <w:rFonts w:ascii="Times New Roman" w:hAnsi="Times New Roman"/>
                <w:lang w:val="sr-Cyrl-CS"/>
              </w:rPr>
              <w:t>2.3</w:t>
            </w:r>
          </w:p>
        </w:tc>
        <w:tc>
          <w:tcPr>
            <w:tcW w:w="5296" w:type="dxa"/>
          </w:tcPr>
          <w:p w:rsidR="00B26C27" w:rsidRPr="00B26C27" w:rsidRDefault="00B26C27" w:rsidP="00036B65">
            <w:pPr>
              <w:tabs>
                <w:tab w:val="left" w:pos="142"/>
              </w:tabs>
              <w:spacing w:after="0" w:line="240" w:lineRule="auto"/>
              <w:ind w:left="244" w:hanging="244"/>
              <w:jc w:val="both"/>
              <w:rPr>
                <w:rFonts w:ascii="Times New Roman" w:hAnsi="Times New Roman"/>
              </w:rPr>
            </w:pPr>
            <w:r w:rsidRPr="00B26C27">
              <w:rPr>
                <w:rFonts w:ascii="Times New Roman" w:hAnsi="Times New Roman"/>
              </w:rPr>
              <w:t>Јелена Јовановић</w:t>
            </w:r>
          </w:p>
        </w:tc>
      </w:tr>
      <w:tr w:rsidR="00B26C27" w:rsidRPr="00B26C27" w:rsidTr="00D83B73">
        <w:tc>
          <w:tcPr>
            <w:tcW w:w="1300" w:type="dxa"/>
          </w:tcPr>
          <w:p w:rsidR="00B26C27" w:rsidRPr="00B26C27" w:rsidRDefault="00B26C27" w:rsidP="00036B65">
            <w:pPr>
              <w:tabs>
                <w:tab w:val="left" w:pos="142"/>
              </w:tabs>
              <w:spacing w:after="0" w:line="240" w:lineRule="auto"/>
              <w:ind w:left="244" w:hanging="244"/>
              <w:jc w:val="center"/>
              <w:rPr>
                <w:rFonts w:ascii="Times New Roman" w:hAnsi="Times New Roman"/>
                <w:lang w:val="sr-Cyrl-CS"/>
              </w:rPr>
            </w:pPr>
            <w:r w:rsidRPr="00B26C27">
              <w:rPr>
                <w:rFonts w:ascii="Times New Roman" w:hAnsi="Times New Roman"/>
                <w:lang w:val="sr-Cyrl-CS"/>
              </w:rPr>
              <w:t>3.1</w:t>
            </w:r>
          </w:p>
        </w:tc>
        <w:tc>
          <w:tcPr>
            <w:tcW w:w="5296" w:type="dxa"/>
          </w:tcPr>
          <w:p w:rsidR="00B26C27" w:rsidRPr="00B26C27" w:rsidRDefault="00B26C27" w:rsidP="00036B65">
            <w:pPr>
              <w:tabs>
                <w:tab w:val="left" w:pos="142"/>
              </w:tabs>
              <w:spacing w:after="0" w:line="240" w:lineRule="auto"/>
              <w:ind w:left="244" w:hanging="244"/>
              <w:jc w:val="both"/>
              <w:rPr>
                <w:rFonts w:ascii="Times New Roman" w:hAnsi="Times New Roman"/>
              </w:rPr>
            </w:pPr>
            <w:r w:rsidRPr="00B26C27">
              <w:rPr>
                <w:rFonts w:ascii="Times New Roman" w:hAnsi="Times New Roman"/>
              </w:rPr>
              <w:t>Тамара Патрногић</w:t>
            </w:r>
          </w:p>
        </w:tc>
      </w:tr>
      <w:tr w:rsidR="008A2B6D" w:rsidRPr="00B26C27" w:rsidTr="00D83B73">
        <w:tc>
          <w:tcPr>
            <w:tcW w:w="1300" w:type="dxa"/>
          </w:tcPr>
          <w:p w:rsidR="008A2B6D" w:rsidRPr="00B26C27" w:rsidRDefault="00B26C27" w:rsidP="00036B65">
            <w:pPr>
              <w:tabs>
                <w:tab w:val="left" w:pos="142"/>
              </w:tabs>
              <w:spacing w:after="0" w:line="240" w:lineRule="auto"/>
              <w:ind w:left="244" w:hanging="244"/>
              <w:jc w:val="center"/>
              <w:rPr>
                <w:rFonts w:ascii="Times New Roman" w:hAnsi="Times New Roman"/>
                <w:lang w:val="sr-Cyrl-CS"/>
              </w:rPr>
            </w:pPr>
            <w:r w:rsidRPr="00B26C27">
              <w:rPr>
                <w:rFonts w:ascii="Times New Roman" w:hAnsi="Times New Roman"/>
                <w:lang w:val="sr-Cyrl-CS"/>
              </w:rPr>
              <w:t>3</w:t>
            </w:r>
            <w:r w:rsidR="008A2B6D" w:rsidRPr="00B26C27">
              <w:rPr>
                <w:rFonts w:ascii="Times New Roman" w:hAnsi="Times New Roman"/>
                <w:lang w:val="sr-Cyrl-CS"/>
              </w:rPr>
              <w:t>.2</w:t>
            </w:r>
          </w:p>
        </w:tc>
        <w:tc>
          <w:tcPr>
            <w:tcW w:w="5296" w:type="dxa"/>
          </w:tcPr>
          <w:p w:rsidR="008A2B6D" w:rsidRPr="00B26C27" w:rsidRDefault="008A2B6D" w:rsidP="00036B65">
            <w:pPr>
              <w:tabs>
                <w:tab w:val="left" w:pos="142"/>
              </w:tabs>
              <w:spacing w:after="0" w:line="240" w:lineRule="auto"/>
              <w:ind w:left="244" w:hanging="244"/>
              <w:jc w:val="both"/>
              <w:rPr>
                <w:rFonts w:ascii="Times New Roman" w:hAnsi="Times New Roman"/>
              </w:rPr>
            </w:pPr>
            <w:r w:rsidRPr="00B26C27">
              <w:rPr>
                <w:rFonts w:ascii="Times New Roman" w:hAnsi="Times New Roman"/>
              </w:rPr>
              <w:t>Славенка Гаврић Чуквас</w:t>
            </w:r>
          </w:p>
        </w:tc>
      </w:tr>
      <w:tr w:rsidR="008A2B6D" w:rsidRPr="00B26C27" w:rsidTr="00D83B73">
        <w:tc>
          <w:tcPr>
            <w:tcW w:w="1300" w:type="dxa"/>
          </w:tcPr>
          <w:p w:rsidR="008A2B6D" w:rsidRPr="00B26C27" w:rsidRDefault="00B26C27" w:rsidP="00036B65">
            <w:pPr>
              <w:tabs>
                <w:tab w:val="left" w:pos="142"/>
              </w:tabs>
              <w:spacing w:after="0" w:line="240" w:lineRule="auto"/>
              <w:ind w:left="244" w:hanging="244"/>
              <w:jc w:val="center"/>
              <w:rPr>
                <w:rFonts w:ascii="Times New Roman" w:hAnsi="Times New Roman"/>
                <w:lang w:val="sr-Cyrl-CS"/>
              </w:rPr>
            </w:pPr>
            <w:r w:rsidRPr="00B26C27">
              <w:rPr>
                <w:rFonts w:ascii="Times New Roman" w:hAnsi="Times New Roman"/>
                <w:lang w:val="sr-Cyrl-CS"/>
              </w:rPr>
              <w:t>4</w:t>
            </w:r>
            <w:r w:rsidR="008A2B6D" w:rsidRPr="00B26C27">
              <w:rPr>
                <w:rFonts w:ascii="Times New Roman" w:hAnsi="Times New Roman"/>
                <w:lang w:val="sr-Cyrl-CS"/>
              </w:rPr>
              <w:t>.1</w:t>
            </w:r>
          </w:p>
        </w:tc>
        <w:tc>
          <w:tcPr>
            <w:tcW w:w="5296" w:type="dxa"/>
          </w:tcPr>
          <w:p w:rsidR="008A2B6D" w:rsidRPr="00F518B1" w:rsidRDefault="008A2B6D" w:rsidP="00036B65">
            <w:pPr>
              <w:tabs>
                <w:tab w:val="left" w:pos="142"/>
              </w:tabs>
              <w:spacing w:after="0" w:line="240" w:lineRule="auto"/>
              <w:ind w:left="244" w:hanging="244"/>
              <w:jc w:val="both"/>
              <w:rPr>
                <w:rFonts w:ascii="Times New Roman" w:hAnsi="Times New Roman"/>
              </w:rPr>
            </w:pPr>
            <w:r w:rsidRPr="00B26C27">
              <w:rPr>
                <w:rFonts w:ascii="Times New Roman" w:hAnsi="Times New Roman"/>
              </w:rPr>
              <w:t>Јасмина Љубичић</w:t>
            </w:r>
            <w:r w:rsidR="00F518B1">
              <w:rPr>
                <w:rFonts w:ascii="Times New Roman" w:hAnsi="Times New Roman"/>
              </w:rPr>
              <w:t xml:space="preserve"> Чекеревац</w:t>
            </w:r>
          </w:p>
        </w:tc>
      </w:tr>
      <w:tr w:rsidR="008A2B6D" w:rsidRPr="00B26C27" w:rsidTr="00D83B73">
        <w:tc>
          <w:tcPr>
            <w:tcW w:w="1300" w:type="dxa"/>
          </w:tcPr>
          <w:p w:rsidR="008A2B6D" w:rsidRPr="00B26C27" w:rsidRDefault="00B26C27" w:rsidP="00036B65">
            <w:pPr>
              <w:tabs>
                <w:tab w:val="left" w:pos="142"/>
              </w:tabs>
              <w:spacing w:after="0" w:line="240" w:lineRule="auto"/>
              <w:ind w:left="244" w:hanging="244"/>
              <w:jc w:val="center"/>
              <w:rPr>
                <w:rFonts w:ascii="Times New Roman" w:hAnsi="Times New Roman"/>
                <w:lang w:val="sr-Cyrl-CS"/>
              </w:rPr>
            </w:pPr>
            <w:r w:rsidRPr="00B26C27">
              <w:rPr>
                <w:rFonts w:ascii="Times New Roman" w:hAnsi="Times New Roman"/>
                <w:lang w:val="sr-Cyrl-CS"/>
              </w:rPr>
              <w:t>4</w:t>
            </w:r>
            <w:r w:rsidR="008A2B6D" w:rsidRPr="00B26C27">
              <w:rPr>
                <w:rFonts w:ascii="Times New Roman" w:hAnsi="Times New Roman"/>
                <w:lang w:val="sr-Cyrl-CS"/>
              </w:rPr>
              <w:t>.2</w:t>
            </w:r>
          </w:p>
        </w:tc>
        <w:tc>
          <w:tcPr>
            <w:tcW w:w="5296" w:type="dxa"/>
          </w:tcPr>
          <w:p w:rsidR="008A2B6D" w:rsidRPr="00B26C27" w:rsidRDefault="00B26C27" w:rsidP="00036B65">
            <w:pPr>
              <w:tabs>
                <w:tab w:val="left" w:pos="142"/>
              </w:tabs>
              <w:spacing w:after="0" w:line="240" w:lineRule="auto"/>
              <w:ind w:left="244" w:hanging="244"/>
              <w:jc w:val="both"/>
              <w:rPr>
                <w:rFonts w:ascii="Times New Roman" w:hAnsi="Times New Roman"/>
                <w:b/>
                <w:lang w:val="sr-Cyrl-CS"/>
              </w:rPr>
            </w:pPr>
            <w:r w:rsidRPr="00B26C27">
              <w:rPr>
                <w:rFonts w:ascii="Times New Roman" w:hAnsi="Times New Roman"/>
                <w:lang w:val="sr-Cyrl-CS"/>
              </w:rPr>
              <w:t>Марина Ненов</w:t>
            </w:r>
          </w:p>
        </w:tc>
      </w:tr>
      <w:tr w:rsidR="008A2B6D" w:rsidRPr="00B26C27" w:rsidTr="00D83B73">
        <w:tc>
          <w:tcPr>
            <w:tcW w:w="1300" w:type="dxa"/>
          </w:tcPr>
          <w:p w:rsidR="008A2B6D" w:rsidRPr="00B26C27" w:rsidRDefault="00B26C27" w:rsidP="00036B65">
            <w:pPr>
              <w:tabs>
                <w:tab w:val="left" w:pos="142"/>
              </w:tabs>
              <w:spacing w:after="0" w:line="240" w:lineRule="auto"/>
              <w:ind w:left="244" w:hanging="244"/>
              <w:jc w:val="center"/>
              <w:rPr>
                <w:rFonts w:ascii="Times New Roman" w:hAnsi="Times New Roman"/>
                <w:lang w:val="sr-Cyrl-CS"/>
              </w:rPr>
            </w:pPr>
            <w:r w:rsidRPr="00B26C27">
              <w:rPr>
                <w:rFonts w:ascii="Times New Roman" w:hAnsi="Times New Roman"/>
                <w:lang w:val="sr-Cyrl-CS"/>
              </w:rPr>
              <w:t>4</w:t>
            </w:r>
            <w:r w:rsidR="008A2B6D" w:rsidRPr="00B26C27">
              <w:rPr>
                <w:rFonts w:ascii="Times New Roman" w:hAnsi="Times New Roman"/>
                <w:lang w:val="sr-Cyrl-CS"/>
              </w:rPr>
              <w:t>.3</w:t>
            </w:r>
          </w:p>
        </w:tc>
        <w:tc>
          <w:tcPr>
            <w:tcW w:w="5296" w:type="dxa"/>
          </w:tcPr>
          <w:p w:rsidR="008A2B6D" w:rsidRPr="00B26C27" w:rsidRDefault="008A2B6D" w:rsidP="00036B65">
            <w:pPr>
              <w:tabs>
                <w:tab w:val="left" w:pos="142"/>
              </w:tabs>
              <w:spacing w:after="0" w:line="240" w:lineRule="auto"/>
              <w:ind w:left="244" w:hanging="244"/>
              <w:jc w:val="both"/>
              <w:rPr>
                <w:rFonts w:ascii="Times New Roman" w:hAnsi="Times New Roman"/>
              </w:rPr>
            </w:pPr>
            <w:r w:rsidRPr="00B26C27">
              <w:rPr>
                <w:rFonts w:ascii="Times New Roman" w:hAnsi="Times New Roman"/>
              </w:rPr>
              <w:t>Лидија Трубарац Јанковић</w:t>
            </w:r>
          </w:p>
        </w:tc>
      </w:tr>
      <w:tr w:rsidR="008A2B6D" w:rsidRPr="00B26C27" w:rsidTr="00D83B73">
        <w:tc>
          <w:tcPr>
            <w:tcW w:w="1300" w:type="dxa"/>
          </w:tcPr>
          <w:p w:rsidR="008A2B6D" w:rsidRPr="00B26C27" w:rsidRDefault="00B26C27" w:rsidP="00036B65">
            <w:pPr>
              <w:tabs>
                <w:tab w:val="left" w:pos="142"/>
              </w:tabs>
              <w:spacing w:after="0" w:line="240" w:lineRule="auto"/>
              <w:ind w:left="244" w:hanging="244"/>
              <w:jc w:val="center"/>
              <w:rPr>
                <w:rFonts w:ascii="Times New Roman" w:hAnsi="Times New Roman"/>
                <w:lang w:val="sr-Cyrl-CS"/>
              </w:rPr>
            </w:pPr>
            <w:r w:rsidRPr="00B26C27">
              <w:rPr>
                <w:rFonts w:ascii="Times New Roman" w:hAnsi="Times New Roman"/>
                <w:lang w:val="sr-Cyrl-CS"/>
              </w:rPr>
              <w:t>5</w:t>
            </w:r>
            <w:r w:rsidR="008A2B6D" w:rsidRPr="00B26C27">
              <w:rPr>
                <w:rFonts w:ascii="Times New Roman" w:hAnsi="Times New Roman"/>
                <w:lang w:val="sr-Cyrl-CS"/>
              </w:rPr>
              <w:t>.1</w:t>
            </w:r>
          </w:p>
        </w:tc>
        <w:tc>
          <w:tcPr>
            <w:tcW w:w="5296" w:type="dxa"/>
          </w:tcPr>
          <w:p w:rsidR="008A2B6D" w:rsidRPr="00B26C27" w:rsidRDefault="008A2B6D" w:rsidP="00036B65">
            <w:pPr>
              <w:tabs>
                <w:tab w:val="left" w:pos="142"/>
              </w:tabs>
              <w:spacing w:after="0" w:line="240" w:lineRule="auto"/>
              <w:ind w:left="244" w:hanging="244"/>
              <w:jc w:val="both"/>
              <w:rPr>
                <w:rFonts w:ascii="Times New Roman" w:hAnsi="Times New Roman"/>
              </w:rPr>
            </w:pPr>
            <w:r w:rsidRPr="00B26C27">
              <w:rPr>
                <w:rFonts w:ascii="Times New Roman" w:hAnsi="Times New Roman"/>
              </w:rPr>
              <w:t>Мирјана Обровац</w:t>
            </w:r>
          </w:p>
        </w:tc>
      </w:tr>
      <w:tr w:rsidR="008A2B6D" w:rsidRPr="00B26C27" w:rsidTr="00D83B73">
        <w:tc>
          <w:tcPr>
            <w:tcW w:w="1300" w:type="dxa"/>
          </w:tcPr>
          <w:p w:rsidR="008A2B6D" w:rsidRPr="00B26C27" w:rsidRDefault="00B26C27" w:rsidP="00036B65">
            <w:pPr>
              <w:tabs>
                <w:tab w:val="left" w:pos="142"/>
              </w:tabs>
              <w:spacing w:after="0" w:line="240" w:lineRule="auto"/>
              <w:ind w:left="244" w:hanging="244"/>
              <w:jc w:val="center"/>
              <w:rPr>
                <w:rFonts w:ascii="Times New Roman" w:hAnsi="Times New Roman"/>
                <w:lang w:val="sr-Cyrl-CS"/>
              </w:rPr>
            </w:pPr>
            <w:r w:rsidRPr="00B26C27">
              <w:rPr>
                <w:rFonts w:ascii="Times New Roman" w:hAnsi="Times New Roman"/>
                <w:lang w:val="sr-Cyrl-CS"/>
              </w:rPr>
              <w:t>6</w:t>
            </w:r>
            <w:r w:rsidR="008A2B6D" w:rsidRPr="00B26C27">
              <w:rPr>
                <w:rFonts w:ascii="Times New Roman" w:hAnsi="Times New Roman"/>
                <w:lang w:val="sr-Cyrl-CS"/>
              </w:rPr>
              <w:t>.2</w:t>
            </w:r>
          </w:p>
        </w:tc>
        <w:tc>
          <w:tcPr>
            <w:tcW w:w="5296" w:type="dxa"/>
            <w:vAlign w:val="center"/>
          </w:tcPr>
          <w:p w:rsidR="008A2B6D" w:rsidRPr="00B26C27" w:rsidRDefault="008A2B6D" w:rsidP="00036B65">
            <w:pPr>
              <w:tabs>
                <w:tab w:val="left" w:pos="142"/>
              </w:tabs>
              <w:spacing w:after="0" w:line="240" w:lineRule="auto"/>
              <w:ind w:left="244" w:hanging="244"/>
              <w:rPr>
                <w:rFonts w:ascii="Times New Roman" w:hAnsi="Times New Roman"/>
                <w:sz w:val="20"/>
                <w:szCs w:val="20"/>
              </w:rPr>
            </w:pPr>
            <w:r w:rsidRPr="00B26C27">
              <w:rPr>
                <w:rFonts w:ascii="Times New Roman" w:hAnsi="Times New Roman"/>
                <w:lang w:val="sr-Cyrl-CS"/>
              </w:rPr>
              <w:t>Јована Тукоди</w:t>
            </w:r>
          </w:p>
        </w:tc>
      </w:tr>
      <w:tr w:rsidR="008A2B6D" w:rsidRPr="00B26C27" w:rsidTr="00D83B73">
        <w:tc>
          <w:tcPr>
            <w:tcW w:w="1300" w:type="dxa"/>
          </w:tcPr>
          <w:p w:rsidR="008A2B6D" w:rsidRPr="00B26C27" w:rsidRDefault="00B26C27" w:rsidP="00036B65">
            <w:pPr>
              <w:tabs>
                <w:tab w:val="left" w:pos="142"/>
              </w:tabs>
              <w:spacing w:after="0" w:line="240" w:lineRule="auto"/>
              <w:ind w:left="244" w:hanging="244"/>
              <w:jc w:val="center"/>
              <w:rPr>
                <w:rFonts w:ascii="Times New Roman" w:hAnsi="Times New Roman"/>
                <w:lang w:val="sr-Cyrl-CS"/>
              </w:rPr>
            </w:pPr>
            <w:r w:rsidRPr="00B26C27">
              <w:rPr>
                <w:rFonts w:ascii="Times New Roman" w:hAnsi="Times New Roman"/>
                <w:lang w:val="sr-Cyrl-CS"/>
              </w:rPr>
              <w:t>5</w:t>
            </w:r>
            <w:r w:rsidR="008A2B6D" w:rsidRPr="00B26C27">
              <w:rPr>
                <w:rFonts w:ascii="Times New Roman" w:hAnsi="Times New Roman"/>
                <w:lang w:val="sr-Cyrl-CS"/>
              </w:rPr>
              <w:t>.3</w:t>
            </w:r>
          </w:p>
        </w:tc>
        <w:tc>
          <w:tcPr>
            <w:tcW w:w="5296" w:type="dxa"/>
          </w:tcPr>
          <w:p w:rsidR="008A2B6D" w:rsidRPr="00B26C27" w:rsidRDefault="008A2B6D" w:rsidP="00036B65">
            <w:pPr>
              <w:tabs>
                <w:tab w:val="left" w:pos="142"/>
              </w:tabs>
              <w:spacing w:after="0" w:line="240" w:lineRule="auto"/>
              <w:ind w:left="244" w:hanging="244"/>
              <w:jc w:val="both"/>
              <w:rPr>
                <w:rFonts w:ascii="Times New Roman" w:hAnsi="Times New Roman"/>
              </w:rPr>
            </w:pPr>
            <w:r w:rsidRPr="00B26C27">
              <w:rPr>
                <w:rFonts w:ascii="Times New Roman" w:hAnsi="Times New Roman"/>
              </w:rPr>
              <w:t>Марија Лучић</w:t>
            </w:r>
          </w:p>
        </w:tc>
      </w:tr>
      <w:tr w:rsidR="008A2B6D" w:rsidRPr="00B26C27" w:rsidTr="00D83B73">
        <w:tc>
          <w:tcPr>
            <w:tcW w:w="1300" w:type="dxa"/>
          </w:tcPr>
          <w:p w:rsidR="008A2B6D" w:rsidRPr="00B26C27" w:rsidRDefault="00B26C27" w:rsidP="00036B65">
            <w:pPr>
              <w:tabs>
                <w:tab w:val="left" w:pos="142"/>
              </w:tabs>
              <w:spacing w:after="0" w:line="240" w:lineRule="auto"/>
              <w:ind w:left="244" w:hanging="244"/>
              <w:jc w:val="center"/>
              <w:rPr>
                <w:rFonts w:ascii="Times New Roman" w:hAnsi="Times New Roman"/>
                <w:lang w:val="sr-Cyrl-CS"/>
              </w:rPr>
            </w:pPr>
            <w:r w:rsidRPr="00B26C27">
              <w:rPr>
                <w:rFonts w:ascii="Times New Roman" w:hAnsi="Times New Roman"/>
                <w:lang w:val="sr-Cyrl-CS"/>
              </w:rPr>
              <w:t>6</w:t>
            </w:r>
            <w:r w:rsidR="008A2B6D" w:rsidRPr="00B26C27">
              <w:rPr>
                <w:rFonts w:ascii="Times New Roman" w:hAnsi="Times New Roman"/>
                <w:lang w:val="sr-Cyrl-CS"/>
              </w:rPr>
              <w:t>.1</w:t>
            </w:r>
          </w:p>
        </w:tc>
        <w:tc>
          <w:tcPr>
            <w:tcW w:w="5296" w:type="dxa"/>
          </w:tcPr>
          <w:p w:rsidR="008A2B6D" w:rsidRPr="00B26C27" w:rsidRDefault="008A2B6D" w:rsidP="00036B65">
            <w:pPr>
              <w:tabs>
                <w:tab w:val="left" w:pos="142"/>
              </w:tabs>
              <w:spacing w:after="0" w:line="240" w:lineRule="auto"/>
              <w:ind w:left="244" w:hanging="244"/>
              <w:jc w:val="both"/>
              <w:rPr>
                <w:rFonts w:ascii="Times New Roman" w:hAnsi="Times New Roman"/>
              </w:rPr>
            </w:pPr>
            <w:r w:rsidRPr="00B26C27">
              <w:rPr>
                <w:rFonts w:ascii="Times New Roman" w:hAnsi="Times New Roman"/>
              </w:rPr>
              <w:t xml:space="preserve">Татјана </w:t>
            </w:r>
            <w:r w:rsidR="00B26C27" w:rsidRPr="00B26C27">
              <w:rPr>
                <w:rFonts w:ascii="Times New Roman" w:hAnsi="Times New Roman"/>
              </w:rPr>
              <w:t>Бугарски</w:t>
            </w:r>
          </w:p>
        </w:tc>
      </w:tr>
      <w:tr w:rsidR="008A2B6D" w:rsidRPr="00B26C27" w:rsidTr="00D83B73">
        <w:tc>
          <w:tcPr>
            <w:tcW w:w="1300" w:type="dxa"/>
          </w:tcPr>
          <w:p w:rsidR="008A2B6D" w:rsidRPr="00B26C27" w:rsidRDefault="00B26C27" w:rsidP="00036B65">
            <w:pPr>
              <w:tabs>
                <w:tab w:val="left" w:pos="142"/>
              </w:tabs>
              <w:spacing w:after="0" w:line="240" w:lineRule="auto"/>
              <w:ind w:left="244" w:hanging="244"/>
              <w:jc w:val="center"/>
              <w:rPr>
                <w:rFonts w:ascii="Times New Roman" w:hAnsi="Times New Roman"/>
                <w:lang w:val="sr-Cyrl-CS"/>
              </w:rPr>
            </w:pPr>
            <w:r w:rsidRPr="00B26C27">
              <w:rPr>
                <w:rFonts w:ascii="Times New Roman" w:hAnsi="Times New Roman"/>
                <w:lang w:val="sr-Cyrl-CS"/>
              </w:rPr>
              <w:t>6</w:t>
            </w:r>
            <w:r w:rsidR="008A2B6D" w:rsidRPr="00B26C27">
              <w:rPr>
                <w:rFonts w:ascii="Times New Roman" w:hAnsi="Times New Roman"/>
                <w:lang w:val="sr-Cyrl-CS"/>
              </w:rPr>
              <w:t>.2</w:t>
            </w:r>
          </w:p>
        </w:tc>
        <w:tc>
          <w:tcPr>
            <w:tcW w:w="5296" w:type="dxa"/>
          </w:tcPr>
          <w:p w:rsidR="008A2B6D" w:rsidRPr="00B26C27" w:rsidRDefault="00B26C27" w:rsidP="00036B65">
            <w:pPr>
              <w:tabs>
                <w:tab w:val="left" w:pos="142"/>
              </w:tabs>
              <w:spacing w:after="0" w:line="240" w:lineRule="auto"/>
              <w:ind w:left="244" w:hanging="244"/>
              <w:jc w:val="both"/>
              <w:rPr>
                <w:rFonts w:ascii="Times New Roman" w:hAnsi="Times New Roman"/>
                <w:lang w:val="sr-Cyrl-CS"/>
              </w:rPr>
            </w:pPr>
            <w:r w:rsidRPr="00B26C27">
              <w:rPr>
                <w:rFonts w:ascii="Times New Roman" w:hAnsi="Times New Roman"/>
                <w:lang w:val="sr-Cyrl-CS"/>
              </w:rPr>
              <w:t>Јасмина Чекичевић</w:t>
            </w:r>
          </w:p>
        </w:tc>
      </w:tr>
      <w:tr w:rsidR="008A2B6D" w:rsidRPr="00B26C27" w:rsidTr="00D83B73">
        <w:tc>
          <w:tcPr>
            <w:tcW w:w="1300" w:type="dxa"/>
          </w:tcPr>
          <w:p w:rsidR="008A2B6D" w:rsidRPr="00B26C27" w:rsidRDefault="00B26C27" w:rsidP="00036B65">
            <w:pPr>
              <w:tabs>
                <w:tab w:val="left" w:pos="142"/>
              </w:tabs>
              <w:spacing w:after="0" w:line="240" w:lineRule="auto"/>
              <w:ind w:left="244" w:hanging="244"/>
              <w:jc w:val="center"/>
              <w:rPr>
                <w:rFonts w:ascii="Times New Roman" w:hAnsi="Times New Roman"/>
                <w:lang w:val="sr-Cyrl-CS"/>
              </w:rPr>
            </w:pPr>
            <w:r w:rsidRPr="00B26C27">
              <w:rPr>
                <w:rFonts w:ascii="Times New Roman" w:hAnsi="Times New Roman"/>
                <w:lang w:val="sr-Cyrl-CS"/>
              </w:rPr>
              <w:t>7</w:t>
            </w:r>
            <w:r w:rsidR="008A2B6D" w:rsidRPr="00B26C27">
              <w:rPr>
                <w:rFonts w:ascii="Times New Roman" w:hAnsi="Times New Roman"/>
                <w:lang w:val="sr-Cyrl-CS"/>
              </w:rPr>
              <w:t>.1</w:t>
            </w:r>
          </w:p>
        </w:tc>
        <w:tc>
          <w:tcPr>
            <w:tcW w:w="5296" w:type="dxa"/>
          </w:tcPr>
          <w:p w:rsidR="008A2B6D" w:rsidRPr="00B26C27" w:rsidRDefault="008A2B6D" w:rsidP="00036B65">
            <w:pPr>
              <w:tabs>
                <w:tab w:val="left" w:pos="142"/>
              </w:tabs>
              <w:spacing w:after="0" w:line="240" w:lineRule="auto"/>
              <w:ind w:left="244" w:hanging="244"/>
              <w:jc w:val="both"/>
              <w:rPr>
                <w:rFonts w:ascii="Times New Roman" w:hAnsi="Times New Roman"/>
              </w:rPr>
            </w:pPr>
            <w:r w:rsidRPr="00B26C27">
              <w:rPr>
                <w:rFonts w:ascii="Times New Roman" w:hAnsi="Times New Roman"/>
              </w:rPr>
              <w:t>Сања Рајић</w:t>
            </w:r>
          </w:p>
        </w:tc>
      </w:tr>
      <w:tr w:rsidR="008A2B6D" w:rsidRPr="00B26C27" w:rsidTr="00D83B73">
        <w:tc>
          <w:tcPr>
            <w:tcW w:w="1300" w:type="dxa"/>
          </w:tcPr>
          <w:p w:rsidR="008A2B6D" w:rsidRPr="00B26C27" w:rsidRDefault="00B26C27" w:rsidP="00036B65">
            <w:pPr>
              <w:tabs>
                <w:tab w:val="left" w:pos="142"/>
              </w:tabs>
              <w:spacing w:after="0" w:line="240" w:lineRule="auto"/>
              <w:ind w:left="244" w:hanging="244"/>
              <w:jc w:val="center"/>
              <w:rPr>
                <w:rFonts w:ascii="Times New Roman" w:hAnsi="Times New Roman"/>
                <w:lang w:val="sr-Cyrl-CS"/>
              </w:rPr>
            </w:pPr>
            <w:r w:rsidRPr="00B26C27">
              <w:rPr>
                <w:rFonts w:ascii="Times New Roman" w:hAnsi="Times New Roman"/>
                <w:lang w:val="sr-Cyrl-CS"/>
              </w:rPr>
              <w:t>7</w:t>
            </w:r>
            <w:r w:rsidR="008A2B6D" w:rsidRPr="00B26C27">
              <w:rPr>
                <w:rFonts w:ascii="Times New Roman" w:hAnsi="Times New Roman"/>
                <w:lang w:val="sr-Cyrl-CS"/>
              </w:rPr>
              <w:t>.2</w:t>
            </w:r>
          </w:p>
        </w:tc>
        <w:tc>
          <w:tcPr>
            <w:tcW w:w="5296" w:type="dxa"/>
          </w:tcPr>
          <w:p w:rsidR="008A2B6D" w:rsidRPr="00B26C27" w:rsidRDefault="00B26C27" w:rsidP="00036B65">
            <w:pPr>
              <w:tabs>
                <w:tab w:val="left" w:pos="142"/>
              </w:tabs>
              <w:spacing w:after="0" w:line="240" w:lineRule="auto"/>
              <w:ind w:left="244" w:hanging="244"/>
              <w:jc w:val="both"/>
              <w:rPr>
                <w:rFonts w:ascii="Times New Roman" w:hAnsi="Times New Roman"/>
              </w:rPr>
            </w:pPr>
            <w:r w:rsidRPr="00B26C27">
              <w:rPr>
                <w:rFonts w:ascii="Times New Roman" w:hAnsi="Times New Roman"/>
              </w:rPr>
              <w:t xml:space="preserve">Дејан </w:t>
            </w:r>
            <w:r w:rsidR="008A2B6D" w:rsidRPr="00B26C27">
              <w:rPr>
                <w:rFonts w:ascii="Times New Roman" w:hAnsi="Times New Roman"/>
              </w:rPr>
              <w:t>Или</w:t>
            </w:r>
            <w:r w:rsidRPr="00B26C27">
              <w:rPr>
                <w:rFonts w:ascii="Times New Roman" w:hAnsi="Times New Roman"/>
              </w:rPr>
              <w:t>н</w:t>
            </w:r>
          </w:p>
        </w:tc>
      </w:tr>
      <w:tr w:rsidR="008A2B6D" w:rsidRPr="00B26C27" w:rsidTr="00D83B73">
        <w:tc>
          <w:tcPr>
            <w:tcW w:w="1300" w:type="dxa"/>
          </w:tcPr>
          <w:p w:rsidR="008A2B6D" w:rsidRPr="00B26C27" w:rsidRDefault="00B26C27" w:rsidP="00036B65">
            <w:pPr>
              <w:tabs>
                <w:tab w:val="left" w:pos="142"/>
              </w:tabs>
              <w:spacing w:after="0" w:line="240" w:lineRule="auto"/>
              <w:ind w:left="244" w:hanging="244"/>
              <w:jc w:val="center"/>
              <w:rPr>
                <w:rFonts w:ascii="Times New Roman" w:hAnsi="Times New Roman"/>
                <w:lang w:val="sr-Cyrl-CS"/>
              </w:rPr>
            </w:pPr>
            <w:r w:rsidRPr="00B26C27">
              <w:rPr>
                <w:rFonts w:ascii="Times New Roman" w:hAnsi="Times New Roman"/>
                <w:lang w:val="sr-Cyrl-CS"/>
              </w:rPr>
              <w:t>8</w:t>
            </w:r>
            <w:r w:rsidR="008A2B6D" w:rsidRPr="00B26C27">
              <w:rPr>
                <w:rFonts w:ascii="Times New Roman" w:hAnsi="Times New Roman"/>
                <w:lang w:val="sr-Cyrl-CS"/>
              </w:rPr>
              <w:t>.1</w:t>
            </w:r>
          </w:p>
        </w:tc>
        <w:tc>
          <w:tcPr>
            <w:tcW w:w="5296" w:type="dxa"/>
            <w:vAlign w:val="center"/>
          </w:tcPr>
          <w:p w:rsidR="008A2B6D" w:rsidRPr="00B26C27" w:rsidRDefault="008A2B6D" w:rsidP="00036B65">
            <w:pPr>
              <w:tabs>
                <w:tab w:val="left" w:pos="142"/>
              </w:tabs>
              <w:spacing w:after="0" w:line="240" w:lineRule="auto"/>
              <w:ind w:left="244" w:hanging="244"/>
              <w:rPr>
                <w:rFonts w:ascii="Times New Roman" w:hAnsi="Times New Roman"/>
                <w:sz w:val="20"/>
                <w:szCs w:val="20"/>
              </w:rPr>
            </w:pPr>
            <w:r w:rsidRPr="00B26C27">
              <w:rPr>
                <w:rFonts w:ascii="Times New Roman" w:hAnsi="Times New Roman"/>
                <w:lang w:val="sr-Cyrl-CS"/>
              </w:rPr>
              <w:t>Милена Пиварски</w:t>
            </w:r>
          </w:p>
        </w:tc>
      </w:tr>
      <w:tr w:rsidR="008A2B6D" w:rsidRPr="00B26C27" w:rsidTr="00D83B73">
        <w:tc>
          <w:tcPr>
            <w:tcW w:w="1300" w:type="dxa"/>
          </w:tcPr>
          <w:p w:rsidR="008A2B6D" w:rsidRPr="00B26C27" w:rsidRDefault="00B26C27" w:rsidP="00036B65">
            <w:pPr>
              <w:tabs>
                <w:tab w:val="left" w:pos="142"/>
              </w:tabs>
              <w:spacing w:after="0" w:line="240" w:lineRule="auto"/>
              <w:ind w:left="244" w:hanging="244"/>
              <w:jc w:val="center"/>
              <w:rPr>
                <w:rFonts w:ascii="Times New Roman" w:hAnsi="Times New Roman"/>
                <w:lang w:val="sr-Cyrl-CS"/>
              </w:rPr>
            </w:pPr>
            <w:r w:rsidRPr="00B26C27">
              <w:rPr>
                <w:rFonts w:ascii="Times New Roman" w:hAnsi="Times New Roman"/>
                <w:lang w:val="sr-Cyrl-CS"/>
              </w:rPr>
              <w:t>8</w:t>
            </w:r>
            <w:r w:rsidR="008A2B6D" w:rsidRPr="00B26C27">
              <w:rPr>
                <w:rFonts w:ascii="Times New Roman" w:hAnsi="Times New Roman"/>
                <w:lang w:val="sr-Cyrl-CS"/>
              </w:rPr>
              <w:t>.2</w:t>
            </w:r>
          </w:p>
        </w:tc>
        <w:tc>
          <w:tcPr>
            <w:tcW w:w="5296" w:type="dxa"/>
            <w:vAlign w:val="center"/>
          </w:tcPr>
          <w:p w:rsidR="008A2B6D" w:rsidRPr="00B26C27" w:rsidRDefault="00B26C27" w:rsidP="00036B65">
            <w:pPr>
              <w:tabs>
                <w:tab w:val="left" w:pos="142"/>
              </w:tabs>
              <w:spacing w:after="0" w:line="240" w:lineRule="auto"/>
              <w:ind w:left="244" w:hanging="244"/>
              <w:rPr>
                <w:rFonts w:ascii="Times New Roman" w:hAnsi="Times New Roman"/>
              </w:rPr>
            </w:pPr>
            <w:r w:rsidRPr="00B26C27">
              <w:rPr>
                <w:rFonts w:ascii="Times New Roman" w:hAnsi="Times New Roman"/>
                <w:lang w:val="sr-Cyrl-CS"/>
              </w:rPr>
              <w:t>Милица Тинтор</w:t>
            </w:r>
          </w:p>
        </w:tc>
      </w:tr>
    </w:tbl>
    <w:p w:rsidR="008A2B6D" w:rsidRPr="008A2B6D" w:rsidRDefault="008A2B6D" w:rsidP="00D83B73">
      <w:pPr>
        <w:tabs>
          <w:tab w:val="left" w:pos="142"/>
        </w:tabs>
        <w:jc w:val="both"/>
        <w:rPr>
          <w:rFonts w:ascii="Times New Roman" w:hAnsi="Times New Roman"/>
          <w:b/>
          <w:color w:val="FF0000"/>
          <w:sz w:val="28"/>
          <w:szCs w:val="28"/>
          <w:lang w:val="sr-Cyrl-CS"/>
        </w:rPr>
      </w:pPr>
    </w:p>
    <w:p w:rsidR="00D83B73" w:rsidRDefault="00D83B73" w:rsidP="00D83B73">
      <w:pPr>
        <w:tabs>
          <w:tab w:val="left" w:pos="142"/>
        </w:tabs>
        <w:jc w:val="center"/>
        <w:rPr>
          <w:rFonts w:ascii="Times New Roman" w:hAnsi="Times New Roman"/>
          <w:b/>
          <w:sz w:val="40"/>
          <w:szCs w:val="40"/>
        </w:rPr>
      </w:pPr>
    </w:p>
    <w:p w:rsidR="00036B65" w:rsidRDefault="00036B65" w:rsidP="00D83B73">
      <w:pPr>
        <w:tabs>
          <w:tab w:val="left" w:pos="142"/>
        </w:tabs>
        <w:jc w:val="center"/>
        <w:rPr>
          <w:rFonts w:ascii="Times New Roman" w:hAnsi="Times New Roman"/>
          <w:b/>
          <w:sz w:val="40"/>
          <w:szCs w:val="40"/>
        </w:rPr>
      </w:pPr>
    </w:p>
    <w:p w:rsidR="00036B65" w:rsidRDefault="00036B65" w:rsidP="00D83B73">
      <w:pPr>
        <w:tabs>
          <w:tab w:val="left" w:pos="142"/>
        </w:tabs>
        <w:jc w:val="center"/>
        <w:rPr>
          <w:rFonts w:ascii="Times New Roman" w:hAnsi="Times New Roman"/>
          <w:b/>
          <w:sz w:val="40"/>
          <w:szCs w:val="40"/>
        </w:rPr>
      </w:pPr>
    </w:p>
    <w:p w:rsidR="00036B65" w:rsidRDefault="00036B65" w:rsidP="00D83B73">
      <w:pPr>
        <w:tabs>
          <w:tab w:val="left" w:pos="142"/>
        </w:tabs>
        <w:jc w:val="center"/>
        <w:rPr>
          <w:rFonts w:ascii="Times New Roman" w:hAnsi="Times New Roman"/>
          <w:b/>
          <w:sz w:val="40"/>
          <w:szCs w:val="40"/>
        </w:rPr>
      </w:pPr>
    </w:p>
    <w:p w:rsidR="00036B65" w:rsidRDefault="00036B65" w:rsidP="00D83B73">
      <w:pPr>
        <w:tabs>
          <w:tab w:val="left" w:pos="142"/>
        </w:tabs>
        <w:jc w:val="center"/>
        <w:rPr>
          <w:rFonts w:ascii="Times New Roman" w:hAnsi="Times New Roman"/>
          <w:b/>
          <w:sz w:val="40"/>
          <w:szCs w:val="40"/>
        </w:rPr>
      </w:pPr>
    </w:p>
    <w:p w:rsidR="00036B65" w:rsidRPr="00036B65" w:rsidRDefault="00036B65" w:rsidP="00D83B73">
      <w:pPr>
        <w:tabs>
          <w:tab w:val="left" w:pos="142"/>
        </w:tabs>
        <w:jc w:val="center"/>
        <w:rPr>
          <w:rFonts w:ascii="Times New Roman" w:hAnsi="Times New Roman"/>
          <w:b/>
          <w:sz w:val="40"/>
          <w:szCs w:val="40"/>
        </w:rPr>
      </w:pPr>
    </w:p>
    <w:p w:rsidR="00D83B73" w:rsidRDefault="00D83B73" w:rsidP="00D83B73">
      <w:pPr>
        <w:tabs>
          <w:tab w:val="left" w:pos="142"/>
        </w:tabs>
        <w:jc w:val="center"/>
        <w:rPr>
          <w:rFonts w:ascii="Times New Roman" w:hAnsi="Times New Roman"/>
          <w:b/>
          <w:sz w:val="40"/>
          <w:szCs w:val="40"/>
        </w:rPr>
      </w:pPr>
    </w:p>
    <w:p w:rsidR="00D83B73" w:rsidRDefault="00D83B73" w:rsidP="00D83B73">
      <w:pPr>
        <w:tabs>
          <w:tab w:val="left" w:pos="142"/>
        </w:tabs>
        <w:jc w:val="center"/>
        <w:rPr>
          <w:rFonts w:ascii="Times New Roman" w:hAnsi="Times New Roman"/>
          <w:b/>
          <w:sz w:val="40"/>
          <w:szCs w:val="40"/>
        </w:rPr>
      </w:pPr>
    </w:p>
    <w:p w:rsidR="00036B65" w:rsidRPr="00036B65" w:rsidRDefault="008A2B6D" w:rsidP="00036B65">
      <w:pPr>
        <w:tabs>
          <w:tab w:val="left" w:pos="142"/>
        </w:tabs>
        <w:jc w:val="center"/>
        <w:rPr>
          <w:rFonts w:ascii="Times New Roman" w:hAnsi="Times New Roman"/>
          <w:b/>
          <w:sz w:val="40"/>
          <w:szCs w:val="40"/>
          <w:lang w:val="sr-Cyrl-CS"/>
        </w:rPr>
      </w:pPr>
      <w:r w:rsidRPr="008A2B6D">
        <w:rPr>
          <w:rFonts w:ascii="Times New Roman" w:hAnsi="Times New Roman"/>
          <w:b/>
          <w:sz w:val="40"/>
          <w:szCs w:val="40"/>
          <w:lang w:val="sr-Cyrl-CS"/>
        </w:rPr>
        <w:lastRenderedPageBreak/>
        <w:t>8. ПЛАН И ПРОГРАМ СТРУЧНИХ ОРГАНА ШКОЛЕ</w:t>
      </w:r>
    </w:p>
    <w:p w:rsidR="008A2B6D" w:rsidRPr="00036B65" w:rsidRDefault="008A2B6D" w:rsidP="00036B65">
      <w:pPr>
        <w:tabs>
          <w:tab w:val="left" w:pos="142"/>
        </w:tabs>
        <w:jc w:val="both"/>
        <w:rPr>
          <w:rFonts w:ascii="Times New Roman" w:hAnsi="Times New Roman"/>
          <w:b/>
          <w:sz w:val="28"/>
          <w:szCs w:val="28"/>
          <w:lang w:val="sr-Cyrl-CS"/>
        </w:rPr>
      </w:pPr>
      <w:r w:rsidRPr="008A2B6D">
        <w:rPr>
          <w:rFonts w:ascii="Times New Roman" w:hAnsi="Times New Roman"/>
          <w:b/>
          <w:sz w:val="28"/>
          <w:szCs w:val="28"/>
          <w:lang w:val="sr-Cyrl-CS"/>
        </w:rPr>
        <w:t xml:space="preserve">План и програм рада </w:t>
      </w:r>
      <w:r w:rsidR="00EB085E">
        <w:rPr>
          <w:rFonts w:ascii="Times New Roman" w:hAnsi="Times New Roman"/>
          <w:b/>
          <w:sz w:val="28"/>
          <w:szCs w:val="28"/>
        </w:rPr>
        <w:t>Н</w:t>
      </w:r>
      <w:r w:rsidRPr="008A2B6D">
        <w:rPr>
          <w:rFonts w:ascii="Times New Roman" w:hAnsi="Times New Roman"/>
          <w:b/>
          <w:sz w:val="28"/>
          <w:szCs w:val="28"/>
          <w:lang w:val="sr-Cyrl-CS"/>
        </w:rPr>
        <w:t>аставничког већа</w:t>
      </w:r>
    </w:p>
    <w:p w:rsidR="008A2B6D" w:rsidRPr="00036B65" w:rsidRDefault="008A2B6D" w:rsidP="00D83B73">
      <w:pPr>
        <w:tabs>
          <w:tab w:val="left" w:pos="142"/>
        </w:tabs>
        <w:jc w:val="both"/>
        <w:rPr>
          <w:rFonts w:ascii="Times New Roman" w:hAnsi="Times New Roman"/>
          <w:lang w:val="sr-Cyrl-CS"/>
        </w:rPr>
      </w:pPr>
      <w:r w:rsidRPr="008A2B6D">
        <w:rPr>
          <w:rFonts w:ascii="Times New Roman" w:hAnsi="Times New Roman"/>
          <w:lang w:val="sr-Cyrl-CS"/>
        </w:rPr>
        <w:t>Наставничко веће је највиши стручни орган који сачињавају сви наставници и стручни сарадници. На Наставничком већу се организује и анализира целокупни образовно васпитни рад и доносе одлуке о свим битним питањима везаним за његову реализацију. Седнице Наставничког већа сазива и води директор школе.</w:t>
      </w:r>
    </w:p>
    <w:p w:rsidR="008A2B6D" w:rsidRPr="008A2B6D" w:rsidRDefault="008A2B6D" w:rsidP="00D83B73">
      <w:pPr>
        <w:tabs>
          <w:tab w:val="left" w:pos="142"/>
        </w:tabs>
        <w:jc w:val="both"/>
        <w:rPr>
          <w:rFonts w:ascii="Times New Roman" w:hAnsi="Times New Roman"/>
          <w:lang w:val="ru-RU"/>
        </w:rPr>
      </w:pPr>
      <w:r w:rsidRPr="008A2B6D">
        <w:rPr>
          <w:rFonts w:ascii="Times New Roman" w:hAnsi="Times New Roman"/>
          <w:lang w:val="sr-Cyrl-CS"/>
        </w:rPr>
        <w:t>Наставничко веће врши следеће послове:</w:t>
      </w:r>
    </w:p>
    <w:p w:rsidR="008A2B6D" w:rsidRPr="008A2B6D" w:rsidRDefault="008A2B6D" w:rsidP="00D83B73">
      <w:pPr>
        <w:numPr>
          <w:ilvl w:val="0"/>
          <w:numId w:val="12"/>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даје мишљење на предлог Годишњег плана рада школе и Извештаја о реализацији Годишњег плана рада за претходну школску годину</w:t>
      </w:r>
    </w:p>
    <w:p w:rsidR="008A2B6D" w:rsidRPr="008A2B6D" w:rsidRDefault="008A2B6D" w:rsidP="00D83B73">
      <w:pPr>
        <w:numPr>
          <w:ilvl w:val="0"/>
          <w:numId w:val="12"/>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предлаже мере за унапређење наставних и ваннаставних активности и опремање школе наставним средствима</w:t>
      </w:r>
    </w:p>
    <w:p w:rsidR="008A2B6D" w:rsidRPr="008A2B6D" w:rsidRDefault="008A2B6D" w:rsidP="00D83B73">
      <w:pPr>
        <w:numPr>
          <w:ilvl w:val="0"/>
          <w:numId w:val="12"/>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разматра предложену расподелу послова за наставнике и стручне сараднике у оквиру четрдесеточасовне радне недеље</w:t>
      </w:r>
    </w:p>
    <w:p w:rsidR="008A2B6D" w:rsidRPr="008A2B6D" w:rsidRDefault="008A2B6D" w:rsidP="00D83B73">
      <w:pPr>
        <w:numPr>
          <w:ilvl w:val="0"/>
          <w:numId w:val="12"/>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предлаже начине, прати и вреднује остваривање наставног плана и програма и предлаже мере за јединствен и усклађен рад свих учесника у образовно васпитном процесу.</w:t>
      </w:r>
    </w:p>
    <w:p w:rsidR="008A2B6D" w:rsidRPr="008A2B6D" w:rsidRDefault="008A2B6D" w:rsidP="00D83B73">
      <w:pPr>
        <w:numPr>
          <w:ilvl w:val="0"/>
          <w:numId w:val="12"/>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анализира остваривање циља и задатка основног образовања и васпитања, планираног фонда часова и реализацију ваннаставних активности</w:t>
      </w:r>
    </w:p>
    <w:p w:rsidR="008A2B6D" w:rsidRPr="008A2B6D" w:rsidRDefault="008A2B6D" w:rsidP="00D83B73">
      <w:pPr>
        <w:numPr>
          <w:ilvl w:val="0"/>
          <w:numId w:val="12"/>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организује групни или тимски рад на истраживању и експерименталном праћењу појединих питања педагошке или методолошке праксе и предлаже примену позитивних резултата истраживања тј експерименталног праћења</w:t>
      </w:r>
    </w:p>
    <w:p w:rsidR="008A2B6D" w:rsidRPr="008A2B6D" w:rsidRDefault="008A2B6D" w:rsidP="00D83B73">
      <w:pPr>
        <w:numPr>
          <w:ilvl w:val="0"/>
          <w:numId w:val="12"/>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утврђује и анализира, прати и вреднује рад наставника и стручних сарадника, као и стручних органа школе</w:t>
      </w:r>
    </w:p>
    <w:p w:rsidR="008A2B6D" w:rsidRPr="008A2B6D" w:rsidRDefault="008A2B6D" w:rsidP="00D83B73">
      <w:pPr>
        <w:numPr>
          <w:ilvl w:val="0"/>
          <w:numId w:val="12"/>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у поступку оцењивања рада наставника и стручних сарадника даје мишљење о њиховом раду</w:t>
      </w:r>
    </w:p>
    <w:p w:rsidR="008A2B6D" w:rsidRPr="008A2B6D" w:rsidRDefault="008A2B6D" w:rsidP="00D83B73">
      <w:pPr>
        <w:numPr>
          <w:ilvl w:val="0"/>
          <w:numId w:val="12"/>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предлаже и образује стручне комисије наставничког већа и формира стручне активе</w:t>
      </w:r>
    </w:p>
    <w:p w:rsidR="008A2B6D" w:rsidRPr="008A2B6D" w:rsidRDefault="008A2B6D" w:rsidP="00D83B73">
      <w:pPr>
        <w:numPr>
          <w:ilvl w:val="0"/>
          <w:numId w:val="12"/>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предлаже мере и утврђује програм стручног усавршавања наставника и стручних сарадника</w:t>
      </w:r>
    </w:p>
    <w:p w:rsidR="008A2B6D" w:rsidRPr="008A2B6D" w:rsidRDefault="008A2B6D" w:rsidP="00D83B73">
      <w:pPr>
        <w:numPr>
          <w:ilvl w:val="0"/>
          <w:numId w:val="12"/>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утврђује резултате рада и успех ученика и резултате образовно васпитног рада на крају наставних периода ( четири пута годишње )</w:t>
      </w:r>
    </w:p>
    <w:p w:rsidR="008A2B6D" w:rsidRPr="008A2B6D" w:rsidRDefault="008A2B6D" w:rsidP="00D83B73">
      <w:pPr>
        <w:numPr>
          <w:ilvl w:val="0"/>
          <w:numId w:val="12"/>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одлучује о примени одговарајућих васпитно-дисциплинских и педагошких мера према ученицима из своје надлежности</w:t>
      </w:r>
    </w:p>
    <w:p w:rsidR="008A2B6D" w:rsidRPr="008A2B6D" w:rsidRDefault="008A2B6D" w:rsidP="00D83B73">
      <w:pPr>
        <w:numPr>
          <w:ilvl w:val="0"/>
          <w:numId w:val="12"/>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утврђује предлоге о похвваљивању и награђивању ученика, као и право ученика на дипломе и прелазак ученика у наредни разред</w:t>
      </w:r>
    </w:p>
    <w:p w:rsidR="008A2B6D" w:rsidRPr="008A2B6D" w:rsidRDefault="008A2B6D" w:rsidP="00D83B73">
      <w:pPr>
        <w:numPr>
          <w:ilvl w:val="0"/>
          <w:numId w:val="12"/>
        </w:numPr>
        <w:tabs>
          <w:tab w:val="left" w:pos="142"/>
        </w:tabs>
        <w:spacing w:after="0" w:line="240" w:lineRule="auto"/>
        <w:ind w:left="0" w:firstLine="0"/>
        <w:jc w:val="both"/>
        <w:rPr>
          <w:rFonts w:ascii="Times New Roman" w:hAnsi="Times New Roman"/>
          <w:lang w:val="sr-Cyrl-CS"/>
        </w:rPr>
      </w:pPr>
      <w:r w:rsidRPr="008A2B6D">
        <w:rPr>
          <w:rFonts w:ascii="Times New Roman" w:hAnsi="Times New Roman"/>
          <w:lang w:val="sr-Cyrl-CS"/>
        </w:rPr>
        <w:t>предлаже план извођења ученичких екскурзија</w:t>
      </w:r>
    </w:p>
    <w:p w:rsidR="008A2B6D" w:rsidRPr="008A2B6D" w:rsidRDefault="008A2B6D" w:rsidP="00D83B73">
      <w:pPr>
        <w:tabs>
          <w:tab w:val="left" w:pos="142"/>
        </w:tabs>
        <w:jc w:val="both"/>
        <w:rPr>
          <w:rFonts w:ascii="Times New Roman" w:hAnsi="Times New Roman"/>
          <w:color w:val="FF0000"/>
          <w:lang w:val="sr-Cyrl-CS"/>
        </w:rPr>
      </w:pPr>
    </w:p>
    <w:p w:rsidR="008A2B6D" w:rsidRPr="00036B65" w:rsidRDefault="008A2B6D" w:rsidP="00036B65">
      <w:pPr>
        <w:tabs>
          <w:tab w:val="left" w:pos="142"/>
        </w:tabs>
        <w:rPr>
          <w:rFonts w:ascii="Times New Roman" w:hAnsi="Times New Roman"/>
          <w:b/>
          <w:sz w:val="40"/>
          <w:szCs w:val="40"/>
          <w:u w:val="single"/>
          <w:lang w:val="sr-Cyrl-CS"/>
        </w:rPr>
      </w:pPr>
      <w:r w:rsidRPr="008A2B6D">
        <w:rPr>
          <w:rFonts w:ascii="Times New Roman" w:hAnsi="Times New Roman"/>
          <w:b/>
          <w:sz w:val="28"/>
          <w:szCs w:val="28"/>
          <w:lang w:val="sr-Cyrl-CS"/>
        </w:rPr>
        <w:t xml:space="preserve">Оперативни план рада Наставничког већа </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000"/>
      </w:tblPr>
      <w:tblGrid>
        <w:gridCol w:w="6841"/>
        <w:gridCol w:w="1349"/>
        <w:gridCol w:w="1413"/>
      </w:tblGrid>
      <w:tr w:rsidR="008A2B6D" w:rsidRPr="00A82FA4" w:rsidTr="008A2B6D">
        <w:trPr>
          <w:trHeight w:val="235"/>
          <w:jc w:val="center"/>
        </w:trPr>
        <w:tc>
          <w:tcPr>
            <w:tcW w:w="6841" w:type="dxa"/>
            <w:vAlign w:val="center"/>
          </w:tcPr>
          <w:p w:rsidR="008A2B6D" w:rsidRPr="00A82FA4" w:rsidRDefault="008A2B6D" w:rsidP="00036B65">
            <w:pPr>
              <w:tabs>
                <w:tab w:val="left" w:pos="142"/>
              </w:tabs>
              <w:spacing w:after="0" w:line="240" w:lineRule="auto"/>
              <w:jc w:val="center"/>
              <w:rPr>
                <w:rFonts w:ascii="Times New Roman" w:hAnsi="Times New Roman"/>
              </w:rPr>
            </w:pPr>
            <w:r w:rsidRPr="00A82FA4">
              <w:rPr>
                <w:rFonts w:ascii="Times New Roman" w:hAnsi="Times New Roman"/>
                <w:lang w:val="sr-Cyrl-CS"/>
              </w:rPr>
              <w:t>Садржај рада</w:t>
            </w:r>
          </w:p>
        </w:tc>
        <w:tc>
          <w:tcPr>
            <w:tcW w:w="1349" w:type="dxa"/>
            <w:vAlign w:val="center"/>
          </w:tcPr>
          <w:p w:rsidR="008A2B6D" w:rsidRPr="00A82FA4" w:rsidRDefault="008A2B6D" w:rsidP="00036B65">
            <w:pPr>
              <w:tabs>
                <w:tab w:val="left" w:pos="142"/>
              </w:tabs>
              <w:spacing w:after="0" w:line="240" w:lineRule="auto"/>
              <w:jc w:val="center"/>
              <w:rPr>
                <w:rFonts w:ascii="Times New Roman" w:hAnsi="Times New Roman"/>
              </w:rPr>
            </w:pPr>
            <w:r w:rsidRPr="00A82FA4">
              <w:rPr>
                <w:rFonts w:ascii="Times New Roman" w:hAnsi="Times New Roman"/>
                <w:lang w:val="sr-Cyrl-CS"/>
              </w:rPr>
              <w:t xml:space="preserve">Време </w:t>
            </w:r>
          </w:p>
        </w:tc>
        <w:tc>
          <w:tcPr>
            <w:tcW w:w="1413" w:type="dxa"/>
            <w:vAlign w:val="center"/>
          </w:tcPr>
          <w:p w:rsidR="008A2B6D" w:rsidRPr="00A82FA4" w:rsidRDefault="008A2B6D" w:rsidP="00036B65">
            <w:pPr>
              <w:tabs>
                <w:tab w:val="left" w:pos="142"/>
              </w:tabs>
              <w:spacing w:after="0" w:line="240" w:lineRule="auto"/>
              <w:jc w:val="center"/>
              <w:rPr>
                <w:rFonts w:ascii="Times New Roman" w:hAnsi="Times New Roman"/>
              </w:rPr>
            </w:pPr>
            <w:r w:rsidRPr="00A82FA4">
              <w:rPr>
                <w:rFonts w:ascii="Times New Roman" w:hAnsi="Times New Roman"/>
                <w:lang w:val="sr-Cyrl-CS"/>
              </w:rPr>
              <w:t>Носиоци</w:t>
            </w:r>
          </w:p>
        </w:tc>
      </w:tr>
      <w:tr w:rsidR="008A2B6D" w:rsidRPr="00A82FA4" w:rsidTr="008A2B6D">
        <w:trPr>
          <w:jc w:val="center"/>
        </w:trPr>
        <w:tc>
          <w:tcPr>
            <w:tcW w:w="6841" w:type="dxa"/>
          </w:tcPr>
          <w:p w:rsidR="008A2B6D" w:rsidRPr="00A82FA4" w:rsidRDefault="008A2B6D" w:rsidP="00036B65">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Извеш</w:t>
            </w:r>
            <w:r w:rsidR="00C6174D" w:rsidRPr="00A82FA4">
              <w:rPr>
                <w:rFonts w:ascii="Times New Roman" w:hAnsi="Times New Roman"/>
                <w:lang w:val="sr-Cyrl-CS"/>
              </w:rPr>
              <w:t>тај о раду школе за школску 2017/2018</w:t>
            </w:r>
            <w:r w:rsidRPr="00A82FA4">
              <w:rPr>
                <w:rFonts w:ascii="Times New Roman" w:hAnsi="Times New Roman"/>
                <w:lang w:val="sr-Cyrl-CS"/>
              </w:rPr>
              <w:t>. годину</w:t>
            </w:r>
          </w:p>
          <w:p w:rsidR="008A2B6D" w:rsidRPr="00A82FA4" w:rsidRDefault="008A2B6D" w:rsidP="00036B65">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 xml:space="preserve">Извештај о раду </w:t>
            </w:r>
            <w:r w:rsidR="00C6174D" w:rsidRPr="00A82FA4">
              <w:rPr>
                <w:rFonts w:ascii="Times New Roman" w:hAnsi="Times New Roman"/>
                <w:lang w:val="sr-Cyrl-CS"/>
              </w:rPr>
              <w:t>директора школе за школску 2017/2018</w:t>
            </w:r>
            <w:r w:rsidRPr="00A82FA4">
              <w:rPr>
                <w:rFonts w:ascii="Times New Roman" w:hAnsi="Times New Roman"/>
                <w:lang w:val="sr-Cyrl-CS"/>
              </w:rPr>
              <w:t>. годину</w:t>
            </w:r>
          </w:p>
          <w:p w:rsidR="008A2B6D" w:rsidRPr="00A82FA4" w:rsidRDefault="008A2B6D" w:rsidP="00036B65">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Годишњи</w:t>
            </w:r>
            <w:r w:rsidR="00C6174D" w:rsidRPr="00A82FA4">
              <w:rPr>
                <w:rFonts w:ascii="Times New Roman" w:hAnsi="Times New Roman"/>
                <w:lang w:val="sr-Cyrl-CS"/>
              </w:rPr>
              <w:t xml:space="preserve"> план рада школе за школску 2018/2019</w:t>
            </w:r>
            <w:r w:rsidRPr="00A82FA4">
              <w:rPr>
                <w:rFonts w:ascii="Times New Roman" w:hAnsi="Times New Roman"/>
                <w:lang w:val="sr-Cyrl-CS"/>
              </w:rPr>
              <w:t>. год</w:t>
            </w:r>
          </w:p>
          <w:p w:rsidR="008A2B6D" w:rsidRPr="00A82FA4" w:rsidRDefault="008A2B6D" w:rsidP="00036B65">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 xml:space="preserve">Школски развојни план за период 2017-2022. </w:t>
            </w:r>
            <w:r w:rsidR="00C6174D" w:rsidRPr="00A82FA4">
              <w:rPr>
                <w:rFonts w:ascii="Times New Roman" w:hAnsi="Times New Roman"/>
                <w:lang w:val="sr-Cyrl-CS"/>
              </w:rPr>
              <w:t>Г</w:t>
            </w:r>
            <w:r w:rsidRPr="00A82FA4">
              <w:rPr>
                <w:rFonts w:ascii="Times New Roman" w:hAnsi="Times New Roman"/>
                <w:lang w:val="sr-Cyrl-CS"/>
              </w:rPr>
              <w:t>одине</w:t>
            </w:r>
          </w:p>
        </w:tc>
        <w:tc>
          <w:tcPr>
            <w:tcW w:w="1349" w:type="dxa"/>
            <w:vAlign w:val="center"/>
          </w:tcPr>
          <w:p w:rsidR="008A2B6D" w:rsidRPr="00A82FA4" w:rsidRDefault="008A2B6D" w:rsidP="00036B65">
            <w:pPr>
              <w:tabs>
                <w:tab w:val="left" w:pos="142"/>
              </w:tabs>
              <w:spacing w:after="0" w:line="240" w:lineRule="auto"/>
              <w:jc w:val="center"/>
              <w:rPr>
                <w:rFonts w:ascii="Times New Roman" w:hAnsi="Times New Roman"/>
                <w:lang w:val="de-DE"/>
              </w:rPr>
            </w:pPr>
            <w:r w:rsidRPr="00A82FA4">
              <w:rPr>
                <w:rFonts w:ascii="Times New Roman" w:hAnsi="Times New Roman"/>
                <w:lang w:val="sr-Cyrl-CS"/>
              </w:rPr>
              <w:t>септембар</w:t>
            </w:r>
          </w:p>
        </w:tc>
        <w:tc>
          <w:tcPr>
            <w:tcW w:w="1413" w:type="dxa"/>
            <w:vAlign w:val="center"/>
          </w:tcPr>
          <w:p w:rsidR="008A2B6D" w:rsidRPr="00A82FA4" w:rsidRDefault="008A2B6D" w:rsidP="00036B65">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директор</w:t>
            </w:r>
          </w:p>
          <w:p w:rsidR="008A2B6D" w:rsidRPr="00A82FA4" w:rsidRDefault="008A2B6D" w:rsidP="00036B65">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наставници психолог</w:t>
            </w:r>
          </w:p>
        </w:tc>
      </w:tr>
      <w:tr w:rsidR="008A2B6D" w:rsidRPr="00A82FA4" w:rsidTr="008A2B6D">
        <w:trPr>
          <w:jc w:val="center"/>
        </w:trPr>
        <w:tc>
          <w:tcPr>
            <w:tcW w:w="6841" w:type="dxa"/>
          </w:tcPr>
          <w:p w:rsidR="008A2B6D" w:rsidRPr="00A82FA4" w:rsidRDefault="008A2B6D" w:rsidP="00036B65">
            <w:pPr>
              <w:tabs>
                <w:tab w:val="left" w:pos="142"/>
              </w:tabs>
              <w:spacing w:after="0" w:line="240" w:lineRule="auto"/>
              <w:rPr>
                <w:rFonts w:ascii="Times New Roman" w:hAnsi="Times New Roman"/>
                <w:lang w:val="ru-RU"/>
              </w:rPr>
            </w:pPr>
            <w:r w:rsidRPr="00A82FA4">
              <w:rPr>
                <w:rFonts w:ascii="Times New Roman" w:hAnsi="Times New Roman"/>
                <w:lang w:val="sr-Cyrl-CS"/>
              </w:rPr>
              <w:t xml:space="preserve">Договор о реализацији планова стручних актива и комисија </w:t>
            </w:r>
          </w:p>
          <w:p w:rsidR="008A2B6D" w:rsidRPr="00A82FA4" w:rsidRDefault="008A2B6D" w:rsidP="00036B65">
            <w:pPr>
              <w:tabs>
                <w:tab w:val="left" w:pos="142"/>
              </w:tabs>
              <w:spacing w:after="0" w:line="240" w:lineRule="auto"/>
              <w:rPr>
                <w:rFonts w:ascii="Times New Roman" w:hAnsi="Times New Roman"/>
                <w:lang w:val="de-DE"/>
              </w:rPr>
            </w:pPr>
            <w:r w:rsidRPr="00A82FA4">
              <w:rPr>
                <w:rFonts w:ascii="Times New Roman" w:hAnsi="Times New Roman"/>
                <w:lang w:val="sr-Cyrl-CS"/>
              </w:rPr>
              <w:t>Активно слушање – предавање</w:t>
            </w:r>
          </w:p>
        </w:tc>
        <w:tc>
          <w:tcPr>
            <w:tcW w:w="1349" w:type="dxa"/>
            <w:vAlign w:val="center"/>
          </w:tcPr>
          <w:p w:rsidR="008A2B6D" w:rsidRPr="00A82FA4" w:rsidRDefault="008A2B6D" w:rsidP="00036B65">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октобар</w:t>
            </w:r>
          </w:p>
        </w:tc>
        <w:tc>
          <w:tcPr>
            <w:tcW w:w="1413" w:type="dxa"/>
            <w:vAlign w:val="center"/>
          </w:tcPr>
          <w:p w:rsidR="008A2B6D" w:rsidRPr="00A82FA4" w:rsidRDefault="008A2B6D" w:rsidP="00036B65">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директор</w:t>
            </w:r>
          </w:p>
          <w:p w:rsidR="008A2B6D" w:rsidRPr="00A82FA4" w:rsidRDefault="008A2B6D" w:rsidP="00036B65">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наставници психолог</w:t>
            </w:r>
          </w:p>
        </w:tc>
      </w:tr>
      <w:tr w:rsidR="008A2B6D" w:rsidRPr="00A82FA4" w:rsidTr="008A2B6D">
        <w:trPr>
          <w:jc w:val="center"/>
        </w:trPr>
        <w:tc>
          <w:tcPr>
            <w:tcW w:w="6841" w:type="dxa"/>
          </w:tcPr>
          <w:p w:rsidR="008A2B6D" w:rsidRPr="00A82FA4" w:rsidRDefault="008A2B6D" w:rsidP="00036B65">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lastRenderedPageBreak/>
              <w:t>Анализа успеха и владања ученика на крају првог класификационог периода</w:t>
            </w:r>
          </w:p>
          <w:p w:rsidR="008A2B6D" w:rsidRPr="00A82FA4" w:rsidRDefault="008A2B6D" w:rsidP="00036B65">
            <w:pPr>
              <w:tabs>
                <w:tab w:val="left" w:pos="142"/>
              </w:tabs>
              <w:spacing w:after="0" w:line="240" w:lineRule="auto"/>
              <w:jc w:val="both"/>
              <w:rPr>
                <w:rFonts w:ascii="Times New Roman" w:hAnsi="Times New Roman"/>
                <w:lang w:val="de-DE"/>
              </w:rPr>
            </w:pPr>
            <w:r w:rsidRPr="00A82FA4">
              <w:rPr>
                <w:rFonts w:ascii="Times New Roman" w:hAnsi="Times New Roman"/>
                <w:lang w:val="sr-Cyrl-CS"/>
              </w:rPr>
              <w:t>Организациона и текућа питања</w:t>
            </w:r>
          </w:p>
        </w:tc>
        <w:tc>
          <w:tcPr>
            <w:tcW w:w="1349" w:type="dxa"/>
            <w:vAlign w:val="center"/>
          </w:tcPr>
          <w:p w:rsidR="008A2B6D" w:rsidRPr="00A82FA4" w:rsidRDefault="008A2B6D" w:rsidP="00036B65">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новембар</w:t>
            </w:r>
          </w:p>
        </w:tc>
        <w:tc>
          <w:tcPr>
            <w:tcW w:w="1413" w:type="dxa"/>
            <w:vAlign w:val="center"/>
          </w:tcPr>
          <w:p w:rsidR="008A2B6D" w:rsidRPr="00A82FA4" w:rsidRDefault="008A2B6D" w:rsidP="00036B65">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наставници</w:t>
            </w:r>
          </w:p>
          <w:p w:rsidR="008A2B6D" w:rsidRPr="00A82FA4" w:rsidRDefault="008A2B6D" w:rsidP="00036B65">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психолог</w:t>
            </w:r>
          </w:p>
          <w:p w:rsidR="008A2B6D" w:rsidRPr="00A82FA4" w:rsidRDefault="008A2B6D" w:rsidP="00036B65">
            <w:pPr>
              <w:tabs>
                <w:tab w:val="left" w:pos="142"/>
              </w:tabs>
              <w:spacing w:after="0" w:line="240" w:lineRule="auto"/>
              <w:jc w:val="center"/>
              <w:rPr>
                <w:rFonts w:ascii="Times New Roman" w:hAnsi="Times New Roman"/>
                <w:lang w:val="de-DE"/>
              </w:rPr>
            </w:pPr>
            <w:r w:rsidRPr="00A82FA4">
              <w:rPr>
                <w:rFonts w:ascii="Times New Roman" w:hAnsi="Times New Roman"/>
                <w:lang w:val="sr-Cyrl-CS"/>
              </w:rPr>
              <w:t>директор</w:t>
            </w:r>
          </w:p>
        </w:tc>
      </w:tr>
      <w:tr w:rsidR="008A2B6D" w:rsidRPr="00A82FA4" w:rsidTr="008A2B6D">
        <w:trPr>
          <w:jc w:val="center"/>
        </w:trPr>
        <w:tc>
          <w:tcPr>
            <w:tcW w:w="6841" w:type="dxa"/>
          </w:tcPr>
          <w:p w:rsidR="008A2B6D" w:rsidRPr="00A82FA4" w:rsidRDefault="008A2B6D" w:rsidP="00036B65">
            <w:pPr>
              <w:tabs>
                <w:tab w:val="left" w:pos="142"/>
              </w:tabs>
              <w:spacing w:after="0" w:line="240" w:lineRule="auto"/>
              <w:rPr>
                <w:rFonts w:ascii="Times New Roman" w:hAnsi="Times New Roman"/>
                <w:lang w:val="sr-Cyrl-CS"/>
              </w:rPr>
            </w:pPr>
            <w:r w:rsidRPr="00A82FA4">
              <w:rPr>
                <w:rFonts w:ascii="Times New Roman" w:hAnsi="Times New Roman"/>
                <w:lang w:val="sr-Cyrl-CS"/>
              </w:rPr>
              <w:t>Реализација плана и програма рада за прво полугодиште</w:t>
            </w:r>
          </w:p>
          <w:p w:rsidR="008A2B6D" w:rsidRPr="00A82FA4" w:rsidRDefault="008A2B6D" w:rsidP="00036B65">
            <w:pPr>
              <w:tabs>
                <w:tab w:val="left" w:pos="142"/>
              </w:tabs>
              <w:spacing w:after="0" w:line="240" w:lineRule="auto"/>
              <w:rPr>
                <w:rFonts w:ascii="Times New Roman" w:hAnsi="Times New Roman"/>
                <w:lang w:val="sr-Cyrl-CS"/>
              </w:rPr>
            </w:pPr>
            <w:r w:rsidRPr="00A82FA4">
              <w:rPr>
                <w:rFonts w:ascii="Times New Roman" w:hAnsi="Times New Roman"/>
                <w:lang w:val="sr-Cyrl-CS"/>
              </w:rPr>
              <w:t>Анализа успеха и владања ученика на крају првог полугодишта</w:t>
            </w:r>
          </w:p>
        </w:tc>
        <w:tc>
          <w:tcPr>
            <w:tcW w:w="1349" w:type="dxa"/>
            <w:vAlign w:val="center"/>
          </w:tcPr>
          <w:p w:rsidR="008A2B6D" w:rsidRPr="00A82FA4" w:rsidRDefault="008A2B6D" w:rsidP="00036B65">
            <w:pPr>
              <w:tabs>
                <w:tab w:val="left" w:pos="142"/>
              </w:tabs>
              <w:spacing w:after="0" w:line="240" w:lineRule="auto"/>
              <w:jc w:val="center"/>
              <w:rPr>
                <w:rFonts w:ascii="Times New Roman" w:hAnsi="Times New Roman"/>
                <w:lang w:val="de-DE"/>
              </w:rPr>
            </w:pPr>
            <w:r w:rsidRPr="00A82FA4">
              <w:rPr>
                <w:rFonts w:ascii="Times New Roman" w:hAnsi="Times New Roman"/>
                <w:lang w:val="sr-Cyrl-CS"/>
              </w:rPr>
              <w:t>децембар</w:t>
            </w:r>
          </w:p>
        </w:tc>
        <w:tc>
          <w:tcPr>
            <w:tcW w:w="1413" w:type="dxa"/>
            <w:vAlign w:val="center"/>
          </w:tcPr>
          <w:p w:rsidR="008A2B6D" w:rsidRPr="00A82FA4" w:rsidRDefault="008A2B6D" w:rsidP="00036B65">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директор</w:t>
            </w:r>
          </w:p>
          <w:p w:rsidR="008A2B6D" w:rsidRPr="00A82FA4" w:rsidRDefault="008A2B6D" w:rsidP="00036B65">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наставници</w:t>
            </w:r>
          </w:p>
          <w:p w:rsidR="008A2B6D" w:rsidRPr="00A82FA4" w:rsidRDefault="008A2B6D" w:rsidP="00036B65">
            <w:pPr>
              <w:tabs>
                <w:tab w:val="left" w:pos="142"/>
              </w:tabs>
              <w:spacing w:after="0" w:line="240" w:lineRule="auto"/>
              <w:jc w:val="center"/>
              <w:rPr>
                <w:rFonts w:ascii="Times New Roman" w:hAnsi="Times New Roman"/>
                <w:lang w:val="de-DE"/>
              </w:rPr>
            </w:pPr>
            <w:r w:rsidRPr="00A82FA4">
              <w:rPr>
                <w:rFonts w:ascii="Times New Roman" w:hAnsi="Times New Roman"/>
                <w:lang w:val="sr-Cyrl-CS"/>
              </w:rPr>
              <w:t>психолог</w:t>
            </w:r>
          </w:p>
        </w:tc>
      </w:tr>
      <w:tr w:rsidR="008A2B6D" w:rsidRPr="00A82FA4" w:rsidTr="008A2B6D">
        <w:trPr>
          <w:jc w:val="center"/>
        </w:trPr>
        <w:tc>
          <w:tcPr>
            <w:tcW w:w="6841" w:type="dxa"/>
          </w:tcPr>
          <w:p w:rsidR="008A2B6D" w:rsidRPr="00A82FA4" w:rsidRDefault="008A2B6D" w:rsidP="00036B65">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Припреме за почетак другог полугодишта</w:t>
            </w:r>
          </w:p>
          <w:p w:rsidR="008A2B6D" w:rsidRPr="00A82FA4" w:rsidRDefault="008A2B6D" w:rsidP="00036B65">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Прослава школске славе – Светог Саве</w:t>
            </w:r>
          </w:p>
          <w:p w:rsidR="008A2B6D" w:rsidRPr="00A82FA4" w:rsidRDefault="008A2B6D" w:rsidP="00036B65">
            <w:pPr>
              <w:tabs>
                <w:tab w:val="left" w:pos="142"/>
              </w:tabs>
              <w:spacing w:after="0" w:line="240" w:lineRule="auto"/>
              <w:rPr>
                <w:rFonts w:ascii="Times New Roman" w:hAnsi="Times New Roman"/>
                <w:lang w:val="sr-Cyrl-CS"/>
              </w:rPr>
            </w:pPr>
            <w:r w:rsidRPr="00A82FA4">
              <w:rPr>
                <w:rFonts w:ascii="Times New Roman" w:hAnsi="Times New Roman"/>
                <w:lang w:val="sr-Cyrl-CS"/>
              </w:rPr>
              <w:t>Организациона и текућа питања</w:t>
            </w:r>
          </w:p>
        </w:tc>
        <w:tc>
          <w:tcPr>
            <w:tcW w:w="1349" w:type="dxa"/>
            <w:vAlign w:val="center"/>
          </w:tcPr>
          <w:p w:rsidR="008A2B6D" w:rsidRPr="00A82FA4" w:rsidRDefault="008A2B6D" w:rsidP="00036B65">
            <w:pPr>
              <w:tabs>
                <w:tab w:val="left" w:pos="142"/>
              </w:tabs>
              <w:spacing w:after="0" w:line="240" w:lineRule="auto"/>
              <w:jc w:val="center"/>
              <w:rPr>
                <w:rFonts w:ascii="Times New Roman" w:hAnsi="Times New Roman"/>
              </w:rPr>
            </w:pPr>
            <w:r w:rsidRPr="00A82FA4">
              <w:rPr>
                <w:rFonts w:ascii="Times New Roman" w:hAnsi="Times New Roman"/>
                <w:lang w:val="sr-Cyrl-CS"/>
              </w:rPr>
              <w:t>јануар</w:t>
            </w:r>
          </w:p>
        </w:tc>
        <w:tc>
          <w:tcPr>
            <w:tcW w:w="1413" w:type="dxa"/>
            <w:vAlign w:val="center"/>
          </w:tcPr>
          <w:p w:rsidR="008A2B6D" w:rsidRPr="00A82FA4" w:rsidRDefault="008A2B6D" w:rsidP="00036B65">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наставници</w:t>
            </w:r>
          </w:p>
          <w:p w:rsidR="008A2B6D" w:rsidRPr="00A82FA4" w:rsidRDefault="008A2B6D" w:rsidP="00036B65">
            <w:pPr>
              <w:tabs>
                <w:tab w:val="left" w:pos="142"/>
              </w:tabs>
              <w:spacing w:after="0" w:line="240" w:lineRule="auto"/>
              <w:jc w:val="center"/>
              <w:rPr>
                <w:rFonts w:ascii="Times New Roman" w:hAnsi="Times New Roman"/>
              </w:rPr>
            </w:pPr>
            <w:r w:rsidRPr="00A82FA4">
              <w:rPr>
                <w:rFonts w:ascii="Times New Roman" w:hAnsi="Times New Roman"/>
                <w:lang w:val="sr-Cyrl-CS"/>
              </w:rPr>
              <w:t>директор</w:t>
            </w:r>
          </w:p>
        </w:tc>
      </w:tr>
      <w:tr w:rsidR="008A2B6D" w:rsidRPr="00A82FA4" w:rsidTr="008A2B6D">
        <w:trPr>
          <w:jc w:val="center"/>
        </w:trPr>
        <w:tc>
          <w:tcPr>
            <w:tcW w:w="6841" w:type="dxa"/>
          </w:tcPr>
          <w:p w:rsidR="008A2B6D" w:rsidRPr="00A82FA4" w:rsidRDefault="008A2B6D" w:rsidP="00036B65">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Разматрање Полугодишњег извештаја о раду школе</w:t>
            </w:r>
          </w:p>
          <w:p w:rsidR="008A2B6D" w:rsidRPr="00A82FA4" w:rsidRDefault="008A2B6D" w:rsidP="00036B65">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Прослава Дана државности Србије</w:t>
            </w:r>
          </w:p>
          <w:p w:rsidR="008A2B6D" w:rsidRPr="00A82FA4" w:rsidRDefault="008A2B6D" w:rsidP="00036B65">
            <w:pPr>
              <w:tabs>
                <w:tab w:val="left" w:pos="142"/>
              </w:tabs>
              <w:spacing w:after="0" w:line="240" w:lineRule="auto"/>
              <w:jc w:val="both"/>
              <w:rPr>
                <w:rFonts w:ascii="Times New Roman" w:hAnsi="Times New Roman"/>
              </w:rPr>
            </w:pPr>
            <w:r w:rsidRPr="00A82FA4">
              <w:rPr>
                <w:rFonts w:ascii="Times New Roman" w:hAnsi="Times New Roman"/>
                <w:lang w:val="sr-Cyrl-CS"/>
              </w:rPr>
              <w:t>Организациона и текућа питања</w:t>
            </w:r>
          </w:p>
        </w:tc>
        <w:tc>
          <w:tcPr>
            <w:tcW w:w="1349" w:type="dxa"/>
            <w:vAlign w:val="center"/>
          </w:tcPr>
          <w:p w:rsidR="008A2B6D" w:rsidRPr="00A82FA4" w:rsidRDefault="008A2B6D" w:rsidP="00036B65">
            <w:pPr>
              <w:tabs>
                <w:tab w:val="left" w:pos="142"/>
              </w:tabs>
              <w:spacing w:after="0" w:line="240" w:lineRule="auto"/>
              <w:jc w:val="center"/>
              <w:rPr>
                <w:rFonts w:ascii="Times New Roman" w:hAnsi="Times New Roman"/>
              </w:rPr>
            </w:pPr>
            <w:r w:rsidRPr="00A82FA4">
              <w:rPr>
                <w:rFonts w:ascii="Times New Roman" w:hAnsi="Times New Roman"/>
                <w:lang w:val="sr-Cyrl-CS"/>
              </w:rPr>
              <w:t>фебруар</w:t>
            </w:r>
          </w:p>
        </w:tc>
        <w:tc>
          <w:tcPr>
            <w:tcW w:w="1413" w:type="dxa"/>
            <w:vAlign w:val="center"/>
          </w:tcPr>
          <w:p w:rsidR="008A2B6D" w:rsidRPr="00A82FA4" w:rsidRDefault="008A2B6D" w:rsidP="00036B65">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директор</w:t>
            </w:r>
          </w:p>
          <w:p w:rsidR="008A2B6D" w:rsidRPr="00A82FA4" w:rsidRDefault="008A2B6D" w:rsidP="00036B65">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наставници</w:t>
            </w:r>
          </w:p>
          <w:p w:rsidR="008A2B6D" w:rsidRPr="00A82FA4" w:rsidRDefault="008A2B6D" w:rsidP="00036B65">
            <w:pPr>
              <w:tabs>
                <w:tab w:val="left" w:pos="142"/>
              </w:tabs>
              <w:spacing w:after="0" w:line="240" w:lineRule="auto"/>
              <w:jc w:val="center"/>
              <w:rPr>
                <w:rFonts w:ascii="Times New Roman" w:hAnsi="Times New Roman"/>
                <w:lang w:val="de-DE"/>
              </w:rPr>
            </w:pPr>
            <w:r w:rsidRPr="00A82FA4">
              <w:rPr>
                <w:rFonts w:ascii="Times New Roman" w:hAnsi="Times New Roman"/>
                <w:lang w:val="sr-Cyrl-CS"/>
              </w:rPr>
              <w:t>психолог</w:t>
            </w:r>
          </w:p>
        </w:tc>
      </w:tr>
      <w:tr w:rsidR="008A2B6D" w:rsidRPr="00A82FA4" w:rsidTr="008A2B6D">
        <w:trPr>
          <w:jc w:val="center"/>
        </w:trPr>
        <w:tc>
          <w:tcPr>
            <w:tcW w:w="6841" w:type="dxa"/>
          </w:tcPr>
          <w:p w:rsidR="008A2B6D" w:rsidRPr="00A82FA4" w:rsidRDefault="008A2B6D" w:rsidP="00036B65">
            <w:pPr>
              <w:tabs>
                <w:tab w:val="left" w:pos="142"/>
              </w:tabs>
              <w:spacing w:after="0" w:line="240" w:lineRule="auto"/>
              <w:rPr>
                <w:rFonts w:ascii="Times New Roman" w:hAnsi="Times New Roman"/>
                <w:lang w:val="sr-Cyrl-CS"/>
              </w:rPr>
            </w:pPr>
            <w:r w:rsidRPr="00A82FA4">
              <w:rPr>
                <w:rFonts w:ascii="Times New Roman" w:hAnsi="Times New Roman"/>
                <w:lang w:val="sr-Cyrl-CS"/>
              </w:rPr>
              <w:t>Припрема и организација прославе Дана школе</w:t>
            </w:r>
          </w:p>
          <w:p w:rsidR="008A2B6D" w:rsidRPr="00A82FA4" w:rsidRDefault="008A2B6D" w:rsidP="00036B65">
            <w:pPr>
              <w:tabs>
                <w:tab w:val="left" w:pos="142"/>
              </w:tabs>
              <w:spacing w:after="0" w:line="240" w:lineRule="auto"/>
              <w:rPr>
                <w:rFonts w:ascii="Times New Roman" w:hAnsi="Times New Roman"/>
                <w:lang w:val="sr-Cyrl-CS"/>
              </w:rPr>
            </w:pPr>
            <w:r w:rsidRPr="00A82FA4">
              <w:rPr>
                <w:rFonts w:ascii="Times New Roman" w:hAnsi="Times New Roman"/>
                <w:lang w:val="sr-Cyrl-CS"/>
              </w:rPr>
              <w:t>Организација такмичења ученика</w:t>
            </w:r>
          </w:p>
          <w:p w:rsidR="008A2B6D" w:rsidRPr="00A82FA4" w:rsidRDefault="008A2B6D" w:rsidP="00036B65">
            <w:pPr>
              <w:tabs>
                <w:tab w:val="left" w:pos="142"/>
              </w:tabs>
              <w:spacing w:after="0" w:line="240" w:lineRule="auto"/>
              <w:rPr>
                <w:rFonts w:ascii="Times New Roman" w:hAnsi="Times New Roman"/>
                <w:lang w:val="sr-Cyrl-CS"/>
              </w:rPr>
            </w:pPr>
            <w:r w:rsidRPr="00A82FA4">
              <w:rPr>
                <w:rFonts w:ascii="Times New Roman" w:hAnsi="Times New Roman"/>
                <w:lang w:val="sr-Cyrl-CS"/>
              </w:rPr>
              <w:t>Професионална оријентација за ученике осмог  разреда</w:t>
            </w:r>
          </w:p>
        </w:tc>
        <w:tc>
          <w:tcPr>
            <w:tcW w:w="1349" w:type="dxa"/>
            <w:vAlign w:val="center"/>
          </w:tcPr>
          <w:p w:rsidR="008A2B6D" w:rsidRPr="00A82FA4" w:rsidRDefault="008A2B6D" w:rsidP="00036B65">
            <w:pPr>
              <w:tabs>
                <w:tab w:val="left" w:pos="142"/>
              </w:tabs>
              <w:spacing w:after="0" w:line="240" w:lineRule="auto"/>
              <w:jc w:val="center"/>
              <w:rPr>
                <w:rFonts w:ascii="Times New Roman" w:hAnsi="Times New Roman"/>
              </w:rPr>
            </w:pPr>
            <w:r w:rsidRPr="00A82FA4">
              <w:rPr>
                <w:rFonts w:ascii="Times New Roman" w:hAnsi="Times New Roman"/>
                <w:lang w:val="sr-Cyrl-CS"/>
              </w:rPr>
              <w:t>март</w:t>
            </w:r>
          </w:p>
        </w:tc>
        <w:tc>
          <w:tcPr>
            <w:tcW w:w="1413" w:type="dxa"/>
            <w:vAlign w:val="center"/>
          </w:tcPr>
          <w:p w:rsidR="008A2B6D" w:rsidRPr="00A82FA4" w:rsidRDefault="008A2B6D" w:rsidP="00036B65">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директор</w:t>
            </w:r>
          </w:p>
          <w:p w:rsidR="008A2B6D" w:rsidRPr="00A82FA4" w:rsidRDefault="008A2B6D" w:rsidP="00036B65">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наставници</w:t>
            </w:r>
          </w:p>
          <w:p w:rsidR="008A2B6D" w:rsidRPr="00A82FA4" w:rsidRDefault="008A2B6D" w:rsidP="00036B65">
            <w:pPr>
              <w:tabs>
                <w:tab w:val="left" w:pos="142"/>
              </w:tabs>
              <w:spacing w:after="0" w:line="240" w:lineRule="auto"/>
              <w:jc w:val="center"/>
              <w:rPr>
                <w:rFonts w:ascii="Times New Roman" w:hAnsi="Times New Roman"/>
                <w:lang w:val="de-DE"/>
              </w:rPr>
            </w:pPr>
            <w:r w:rsidRPr="00A82FA4">
              <w:rPr>
                <w:rFonts w:ascii="Times New Roman" w:hAnsi="Times New Roman"/>
                <w:lang w:val="sr-Cyrl-CS"/>
              </w:rPr>
              <w:t>психолог</w:t>
            </w:r>
          </w:p>
        </w:tc>
      </w:tr>
      <w:tr w:rsidR="008A2B6D" w:rsidRPr="00A82FA4" w:rsidTr="008A2B6D">
        <w:trPr>
          <w:jc w:val="center"/>
        </w:trPr>
        <w:tc>
          <w:tcPr>
            <w:tcW w:w="6841" w:type="dxa"/>
          </w:tcPr>
          <w:p w:rsidR="008A2B6D" w:rsidRPr="00A82FA4" w:rsidRDefault="008A2B6D" w:rsidP="00036B65">
            <w:pPr>
              <w:tabs>
                <w:tab w:val="left" w:pos="142"/>
              </w:tabs>
              <w:spacing w:after="0" w:line="240" w:lineRule="auto"/>
              <w:rPr>
                <w:rFonts w:ascii="Times New Roman" w:hAnsi="Times New Roman"/>
                <w:lang w:val="sr-Cyrl-CS"/>
              </w:rPr>
            </w:pPr>
            <w:r w:rsidRPr="00A82FA4">
              <w:rPr>
                <w:rFonts w:ascii="Times New Roman" w:hAnsi="Times New Roman"/>
                <w:lang w:val="sr-Cyrl-CS"/>
              </w:rPr>
              <w:t>Анализа успеха и владања ученика на крају трећег класификационог периода</w:t>
            </w:r>
          </w:p>
          <w:p w:rsidR="008A2B6D" w:rsidRPr="00A82FA4" w:rsidRDefault="008A2B6D" w:rsidP="00036B65">
            <w:pPr>
              <w:tabs>
                <w:tab w:val="left" w:pos="142"/>
              </w:tabs>
              <w:spacing w:after="0" w:line="240" w:lineRule="auto"/>
              <w:rPr>
                <w:rFonts w:ascii="Times New Roman" w:hAnsi="Times New Roman"/>
                <w:lang w:val="de-DE"/>
              </w:rPr>
            </w:pPr>
            <w:r w:rsidRPr="00A82FA4">
              <w:rPr>
                <w:rFonts w:ascii="Times New Roman" w:hAnsi="Times New Roman"/>
                <w:lang w:val="sr-Cyrl-CS"/>
              </w:rPr>
              <w:t>Организациона и текућа питања</w:t>
            </w:r>
          </w:p>
        </w:tc>
        <w:tc>
          <w:tcPr>
            <w:tcW w:w="1349" w:type="dxa"/>
            <w:vAlign w:val="center"/>
          </w:tcPr>
          <w:p w:rsidR="008A2B6D" w:rsidRPr="00A82FA4" w:rsidRDefault="008A2B6D" w:rsidP="00036B65">
            <w:pPr>
              <w:tabs>
                <w:tab w:val="left" w:pos="142"/>
              </w:tabs>
              <w:spacing w:after="0" w:line="240" w:lineRule="auto"/>
              <w:jc w:val="center"/>
              <w:rPr>
                <w:rFonts w:ascii="Times New Roman" w:hAnsi="Times New Roman"/>
              </w:rPr>
            </w:pPr>
            <w:r w:rsidRPr="00A82FA4">
              <w:rPr>
                <w:rFonts w:ascii="Times New Roman" w:hAnsi="Times New Roman"/>
                <w:lang w:val="sr-Cyrl-CS"/>
              </w:rPr>
              <w:t>април</w:t>
            </w:r>
          </w:p>
        </w:tc>
        <w:tc>
          <w:tcPr>
            <w:tcW w:w="1413" w:type="dxa"/>
            <w:vAlign w:val="center"/>
          </w:tcPr>
          <w:p w:rsidR="008A2B6D" w:rsidRPr="00A82FA4" w:rsidRDefault="008A2B6D" w:rsidP="00036B65">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директор</w:t>
            </w:r>
          </w:p>
          <w:p w:rsidR="008A2B6D" w:rsidRPr="00A82FA4" w:rsidRDefault="008A2B6D" w:rsidP="00036B65">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наставници</w:t>
            </w:r>
          </w:p>
          <w:p w:rsidR="008A2B6D" w:rsidRPr="00A82FA4" w:rsidRDefault="008A2B6D" w:rsidP="00036B65">
            <w:pPr>
              <w:tabs>
                <w:tab w:val="left" w:pos="142"/>
              </w:tabs>
              <w:spacing w:after="0" w:line="240" w:lineRule="auto"/>
              <w:jc w:val="center"/>
              <w:rPr>
                <w:rFonts w:ascii="Times New Roman" w:hAnsi="Times New Roman"/>
                <w:lang w:val="de-DE"/>
              </w:rPr>
            </w:pPr>
            <w:r w:rsidRPr="00A82FA4">
              <w:rPr>
                <w:rFonts w:ascii="Times New Roman" w:hAnsi="Times New Roman"/>
                <w:lang w:val="sr-Cyrl-CS"/>
              </w:rPr>
              <w:t>психолог</w:t>
            </w:r>
          </w:p>
        </w:tc>
      </w:tr>
      <w:tr w:rsidR="008A2B6D" w:rsidRPr="00A82FA4" w:rsidTr="008A2B6D">
        <w:trPr>
          <w:jc w:val="center"/>
        </w:trPr>
        <w:tc>
          <w:tcPr>
            <w:tcW w:w="6841" w:type="dxa"/>
          </w:tcPr>
          <w:p w:rsidR="008A2B6D" w:rsidRPr="00A82FA4" w:rsidRDefault="008A2B6D" w:rsidP="00036B65">
            <w:pPr>
              <w:tabs>
                <w:tab w:val="left" w:pos="142"/>
              </w:tabs>
              <w:spacing w:after="0" w:line="240" w:lineRule="auto"/>
              <w:rPr>
                <w:rFonts w:ascii="Times New Roman" w:hAnsi="Times New Roman"/>
                <w:lang w:val="sr-Cyrl-CS"/>
              </w:rPr>
            </w:pPr>
            <w:r w:rsidRPr="00A82FA4">
              <w:rPr>
                <w:rFonts w:ascii="Times New Roman" w:hAnsi="Times New Roman"/>
                <w:lang w:val="sr-Cyrl-CS"/>
              </w:rPr>
              <w:t>Извештај о учешћу ученика на такмичењима и смотрама</w:t>
            </w:r>
          </w:p>
          <w:p w:rsidR="008A2B6D" w:rsidRPr="00A82FA4" w:rsidRDefault="008A2B6D" w:rsidP="00036B65">
            <w:pPr>
              <w:tabs>
                <w:tab w:val="left" w:pos="142"/>
              </w:tabs>
              <w:spacing w:after="0" w:line="240" w:lineRule="auto"/>
              <w:rPr>
                <w:rFonts w:ascii="Times New Roman" w:hAnsi="Times New Roman"/>
                <w:lang w:val="sr-Cyrl-CS"/>
              </w:rPr>
            </w:pPr>
            <w:r w:rsidRPr="00A82FA4">
              <w:rPr>
                <w:rFonts w:ascii="Times New Roman" w:hAnsi="Times New Roman"/>
                <w:lang w:val="sr-Cyrl-CS"/>
              </w:rPr>
              <w:t>Припреме за крај наставне године</w:t>
            </w:r>
          </w:p>
          <w:p w:rsidR="008A2B6D" w:rsidRPr="00A82FA4" w:rsidRDefault="008A2B6D" w:rsidP="00036B65">
            <w:pPr>
              <w:tabs>
                <w:tab w:val="left" w:pos="142"/>
              </w:tabs>
              <w:spacing w:after="0" w:line="240" w:lineRule="auto"/>
              <w:jc w:val="both"/>
              <w:rPr>
                <w:rFonts w:ascii="Times New Roman" w:hAnsi="Times New Roman"/>
                <w:lang w:val="sr-Cyrl-CS"/>
              </w:rPr>
            </w:pPr>
            <w:r w:rsidRPr="00A82FA4">
              <w:rPr>
                <w:rFonts w:ascii="Times New Roman" w:hAnsi="Times New Roman"/>
                <w:lang w:val="sr-Cyrl-CS"/>
              </w:rPr>
              <w:t>Текућа и организациона питања</w:t>
            </w:r>
          </w:p>
        </w:tc>
        <w:tc>
          <w:tcPr>
            <w:tcW w:w="1349" w:type="dxa"/>
            <w:vAlign w:val="center"/>
          </w:tcPr>
          <w:p w:rsidR="008A2B6D" w:rsidRPr="00A82FA4" w:rsidRDefault="008A2B6D" w:rsidP="00036B65">
            <w:pPr>
              <w:tabs>
                <w:tab w:val="left" w:pos="142"/>
              </w:tabs>
              <w:spacing w:after="0" w:line="240" w:lineRule="auto"/>
              <w:jc w:val="center"/>
              <w:rPr>
                <w:rFonts w:ascii="Times New Roman" w:hAnsi="Times New Roman"/>
                <w:lang w:val="de-DE"/>
              </w:rPr>
            </w:pPr>
            <w:r w:rsidRPr="00A82FA4">
              <w:rPr>
                <w:rFonts w:ascii="Times New Roman" w:hAnsi="Times New Roman"/>
                <w:lang w:val="sr-Cyrl-CS"/>
              </w:rPr>
              <w:t>мај</w:t>
            </w:r>
          </w:p>
        </w:tc>
        <w:tc>
          <w:tcPr>
            <w:tcW w:w="1413" w:type="dxa"/>
            <w:vAlign w:val="center"/>
          </w:tcPr>
          <w:p w:rsidR="008A2B6D" w:rsidRPr="00A82FA4" w:rsidRDefault="008A2B6D" w:rsidP="00036B65">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директор</w:t>
            </w:r>
          </w:p>
          <w:p w:rsidR="008A2B6D" w:rsidRPr="00A82FA4" w:rsidRDefault="008A2B6D" w:rsidP="00036B65">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наставници</w:t>
            </w:r>
          </w:p>
          <w:p w:rsidR="008A2B6D" w:rsidRPr="00A82FA4" w:rsidRDefault="008A2B6D" w:rsidP="00036B65">
            <w:pPr>
              <w:tabs>
                <w:tab w:val="left" w:pos="142"/>
              </w:tabs>
              <w:spacing w:after="0" w:line="240" w:lineRule="auto"/>
              <w:jc w:val="center"/>
              <w:rPr>
                <w:rFonts w:ascii="Times New Roman" w:hAnsi="Times New Roman"/>
                <w:lang w:val="de-DE"/>
              </w:rPr>
            </w:pPr>
            <w:r w:rsidRPr="00A82FA4">
              <w:rPr>
                <w:rFonts w:ascii="Times New Roman" w:hAnsi="Times New Roman"/>
                <w:lang w:val="sr-Cyrl-CS"/>
              </w:rPr>
              <w:t>психолог</w:t>
            </w:r>
          </w:p>
        </w:tc>
      </w:tr>
      <w:tr w:rsidR="008A2B6D" w:rsidRPr="00A82FA4" w:rsidTr="008A2B6D">
        <w:trPr>
          <w:jc w:val="center"/>
        </w:trPr>
        <w:tc>
          <w:tcPr>
            <w:tcW w:w="6841" w:type="dxa"/>
          </w:tcPr>
          <w:p w:rsidR="008A2B6D" w:rsidRPr="00A82FA4" w:rsidRDefault="008A2B6D" w:rsidP="00036B65">
            <w:pPr>
              <w:tabs>
                <w:tab w:val="left" w:pos="142"/>
              </w:tabs>
              <w:spacing w:after="0" w:line="240" w:lineRule="auto"/>
              <w:rPr>
                <w:rFonts w:ascii="Times New Roman" w:hAnsi="Times New Roman"/>
                <w:lang w:val="sr-Cyrl-CS"/>
              </w:rPr>
            </w:pPr>
            <w:r w:rsidRPr="00A82FA4">
              <w:rPr>
                <w:rFonts w:ascii="Times New Roman" w:hAnsi="Times New Roman"/>
                <w:lang w:val="sr-Cyrl-CS"/>
              </w:rPr>
              <w:t>Анализа успеха и владања ученика на крају школске године</w:t>
            </w:r>
          </w:p>
          <w:p w:rsidR="008A2B6D" w:rsidRPr="00A82FA4" w:rsidRDefault="008A2B6D" w:rsidP="00036B65">
            <w:pPr>
              <w:tabs>
                <w:tab w:val="left" w:pos="142"/>
              </w:tabs>
              <w:spacing w:after="0" w:line="240" w:lineRule="auto"/>
              <w:rPr>
                <w:rFonts w:ascii="Times New Roman" w:hAnsi="Times New Roman"/>
                <w:lang w:val="sr-Cyrl-CS"/>
              </w:rPr>
            </w:pPr>
            <w:r w:rsidRPr="00A82FA4">
              <w:rPr>
                <w:rFonts w:ascii="Times New Roman" w:hAnsi="Times New Roman"/>
                <w:lang w:val="sr-Cyrl-CS"/>
              </w:rPr>
              <w:t>Организација класификационог испита за ученике осмог разреда који се бодују за упис у средњу школу</w:t>
            </w:r>
          </w:p>
          <w:p w:rsidR="008A2B6D" w:rsidRPr="00A82FA4" w:rsidRDefault="008A2B6D" w:rsidP="00036B65">
            <w:pPr>
              <w:tabs>
                <w:tab w:val="left" w:pos="142"/>
              </w:tabs>
              <w:spacing w:after="0" w:line="240" w:lineRule="auto"/>
              <w:rPr>
                <w:rFonts w:ascii="Times New Roman" w:hAnsi="Times New Roman"/>
                <w:lang w:val="sr-Cyrl-CS"/>
              </w:rPr>
            </w:pPr>
            <w:r w:rsidRPr="00A82FA4">
              <w:rPr>
                <w:rFonts w:ascii="Times New Roman" w:hAnsi="Times New Roman"/>
                <w:lang w:val="sr-Cyrl-CS"/>
              </w:rPr>
              <w:t>Припреме за израду годишњих извештаја рада</w:t>
            </w:r>
          </w:p>
        </w:tc>
        <w:tc>
          <w:tcPr>
            <w:tcW w:w="1349" w:type="dxa"/>
            <w:vAlign w:val="center"/>
          </w:tcPr>
          <w:p w:rsidR="008A2B6D" w:rsidRPr="00A82FA4" w:rsidRDefault="008A2B6D" w:rsidP="00036B65">
            <w:pPr>
              <w:tabs>
                <w:tab w:val="left" w:pos="142"/>
              </w:tabs>
              <w:spacing w:after="0" w:line="240" w:lineRule="auto"/>
              <w:jc w:val="center"/>
              <w:rPr>
                <w:rFonts w:ascii="Times New Roman" w:hAnsi="Times New Roman"/>
                <w:lang w:val="de-DE"/>
              </w:rPr>
            </w:pPr>
            <w:r w:rsidRPr="00A82FA4">
              <w:rPr>
                <w:rFonts w:ascii="Times New Roman" w:hAnsi="Times New Roman"/>
                <w:lang w:val="sr-Cyrl-CS"/>
              </w:rPr>
              <w:t>јун</w:t>
            </w:r>
          </w:p>
        </w:tc>
        <w:tc>
          <w:tcPr>
            <w:tcW w:w="1413" w:type="dxa"/>
            <w:vAlign w:val="center"/>
          </w:tcPr>
          <w:p w:rsidR="008A2B6D" w:rsidRPr="00A82FA4" w:rsidRDefault="008A2B6D" w:rsidP="00036B65">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директор</w:t>
            </w:r>
          </w:p>
          <w:p w:rsidR="008A2B6D" w:rsidRPr="00A82FA4" w:rsidRDefault="008A2B6D" w:rsidP="00036B65">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наставници</w:t>
            </w:r>
          </w:p>
          <w:p w:rsidR="008A2B6D" w:rsidRPr="00A82FA4" w:rsidRDefault="008A2B6D" w:rsidP="00036B65">
            <w:pPr>
              <w:tabs>
                <w:tab w:val="left" w:pos="142"/>
              </w:tabs>
              <w:spacing w:after="0" w:line="240" w:lineRule="auto"/>
              <w:jc w:val="center"/>
              <w:rPr>
                <w:rFonts w:ascii="Times New Roman" w:hAnsi="Times New Roman"/>
                <w:lang w:val="de-DE"/>
              </w:rPr>
            </w:pPr>
            <w:r w:rsidRPr="00A82FA4">
              <w:rPr>
                <w:rFonts w:ascii="Times New Roman" w:hAnsi="Times New Roman"/>
                <w:lang w:val="sr-Cyrl-CS"/>
              </w:rPr>
              <w:t>психолог</w:t>
            </w:r>
          </w:p>
        </w:tc>
      </w:tr>
      <w:tr w:rsidR="008A2B6D" w:rsidRPr="00A82FA4" w:rsidTr="008A2B6D">
        <w:trPr>
          <w:jc w:val="center"/>
        </w:trPr>
        <w:tc>
          <w:tcPr>
            <w:tcW w:w="6841" w:type="dxa"/>
          </w:tcPr>
          <w:p w:rsidR="008A2B6D" w:rsidRPr="00A82FA4" w:rsidRDefault="008A2B6D" w:rsidP="00036B65">
            <w:pPr>
              <w:tabs>
                <w:tab w:val="left" w:pos="142"/>
              </w:tabs>
              <w:spacing w:after="0" w:line="240" w:lineRule="auto"/>
              <w:rPr>
                <w:rFonts w:ascii="Times New Roman" w:hAnsi="Times New Roman"/>
                <w:lang w:val="sr-Cyrl-CS"/>
              </w:rPr>
            </w:pPr>
            <w:r w:rsidRPr="00A82FA4">
              <w:rPr>
                <w:rFonts w:ascii="Times New Roman" w:hAnsi="Times New Roman"/>
                <w:lang w:val="sr-Cyrl-CS"/>
              </w:rPr>
              <w:t>Организација поправних испита</w:t>
            </w:r>
          </w:p>
          <w:p w:rsidR="008A2B6D" w:rsidRPr="00A82FA4" w:rsidRDefault="008A2B6D" w:rsidP="00036B65">
            <w:pPr>
              <w:tabs>
                <w:tab w:val="left" w:pos="142"/>
              </w:tabs>
              <w:spacing w:after="0" w:line="240" w:lineRule="auto"/>
              <w:rPr>
                <w:rFonts w:ascii="Times New Roman" w:hAnsi="Times New Roman"/>
                <w:lang w:val="sr-Cyrl-CS"/>
              </w:rPr>
            </w:pPr>
            <w:r w:rsidRPr="00A82FA4">
              <w:rPr>
                <w:rFonts w:ascii="Times New Roman" w:hAnsi="Times New Roman"/>
                <w:lang w:val="sr-Cyrl-CS"/>
              </w:rPr>
              <w:t>Подела предмета и осталих задужења за нову шк.годину</w:t>
            </w:r>
          </w:p>
          <w:p w:rsidR="008A2B6D" w:rsidRPr="00A82FA4" w:rsidRDefault="008A2B6D" w:rsidP="00036B65">
            <w:pPr>
              <w:tabs>
                <w:tab w:val="left" w:pos="142"/>
              </w:tabs>
              <w:spacing w:after="0" w:line="240" w:lineRule="auto"/>
              <w:rPr>
                <w:rFonts w:ascii="Times New Roman" w:hAnsi="Times New Roman"/>
                <w:lang w:val="sr-Cyrl-CS"/>
              </w:rPr>
            </w:pPr>
            <w:r w:rsidRPr="00A82FA4">
              <w:rPr>
                <w:rFonts w:ascii="Times New Roman" w:hAnsi="Times New Roman"/>
                <w:lang w:val="sr-Cyrl-CS"/>
              </w:rPr>
              <w:t>Припрема Годишњих планова рада</w:t>
            </w:r>
          </w:p>
          <w:p w:rsidR="008A2B6D" w:rsidRPr="00A82FA4" w:rsidRDefault="008A2B6D" w:rsidP="00036B65">
            <w:pPr>
              <w:tabs>
                <w:tab w:val="left" w:pos="142"/>
              </w:tabs>
              <w:spacing w:after="0" w:line="240" w:lineRule="auto"/>
              <w:rPr>
                <w:rFonts w:ascii="Times New Roman" w:hAnsi="Times New Roman"/>
                <w:lang w:val="sr-Cyrl-CS"/>
              </w:rPr>
            </w:pPr>
            <w:r w:rsidRPr="00A82FA4">
              <w:rPr>
                <w:rFonts w:ascii="Times New Roman" w:hAnsi="Times New Roman"/>
                <w:lang w:val="sr-Cyrl-CS"/>
              </w:rPr>
              <w:t>Припремљеност школе за почетак нове шк.године</w:t>
            </w:r>
          </w:p>
        </w:tc>
        <w:tc>
          <w:tcPr>
            <w:tcW w:w="1349" w:type="dxa"/>
            <w:vAlign w:val="center"/>
          </w:tcPr>
          <w:p w:rsidR="008A2B6D" w:rsidRPr="00A82FA4" w:rsidRDefault="008A2B6D" w:rsidP="00036B65">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август</w:t>
            </w:r>
          </w:p>
        </w:tc>
        <w:tc>
          <w:tcPr>
            <w:tcW w:w="1413" w:type="dxa"/>
            <w:vAlign w:val="center"/>
          </w:tcPr>
          <w:p w:rsidR="008A2B6D" w:rsidRPr="00A82FA4" w:rsidRDefault="008A2B6D" w:rsidP="00036B65">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директор</w:t>
            </w:r>
          </w:p>
          <w:p w:rsidR="008A2B6D" w:rsidRPr="00A82FA4" w:rsidRDefault="008A2B6D" w:rsidP="00036B65">
            <w:pPr>
              <w:tabs>
                <w:tab w:val="left" w:pos="142"/>
              </w:tabs>
              <w:spacing w:after="0" w:line="240" w:lineRule="auto"/>
              <w:jc w:val="center"/>
              <w:rPr>
                <w:rFonts w:ascii="Times New Roman" w:hAnsi="Times New Roman"/>
                <w:lang w:val="sr-Cyrl-CS"/>
              </w:rPr>
            </w:pPr>
            <w:r w:rsidRPr="00A82FA4">
              <w:rPr>
                <w:rFonts w:ascii="Times New Roman" w:hAnsi="Times New Roman"/>
                <w:lang w:val="sr-Cyrl-CS"/>
              </w:rPr>
              <w:t>наставници</w:t>
            </w:r>
          </w:p>
        </w:tc>
      </w:tr>
    </w:tbl>
    <w:p w:rsidR="008A2B6D" w:rsidRPr="008A2B6D" w:rsidRDefault="008A2B6D" w:rsidP="00D83B73">
      <w:pPr>
        <w:tabs>
          <w:tab w:val="left" w:pos="142"/>
        </w:tabs>
        <w:rPr>
          <w:rFonts w:ascii="Times New Roman" w:hAnsi="Times New Roman"/>
          <w:b/>
          <w:color w:val="FF0000"/>
          <w:sz w:val="28"/>
          <w:szCs w:val="28"/>
        </w:rPr>
      </w:pPr>
      <w:r w:rsidRPr="008A2B6D">
        <w:rPr>
          <w:rFonts w:ascii="Times New Roman" w:hAnsi="Times New Roman"/>
          <w:b/>
          <w:color w:val="FF0000"/>
          <w:sz w:val="28"/>
          <w:szCs w:val="28"/>
          <w:lang w:val="sr-Latn-CS"/>
        </w:rPr>
        <w:t xml:space="preserve">                                   </w:t>
      </w:r>
    </w:p>
    <w:p w:rsidR="008A2B6D" w:rsidRPr="00036B65" w:rsidRDefault="008A2B6D" w:rsidP="00D83B73">
      <w:pPr>
        <w:tabs>
          <w:tab w:val="left" w:pos="142"/>
        </w:tabs>
        <w:rPr>
          <w:rFonts w:ascii="Times New Roman" w:hAnsi="Times New Roman"/>
          <w:b/>
          <w:sz w:val="28"/>
          <w:szCs w:val="28"/>
          <w:lang w:val="sr-Cyrl-CS"/>
        </w:rPr>
      </w:pPr>
      <w:r w:rsidRPr="008A2B6D">
        <w:rPr>
          <w:rFonts w:ascii="Times New Roman" w:hAnsi="Times New Roman"/>
          <w:b/>
          <w:sz w:val="28"/>
          <w:szCs w:val="28"/>
          <w:lang w:val="sr-Cyrl-CS"/>
        </w:rPr>
        <w:t xml:space="preserve">Комисије Наставничког већа   </w:t>
      </w:r>
    </w:p>
    <w:p w:rsidR="008A2B6D" w:rsidRPr="008A2B6D" w:rsidRDefault="008A2B6D" w:rsidP="00D83B73">
      <w:pPr>
        <w:tabs>
          <w:tab w:val="left" w:pos="142"/>
        </w:tabs>
        <w:spacing w:after="0"/>
        <w:rPr>
          <w:rFonts w:ascii="Times New Roman" w:hAnsi="Times New Roman"/>
          <w:b/>
          <w:color w:val="000000"/>
          <w:sz w:val="28"/>
          <w:szCs w:val="28"/>
          <w:lang w:val="sr-Cyrl-CS"/>
        </w:rPr>
      </w:pPr>
      <w:r w:rsidRPr="008A2B6D">
        <w:rPr>
          <w:rFonts w:ascii="Times New Roman" w:hAnsi="Times New Roman"/>
          <w:b/>
          <w:color w:val="000000"/>
          <w:sz w:val="28"/>
          <w:szCs w:val="28"/>
        </w:rPr>
        <w:t>K</w:t>
      </w:r>
      <w:r w:rsidRPr="008A2B6D">
        <w:rPr>
          <w:rFonts w:ascii="Times New Roman" w:hAnsi="Times New Roman"/>
          <w:b/>
          <w:color w:val="000000"/>
          <w:sz w:val="28"/>
          <w:szCs w:val="28"/>
          <w:lang w:val="sr-Cyrl-CS"/>
        </w:rPr>
        <w:t>ултурн</w:t>
      </w:r>
      <w:r w:rsidRPr="008A2B6D">
        <w:rPr>
          <w:rFonts w:ascii="Times New Roman" w:hAnsi="Times New Roman"/>
          <w:b/>
          <w:color w:val="000000"/>
          <w:sz w:val="28"/>
          <w:szCs w:val="28"/>
        </w:rPr>
        <w:t>e</w:t>
      </w:r>
      <w:r w:rsidRPr="008A2B6D">
        <w:rPr>
          <w:rFonts w:ascii="Times New Roman" w:hAnsi="Times New Roman"/>
          <w:b/>
          <w:color w:val="000000"/>
          <w:sz w:val="28"/>
          <w:szCs w:val="28"/>
          <w:lang w:val="sr-Cyrl-CS"/>
        </w:rPr>
        <w:t xml:space="preserve"> активности </w:t>
      </w:r>
      <w:r w:rsidRPr="008A2B6D">
        <w:rPr>
          <w:rFonts w:ascii="Times New Roman" w:hAnsi="Times New Roman"/>
          <w:b/>
          <w:color w:val="000000"/>
          <w:lang w:val="sr-Cyrl-CS"/>
        </w:rPr>
        <w:t>(организација приредби, свечаности, организовање посета позоришту, биоскопу, галеријама, организација књижевних догађаја, информисање)</w:t>
      </w:r>
    </w:p>
    <w:p w:rsidR="008A2B6D" w:rsidRPr="008A2B6D" w:rsidRDefault="008A2B6D" w:rsidP="00D83B73">
      <w:pPr>
        <w:tabs>
          <w:tab w:val="left" w:pos="142"/>
        </w:tabs>
        <w:spacing w:after="0"/>
        <w:rPr>
          <w:rFonts w:ascii="Times New Roman" w:hAnsi="Times New Roman"/>
          <w:color w:val="000000"/>
          <w:lang w:val="sr-Cyrl-CS"/>
        </w:rPr>
      </w:pPr>
      <w:r w:rsidRPr="008A2B6D">
        <w:rPr>
          <w:rFonts w:ascii="Times New Roman" w:hAnsi="Times New Roman"/>
          <w:b/>
          <w:color w:val="000000"/>
          <w:lang w:val="sr-Cyrl-CS"/>
        </w:rPr>
        <w:t>Зоран Ранчић</w:t>
      </w:r>
      <w:r w:rsidRPr="008A2B6D">
        <w:rPr>
          <w:rFonts w:ascii="Times New Roman" w:hAnsi="Times New Roman"/>
          <w:color w:val="000000"/>
          <w:lang w:val="sr-Cyrl-CS"/>
        </w:rPr>
        <w:t xml:space="preserve"> (координатор), Душица Трзин (драмска секција, приредбе), Душко Ђурђев (хор, приредбе), </w:t>
      </w:r>
      <w:r w:rsidRPr="008A2B6D">
        <w:rPr>
          <w:rFonts w:ascii="Times New Roman" w:hAnsi="Times New Roman"/>
          <w:color w:val="000000"/>
        </w:rPr>
        <w:t>Душанка Станковић, Биљана Балог</w:t>
      </w:r>
      <w:r w:rsidRPr="008A2B6D">
        <w:rPr>
          <w:rFonts w:ascii="Times New Roman" w:hAnsi="Times New Roman"/>
          <w:color w:val="000000"/>
          <w:lang w:val="sr-Cyrl-CS"/>
        </w:rPr>
        <w:t xml:space="preserve"> (сценографија), Марија Мрдак (информисање, школски сајт), Ружа Иванчић и Лена Вукасовић (сарадници), Милан Матовић (Школска слава)</w:t>
      </w:r>
    </w:p>
    <w:p w:rsidR="008A2B6D" w:rsidRPr="008A2B6D" w:rsidRDefault="008A2B6D" w:rsidP="00D83B73">
      <w:pPr>
        <w:tabs>
          <w:tab w:val="left" w:pos="142"/>
        </w:tabs>
        <w:spacing w:after="0"/>
        <w:rPr>
          <w:rFonts w:ascii="Times New Roman" w:hAnsi="Times New Roman"/>
          <w:color w:val="FF0000"/>
          <w:lang w:val="sr-Cyrl-CS"/>
        </w:rPr>
      </w:pPr>
    </w:p>
    <w:p w:rsidR="008A2B6D" w:rsidRPr="008A2B6D" w:rsidRDefault="008A2B6D" w:rsidP="00D83B73">
      <w:pPr>
        <w:tabs>
          <w:tab w:val="left" w:pos="142"/>
        </w:tabs>
        <w:spacing w:after="0"/>
        <w:rPr>
          <w:rFonts w:ascii="Times New Roman" w:hAnsi="Times New Roman"/>
          <w:b/>
          <w:color w:val="000000"/>
          <w:lang w:val="sr-Cyrl-CS"/>
        </w:rPr>
      </w:pPr>
      <w:r w:rsidRPr="008A2B6D">
        <w:rPr>
          <w:rFonts w:ascii="Times New Roman" w:hAnsi="Times New Roman"/>
          <w:b/>
          <w:color w:val="000000"/>
          <w:sz w:val="28"/>
          <w:szCs w:val="28"/>
          <w:lang w:val="sr-Cyrl-CS"/>
        </w:rPr>
        <w:t>Хуманитарне активности</w:t>
      </w:r>
      <w:r w:rsidRPr="008A2B6D">
        <w:rPr>
          <w:rFonts w:ascii="Times New Roman" w:hAnsi="Times New Roman"/>
          <w:color w:val="000000"/>
          <w:lang w:val="sr-Cyrl-CS"/>
        </w:rPr>
        <w:t xml:space="preserve"> </w:t>
      </w:r>
      <w:r w:rsidRPr="008A2B6D">
        <w:rPr>
          <w:rFonts w:ascii="Times New Roman" w:hAnsi="Times New Roman"/>
          <w:b/>
          <w:color w:val="000000"/>
          <w:lang w:val="sr-Cyrl-CS"/>
        </w:rPr>
        <w:t>(прикупљање помоћи за угрожене, информисање)</w:t>
      </w:r>
    </w:p>
    <w:p w:rsidR="008A2B6D" w:rsidRPr="008A2B6D" w:rsidRDefault="008A2B6D" w:rsidP="00D83B73">
      <w:pPr>
        <w:tabs>
          <w:tab w:val="left" w:pos="142"/>
        </w:tabs>
        <w:spacing w:after="0"/>
        <w:rPr>
          <w:rFonts w:ascii="Times New Roman" w:hAnsi="Times New Roman"/>
          <w:color w:val="000000"/>
          <w:lang w:val="sr-Cyrl-CS"/>
        </w:rPr>
      </w:pPr>
      <w:r w:rsidRPr="008A2B6D">
        <w:rPr>
          <w:rFonts w:ascii="Times New Roman" w:hAnsi="Times New Roman"/>
          <w:b/>
          <w:color w:val="000000"/>
          <w:lang w:val="sr-Cyrl-CS"/>
        </w:rPr>
        <w:t xml:space="preserve">Марија Мрдак </w:t>
      </w:r>
      <w:r w:rsidRPr="008A2B6D">
        <w:rPr>
          <w:rFonts w:ascii="Times New Roman" w:hAnsi="Times New Roman"/>
          <w:color w:val="000000"/>
          <w:lang w:val="sr-Cyrl-CS"/>
        </w:rPr>
        <w:t xml:space="preserve">(координатор, информисање и школски сајт), </w:t>
      </w:r>
      <w:r w:rsidR="008D3774">
        <w:rPr>
          <w:rFonts w:ascii="Times New Roman" w:hAnsi="Times New Roman"/>
          <w:color w:val="000000"/>
          <w:lang w:val="sr-Cyrl-CS"/>
        </w:rPr>
        <w:t xml:space="preserve"> </w:t>
      </w:r>
      <w:r w:rsidR="008D3774" w:rsidRPr="008D3774">
        <w:rPr>
          <w:rFonts w:ascii="Times New Roman" w:hAnsi="Times New Roman"/>
        </w:rPr>
        <w:t>Бојана Ћулибрк</w:t>
      </w:r>
      <w:r w:rsidRPr="008D3774">
        <w:rPr>
          <w:rFonts w:ascii="Times New Roman" w:hAnsi="Times New Roman"/>
          <w:lang w:val="sr-Cyrl-CS"/>
        </w:rPr>
        <w:t>,</w:t>
      </w:r>
      <w:r w:rsidR="008D3774">
        <w:rPr>
          <w:rFonts w:ascii="Times New Roman" w:hAnsi="Times New Roman"/>
          <w:color w:val="000000"/>
          <w:lang w:val="sr-Cyrl-CS"/>
        </w:rPr>
        <w:t xml:space="preserve"> </w:t>
      </w:r>
      <w:r w:rsidRPr="008A2B6D">
        <w:rPr>
          <w:rFonts w:ascii="Times New Roman" w:hAnsi="Times New Roman"/>
          <w:color w:val="000000"/>
          <w:lang w:val="sr-Cyrl-CS"/>
        </w:rPr>
        <w:t xml:space="preserve"> Љиљана Стојиљковић,  </w:t>
      </w:r>
      <w:r w:rsidR="008D3774" w:rsidRPr="008D3774">
        <w:rPr>
          <w:rFonts w:ascii="Times New Roman" w:hAnsi="Times New Roman"/>
          <w:lang w:val="sr-Cyrl-CS"/>
        </w:rPr>
        <w:t>Ана Вадић,</w:t>
      </w:r>
      <w:r w:rsidR="008D3774">
        <w:rPr>
          <w:rFonts w:ascii="Times New Roman" w:hAnsi="Times New Roman"/>
          <w:color w:val="FF0000"/>
          <w:lang w:val="sr-Cyrl-CS"/>
        </w:rPr>
        <w:t xml:space="preserve"> </w:t>
      </w:r>
      <w:r w:rsidRPr="008A2B6D">
        <w:rPr>
          <w:rFonts w:ascii="Times New Roman" w:hAnsi="Times New Roman"/>
          <w:color w:val="000000"/>
          <w:lang w:val="sr-Cyrl-CS"/>
        </w:rPr>
        <w:t xml:space="preserve">и Милан Матовић (сарадници) </w:t>
      </w:r>
    </w:p>
    <w:p w:rsidR="008A2B6D" w:rsidRPr="008A2B6D" w:rsidRDefault="008A2B6D" w:rsidP="00D83B73">
      <w:pPr>
        <w:tabs>
          <w:tab w:val="left" w:pos="142"/>
        </w:tabs>
        <w:spacing w:after="0"/>
        <w:rPr>
          <w:rFonts w:ascii="Times New Roman" w:hAnsi="Times New Roman"/>
          <w:b/>
          <w:color w:val="FF0000"/>
          <w:sz w:val="28"/>
          <w:szCs w:val="28"/>
          <w:lang w:val="sr-Cyrl-CS"/>
        </w:rPr>
      </w:pPr>
    </w:p>
    <w:p w:rsidR="008A2B6D" w:rsidRPr="008A2B6D" w:rsidRDefault="008A2B6D" w:rsidP="00D83B73">
      <w:pPr>
        <w:tabs>
          <w:tab w:val="left" w:pos="142"/>
        </w:tabs>
        <w:spacing w:after="0"/>
        <w:rPr>
          <w:rFonts w:ascii="Times New Roman" w:hAnsi="Times New Roman"/>
          <w:b/>
          <w:color w:val="000000"/>
          <w:lang w:val="sr-Cyrl-CS"/>
        </w:rPr>
      </w:pPr>
      <w:r w:rsidRPr="008A2B6D">
        <w:rPr>
          <w:rFonts w:ascii="Times New Roman" w:hAnsi="Times New Roman"/>
          <w:b/>
          <w:color w:val="000000"/>
          <w:sz w:val="28"/>
          <w:szCs w:val="28"/>
          <w:lang w:val="sr-Cyrl-CS"/>
        </w:rPr>
        <w:lastRenderedPageBreak/>
        <w:t xml:space="preserve">Заштита животне средине </w:t>
      </w:r>
      <w:r w:rsidRPr="008A2B6D">
        <w:rPr>
          <w:rFonts w:ascii="Times New Roman" w:hAnsi="Times New Roman"/>
          <w:b/>
          <w:color w:val="000000"/>
          <w:lang w:val="sr-Cyrl-CS"/>
        </w:rPr>
        <w:t>(активности током школске године, учешће на еколошким манифестацијама, еколошким пројектима, сарадња са локалном заједницом, информисање)</w:t>
      </w:r>
    </w:p>
    <w:p w:rsidR="008A2B6D" w:rsidRPr="008A2B6D" w:rsidRDefault="008A2B6D" w:rsidP="00D83B73">
      <w:pPr>
        <w:tabs>
          <w:tab w:val="left" w:pos="142"/>
        </w:tabs>
        <w:spacing w:after="0"/>
        <w:rPr>
          <w:rFonts w:ascii="Times New Roman" w:hAnsi="Times New Roman"/>
          <w:color w:val="000000"/>
          <w:lang w:val="sr-Cyrl-CS"/>
        </w:rPr>
      </w:pPr>
      <w:r w:rsidRPr="008A2B6D">
        <w:rPr>
          <w:rFonts w:ascii="Times New Roman" w:hAnsi="Times New Roman"/>
          <w:b/>
          <w:color w:val="000000"/>
          <w:lang w:val="sr-Cyrl-CS"/>
        </w:rPr>
        <w:t>Јасмина Сремачки</w:t>
      </w:r>
      <w:r w:rsidRPr="008A2B6D">
        <w:rPr>
          <w:rFonts w:ascii="Times New Roman" w:hAnsi="Times New Roman"/>
          <w:color w:val="000000"/>
          <w:lang w:val="sr-Cyrl-CS"/>
        </w:rPr>
        <w:t xml:space="preserve"> (координатор, информисање и школски сајт), Снежана Бубања, Данијела Карановић,</w:t>
      </w:r>
      <w:r w:rsidRPr="008A2B6D">
        <w:rPr>
          <w:rFonts w:ascii="Times New Roman" w:hAnsi="Times New Roman"/>
          <w:b/>
          <w:color w:val="000000"/>
          <w:lang w:val="sr-Cyrl-CS"/>
        </w:rPr>
        <w:t xml:space="preserve"> </w:t>
      </w:r>
      <w:r w:rsidRPr="008A2B6D">
        <w:rPr>
          <w:rFonts w:ascii="Times New Roman" w:hAnsi="Times New Roman"/>
          <w:color w:val="000000"/>
          <w:lang w:val="sr-Cyrl-CS"/>
        </w:rPr>
        <w:t xml:space="preserve">Татјана Петрић, Тања Гагић и </w:t>
      </w:r>
      <w:r w:rsidR="008D3774">
        <w:rPr>
          <w:rFonts w:ascii="Times New Roman" w:hAnsi="Times New Roman"/>
          <w:color w:val="000000"/>
          <w:lang w:val="sr-Cyrl-CS"/>
        </w:rPr>
        <w:t xml:space="preserve">Тамара Дакић </w:t>
      </w:r>
      <w:r w:rsidRPr="008A2B6D">
        <w:rPr>
          <w:rFonts w:ascii="Times New Roman" w:hAnsi="Times New Roman"/>
          <w:color w:val="000000"/>
          <w:lang w:val="sr-Cyrl-CS"/>
        </w:rPr>
        <w:t>(сарадници)</w:t>
      </w:r>
    </w:p>
    <w:p w:rsidR="008A2B6D" w:rsidRPr="008A2B6D" w:rsidRDefault="008A2B6D" w:rsidP="00D83B73">
      <w:pPr>
        <w:tabs>
          <w:tab w:val="left" w:pos="142"/>
        </w:tabs>
        <w:spacing w:after="0"/>
        <w:rPr>
          <w:rFonts w:ascii="Times New Roman" w:hAnsi="Times New Roman"/>
          <w:b/>
          <w:color w:val="FF0000"/>
          <w:sz w:val="28"/>
          <w:szCs w:val="28"/>
          <w:lang w:val="sr-Cyrl-CS"/>
        </w:rPr>
      </w:pPr>
    </w:p>
    <w:p w:rsidR="008A2B6D" w:rsidRPr="008A2B6D" w:rsidRDefault="008A2B6D" w:rsidP="00D83B73">
      <w:pPr>
        <w:tabs>
          <w:tab w:val="left" w:pos="142"/>
        </w:tabs>
        <w:spacing w:after="0"/>
        <w:rPr>
          <w:rFonts w:ascii="Times New Roman" w:hAnsi="Times New Roman"/>
          <w:color w:val="000000"/>
          <w:lang w:val="sr-Cyrl-CS"/>
        </w:rPr>
      </w:pPr>
      <w:r w:rsidRPr="008A2B6D">
        <w:rPr>
          <w:rFonts w:ascii="Times New Roman" w:hAnsi="Times New Roman"/>
          <w:b/>
          <w:color w:val="000000"/>
          <w:sz w:val="28"/>
          <w:szCs w:val="28"/>
          <w:lang w:val="sr-Cyrl-CS"/>
        </w:rPr>
        <w:t>Спортске активности</w:t>
      </w:r>
      <w:r w:rsidRPr="008A2B6D">
        <w:rPr>
          <w:rFonts w:ascii="Times New Roman" w:hAnsi="Times New Roman"/>
          <w:color w:val="000000"/>
          <w:lang w:val="sr-Cyrl-CS"/>
        </w:rPr>
        <w:t xml:space="preserve"> </w:t>
      </w:r>
      <w:r w:rsidRPr="008A2B6D">
        <w:rPr>
          <w:rFonts w:ascii="Times New Roman" w:hAnsi="Times New Roman"/>
          <w:b/>
          <w:color w:val="000000"/>
          <w:lang w:val="sr-Cyrl-CS"/>
        </w:rPr>
        <w:t xml:space="preserve">(активности током школске године, турнири, крос, спортске манифестације, информисање) </w:t>
      </w:r>
    </w:p>
    <w:p w:rsidR="008A2B6D" w:rsidRPr="008A2B6D" w:rsidRDefault="008A2B6D" w:rsidP="00D83B73">
      <w:pPr>
        <w:tabs>
          <w:tab w:val="left" w:pos="142"/>
        </w:tabs>
        <w:spacing w:after="0"/>
        <w:rPr>
          <w:rFonts w:ascii="Times New Roman" w:hAnsi="Times New Roman"/>
          <w:color w:val="000000"/>
          <w:lang w:val="sr-Cyrl-CS"/>
        </w:rPr>
      </w:pPr>
      <w:r w:rsidRPr="008A2B6D">
        <w:rPr>
          <w:rFonts w:ascii="Times New Roman" w:hAnsi="Times New Roman"/>
          <w:b/>
          <w:color w:val="000000"/>
          <w:lang w:val="sr-Cyrl-CS"/>
        </w:rPr>
        <w:t xml:space="preserve">Лена Вукасовић </w:t>
      </w:r>
      <w:r w:rsidRPr="008A2B6D">
        <w:rPr>
          <w:rFonts w:ascii="Times New Roman" w:hAnsi="Times New Roman"/>
          <w:color w:val="000000"/>
          <w:lang w:val="sr-Cyrl-CS"/>
        </w:rPr>
        <w:t>(координатор</w:t>
      </w:r>
      <w:r w:rsidRPr="008A2B6D">
        <w:rPr>
          <w:rFonts w:ascii="Times New Roman" w:hAnsi="Times New Roman"/>
          <w:b/>
          <w:color w:val="000000"/>
          <w:lang w:val="sr-Cyrl-CS"/>
        </w:rPr>
        <w:t>)</w:t>
      </w:r>
      <w:r w:rsidRPr="008A2B6D">
        <w:rPr>
          <w:rFonts w:ascii="Times New Roman" w:hAnsi="Times New Roman"/>
          <w:color w:val="000000"/>
          <w:lang w:val="sr-Cyrl-CS"/>
        </w:rPr>
        <w:t>, Наташа Марић (информисање и школски сајт), Вера Блануша, Марија Тривуновић  и Бојан Шврака (сарадници).</w:t>
      </w:r>
    </w:p>
    <w:p w:rsidR="008A2B6D" w:rsidRPr="008A2B6D" w:rsidRDefault="008A2B6D" w:rsidP="00D83B73">
      <w:pPr>
        <w:tabs>
          <w:tab w:val="left" w:pos="142"/>
        </w:tabs>
        <w:spacing w:after="0"/>
        <w:rPr>
          <w:rFonts w:ascii="Times New Roman" w:hAnsi="Times New Roman"/>
          <w:b/>
          <w:color w:val="FF0000"/>
          <w:sz w:val="28"/>
          <w:szCs w:val="28"/>
          <w:lang w:val="sr-Cyrl-CS"/>
        </w:rPr>
      </w:pPr>
    </w:p>
    <w:p w:rsidR="008A2B6D" w:rsidRPr="008A2B6D" w:rsidRDefault="008A2B6D" w:rsidP="00D83B73">
      <w:pPr>
        <w:tabs>
          <w:tab w:val="left" w:pos="142"/>
        </w:tabs>
        <w:spacing w:after="0"/>
        <w:rPr>
          <w:rFonts w:ascii="Times New Roman" w:hAnsi="Times New Roman"/>
          <w:b/>
          <w:color w:val="000000"/>
          <w:lang w:val="sr-Cyrl-CS"/>
        </w:rPr>
      </w:pPr>
      <w:r w:rsidRPr="008A2B6D">
        <w:rPr>
          <w:rFonts w:ascii="Times New Roman" w:hAnsi="Times New Roman"/>
          <w:b/>
          <w:color w:val="000000"/>
          <w:sz w:val="28"/>
          <w:szCs w:val="28"/>
          <w:lang w:val="sr-Cyrl-CS"/>
        </w:rPr>
        <w:t xml:space="preserve">Здравствена заштита и превенција </w:t>
      </w:r>
      <w:r w:rsidRPr="008A2B6D">
        <w:rPr>
          <w:rFonts w:ascii="Times New Roman" w:hAnsi="Times New Roman"/>
          <w:b/>
          <w:color w:val="000000"/>
          <w:lang w:val="sr-Cyrl-CS"/>
        </w:rPr>
        <w:t>(активности током школске године, организација предавања, сарадња са здравственим институцијама, информисање)</w:t>
      </w:r>
    </w:p>
    <w:p w:rsidR="008A2B6D" w:rsidRPr="008A2B6D" w:rsidRDefault="008A2B6D" w:rsidP="00D83B73">
      <w:pPr>
        <w:tabs>
          <w:tab w:val="left" w:pos="142"/>
        </w:tabs>
        <w:spacing w:after="0"/>
        <w:rPr>
          <w:rFonts w:ascii="Times New Roman" w:hAnsi="Times New Roman"/>
          <w:color w:val="000000"/>
          <w:lang w:val="sr-Cyrl-CS"/>
        </w:rPr>
      </w:pPr>
      <w:r w:rsidRPr="008A2B6D">
        <w:rPr>
          <w:rFonts w:ascii="Times New Roman" w:hAnsi="Times New Roman"/>
          <w:b/>
          <w:color w:val="000000"/>
          <w:lang w:val="sr-Cyrl-CS"/>
        </w:rPr>
        <w:t xml:space="preserve">Марија Бокић </w:t>
      </w:r>
      <w:r w:rsidRPr="008A2B6D">
        <w:rPr>
          <w:rFonts w:ascii="Times New Roman" w:hAnsi="Times New Roman"/>
          <w:color w:val="000000"/>
          <w:lang w:val="sr-Cyrl-CS"/>
        </w:rPr>
        <w:t>(координатор), Лана Смиљанић (</w:t>
      </w:r>
      <w:r w:rsidRPr="008A2B6D">
        <w:rPr>
          <w:rFonts w:ascii="Times New Roman" w:hAnsi="Times New Roman"/>
          <w:color w:val="000000"/>
          <w:lang w:val="ru-RU"/>
        </w:rPr>
        <w:t>информисање и школски сајт</w:t>
      </w:r>
      <w:r w:rsidRPr="008A2B6D">
        <w:rPr>
          <w:rFonts w:ascii="Times New Roman" w:hAnsi="Times New Roman"/>
          <w:color w:val="000000"/>
          <w:lang w:val="sr-Cyrl-CS"/>
        </w:rPr>
        <w:t>),</w:t>
      </w:r>
      <w:r w:rsidRPr="008A2B6D">
        <w:rPr>
          <w:rFonts w:ascii="Times New Roman" w:hAnsi="Times New Roman"/>
          <w:color w:val="000000"/>
          <w:lang w:val="ru-RU"/>
        </w:rPr>
        <w:t xml:space="preserve"> </w:t>
      </w:r>
      <w:r w:rsidRPr="008A2B6D">
        <w:rPr>
          <w:rFonts w:ascii="Times New Roman" w:hAnsi="Times New Roman"/>
          <w:color w:val="000000"/>
        </w:rPr>
        <w:t>Моника Цвијић</w:t>
      </w:r>
      <w:r w:rsidRPr="008A2B6D">
        <w:rPr>
          <w:rFonts w:ascii="Times New Roman" w:hAnsi="Times New Roman"/>
          <w:color w:val="000000"/>
          <w:lang w:val="sr-Cyrl-CS"/>
        </w:rPr>
        <w:t xml:space="preserve">, Марија Тривуновић, Зора Рабаџијевски и </w:t>
      </w:r>
      <w:r w:rsidR="008D3774" w:rsidRPr="008D3774">
        <w:rPr>
          <w:rFonts w:ascii="Times New Roman" w:hAnsi="Times New Roman"/>
          <w:lang w:val="sr-Cyrl-CS"/>
        </w:rPr>
        <w:t>Ана Вадић</w:t>
      </w:r>
      <w:r w:rsidR="008D3774" w:rsidRPr="008A2B6D">
        <w:rPr>
          <w:rFonts w:ascii="Times New Roman" w:hAnsi="Times New Roman"/>
          <w:color w:val="000000"/>
          <w:lang w:val="sr-Cyrl-CS"/>
        </w:rPr>
        <w:t xml:space="preserve"> </w:t>
      </w:r>
      <w:r w:rsidRPr="008A2B6D">
        <w:rPr>
          <w:rFonts w:ascii="Times New Roman" w:hAnsi="Times New Roman"/>
          <w:color w:val="000000"/>
          <w:lang w:val="sr-Cyrl-CS"/>
        </w:rPr>
        <w:t>(сарадници)</w:t>
      </w:r>
    </w:p>
    <w:p w:rsidR="008A2B6D" w:rsidRPr="008A2B6D" w:rsidRDefault="008A2B6D" w:rsidP="00D83B73">
      <w:pPr>
        <w:tabs>
          <w:tab w:val="left" w:pos="142"/>
        </w:tabs>
        <w:spacing w:after="0"/>
        <w:rPr>
          <w:rFonts w:ascii="Times New Roman" w:hAnsi="Times New Roman"/>
          <w:b/>
          <w:color w:val="FF0000"/>
          <w:sz w:val="28"/>
          <w:szCs w:val="28"/>
          <w:lang w:val="sr-Cyrl-CS"/>
        </w:rPr>
      </w:pPr>
    </w:p>
    <w:p w:rsidR="008A2B6D" w:rsidRPr="008D3774" w:rsidRDefault="008A2B6D" w:rsidP="00D83B73">
      <w:pPr>
        <w:tabs>
          <w:tab w:val="left" w:pos="142"/>
        </w:tabs>
        <w:spacing w:after="0"/>
        <w:rPr>
          <w:rFonts w:ascii="Times New Roman" w:hAnsi="Times New Roman"/>
          <w:b/>
          <w:lang w:val="sr-Cyrl-CS"/>
        </w:rPr>
      </w:pPr>
      <w:r w:rsidRPr="008A2B6D">
        <w:rPr>
          <w:rFonts w:ascii="Times New Roman" w:hAnsi="Times New Roman"/>
          <w:b/>
          <w:color w:val="000000"/>
          <w:sz w:val="28"/>
          <w:szCs w:val="28"/>
          <w:lang w:val="sr-Cyrl-CS"/>
        </w:rPr>
        <w:t xml:space="preserve">Уређење школског простора </w:t>
      </w:r>
      <w:r w:rsidRPr="008A2B6D">
        <w:rPr>
          <w:rFonts w:ascii="Times New Roman" w:hAnsi="Times New Roman"/>
          <w:b/>
          <w:color w:val="000000"/>
          <w:lang w:val="sr-Cyrl-CS"/>
        </w:rPr>
        <w:t>(уређење паноа, уређење простора за дечје радове, организација изложби, предлози за уређење школског простора)</w:t>
      </w:r>
    </w:p>
    <w:p w:rsidR="008A2B6D" w:rsidRPr="008A2B6D" w:rsidRDefault="008A2B6D" w:rsidP="00D83B73">
      <w:pPr>
        <w:tabs>
          <w:tab w:val="left" w:pos="142"/>
        </w:tabs>
        <w:spacing w:after="0"/>
        <w:rPr>
          <w:rFonts w:ascii="Times New Roman" w:hAnsi="Times New Roman"/>
          <w:color w:val="000000"/>
          <w:lang w:val="sr-Cyrl-CS"/>
        </w:rPr>
      </w:pPr>
      <w:r w:rsidRPr="008D3774">
        <w:rPr>
          <w:rFonts w:ascii="Times New Roman" w:hAnsi="Times New Roman"/>
          <w:b/>
          <w:lang w:val="sr-Cyrl-CS"/>
        </w:rPr>
        <w:t>Снежана Бубања</w:t>
      </w:r>
      <w:r w:rsidRPr="008D3774">
        <w:rPr>
          <w:rFonts w:ascii="Times New Roman" w:hAnsi="Times New Roman"/>
          <w:lang w:val="sr-Cyrl-CS"/>
        </w:rPr>
        <w:t xml:space="preserve"> (координатор), Тамара Ујфалуши (школски сајт), Љиљана Тубић, </w:t>
      </w:r>
      <w:r w:rsidR="008D3774" w:rsidRPr="008D3774">
        <w:rPr>
          <w:rFonts w:ascii="Times New Roman" w:hAnsi="Times New Roman"/>
          <w:lang w:val="sr-Cyrl-CS"/>
        </w:rPr>
        <w:t>Бојана Ћулибрк</w:t>
      </w:r>
      <w:r w:rsidRPr="008D3774">
        <w:rPr>
          <w:rFonts w:ascii="Times New Roman" w:hAnsi="Times New Roman"/>
          <w:lang w:val="sr-Cyrl-CS"/>
        </w:rPr>
        <w:t>,</w:t>
      </w:r>
      <w:r w:rsidR="008D3774">
        <w:rPr>
          <w:rFonts w:ascii="Times New Roman" w:hAnsi="Times New Roman"/>
          <w:color w:val="000000"/>
          <w:lang w:val="sr-Cyrl-CS"/>
        </w:rPr>
        <w:t xml:space="preserve"> Ружа Иванчић, Бороја Емилија</w:t>
      </w:r>
      <w:r w:rsidRPr="008A2B6D">
        <w:rPr>
          <w:rFonts w:ascii="Times New Roman" w:hAnsi="Times New Roman"/>
          <w:color w:val="000000"/>
          <w:lang w:val="sr-Cyrl-CS"/>
        </w:rPr>
        <w:t>, Душанка Станковић (сарадници)</w:t>
      </w:r>
    </w:p>
    <w:p w:rsidR="008A2B6D" w:rsidRPr="008A2B6D" w:rsidRDefault="008A2B6D" w:rsidP="00D83B73">
      <w:pPr>
        <w:tabs>
          <w:tab w:val="left" w:pos="142"/>
        </w:tabs>
        <w:spacing w:after="0"/>
        <w:rPr>
          <w:rFonts w:ascii="Times New Roman" w:hAnsi="Times New Roman"/>
          <w:b/>
          <w:color w:val="FF0000"/>
          <w:sz w:val="28"/>
          <w:szCs w:val="28"/>
          <w:lang w:val="sr-Cyrl-CS"/>
        </w:rPr>
      </w:pPr>
    </w:p>
    <w:p w:rsidR="008A2B6D" w:rsidRPr="008A2B6D" w:rsidRDefault="008A2B6D" w:rsidP="00D83B73">
      <w:pPr>
        <w:tabs>
          <w:tab w:val="left" w:pos="142"/>
        </w:tabs>
        <w:spacing w:after="0"/>
        <w:rPr>
          <w:rFonts w:ascii="Times New Roman" w:hAnsi="Times New Roman"/>
          <w:b/>
          <w:lang w:val="sr-Cyrl-CS"/>
        </w:rPr>
      </w:pPr>
      <w:r w:rsidRPr="008A2B6D">
        <w:rPr>
          <w:rFonts w:ascii="Times New Roman" w:hAnsi="Times New Roman"/>
          <w:b/>
          <w:color w:val="000000"/>
          <w:sz w:val="28"/>
          <w:szCs w:val="28"/>
          <w:lang w:val="sr-Cyrl-CS"/>
        </w:rPr>
        <w:t>Екскурзије, излети, настава у природи</w:t>
      </w:r>
      <w:r w:rsidRPr="008A2B6D">
        <w:rPr>
          <w:rFonts w:ascii="Times New Roman" w:hAnsi="Times New Roman"/>
          <w:color w:val="000000"/>
          <w:lang w:val="sr-Cyrl-CS"/>
        </w:rPr>
        <w:t xml:space="preserve"> </w:t>
      </w:r>
      <w:r w:rsidRPr="008A2B6D">
        <w:rPr>
          <w:rFonts w:ascii="Times New Roman" w:hAnsi="Times New Roman"/>
          <w:b/>
          <w:color w:val="000000"/>
          <w:lang w:val="sr-Cyrl-CS"/>
        </w:rPr>
        <w:t xml:space="preserve">(планирање, предлог дестинација, </w:t>
      </w:r>
      <w:r w:rsidRPr="008A2B6D">
        <w:rPr>
          <w:rFonts w:ascii="Times New Roman" w:hAnsi="Times New Roman"/>
          <w:b/>
          <w:lang w:val="sr-Cyrl-CS"/>
        </w:rPr>
        <w:t xml:space="preserve">праћење реализације) </w:t>
      </w:r>
    </w:p>
    <w:p w:rsidR="008A2B6D" w:rsidRPr="008A2B6D" w:rsidRDefault="008A2B6D" w:rsidP="00D83B73">
      <w:pPr>
        <w:tabs>
          <w:tab w:val="left" w:pos="142"/>
        </w:tabs>
        <w:spacing w:after="0"/>
        <w:rPr>
          <w:rFonts w:ascii="Times New Roman" w:hAnsi="Times New Roman"/>
        </w:rPr>
      </w:pPr>
      <w:r w:rsidRPr="008A2B6D">
        <w:rPr>
          <w:rFonts w:ascii="Times New Roman" w:hAnsi="Times New Roman"/>
          <w:b/>
          <w:lang w:val="sr-Cyrl-CS"/>
        </w:rPr>
        <w:t xml:space="preserve">Марија Адамовић </w:t>
      </w:r>
      <w:r w:rsidRPr="008A2B6D">
        <w:rPr>
          <w:rFonts w:ascii="Times New Roman" w:hAnsi="Times New Roman"/>
          <w:lang w:val="sr-Cyrl-CS"/>
        </w:rPr>
        <w:t xml:space="preserve">(координатор), Ружа Иванчић, Вера Блануша, Марија Бокић (председници разредних већа нижих разреда), Татјана Петрић (информисање и школски сајт), Бранислава Јовановић (историја) </w:t>
      </w:r>
      <w:r w:rsidRPr="008A2B6D">
        <w:rPr>
          <w:rFonts w:ascii="Times New Roman" w:hAnsi="Times New Roman"/>
        </w:rPr>
        <w:t xml:space="preserve">Александар Малетин, (директор),  Татјана </w:t>
      </w:r>
      <w:r w:rsidRPr="008A2B6D">
        <w:rPr>
          <w:rFonts w:ascii="Times New Roman" w:hAnsi="Times New Roman"/>
          <w:lang w:val="sr-Cyrl-CS"/>
        </w:rPr>
        <w:t>Докић (секретар).</w:t>
      </w:r>
    </w:p>
    <w:p w:rsidR="008A2B6D" w:rsidRPr="008A2B6D" w:rsidRDefault="008A2B6D" w:rsidP="00D83B73">
      <w:pPr>
        <w:tabs>
          <w:tab w:val="left" w:pos="142"/>
        </w:tabs>
        <w:spacing w:after="0"/>
        <w:rPr>
          <w:rFonts w:ascii="Times New Roman" w:hAnsi="Times New Roman"/>
          <w:b/>
          <w:color w:val="000000"/>
          <w:sz w:val="28"/>
          <w:szCs w:val="28"/>
          <w:lang w:val="sr-Cyrl-CS"/>
        </w:rPr>
      </w:pPr>
    </w:p>
    <w:p w:rsidR="008A2B6D" w:rsidRPr="008A2B6D" w:rsidRDefault="008A2B6D" w:rsidP="00D83B73">
      <w:pPr>
        <w:tabs>
          <w:tab w:val="left" w:pos="142"/>
        </w:tabs>
        <w:spacing w:after="0"/>
        <w:rPr>
          <w:rFonts w:ascii="Times New Roman" w:hAnsi="Times New Roman"/>
          <w:b/>
          <w:color w:val="FF0000"/>
          <w:sz w:val="28"/>
          <w:szCs w:val="28"/>
          <w:lang w:val="sr-Cyrl-CS"/>
        </w:rPr>
      </w:pPr>
    </w:p>
    <w:p w:rsidR="008A2B6D" w:rsidRPr="008A2B6D" w:rsidRDefault="008A2B6D" w:rsidP="00D83B73">
      <w:pPr>
        <w:tabs>
          <w:tab w:val="left" w:pos="142"/>
        </w:tabs>
        <w:spacing w:after="0"/>
        <w:rPr>
          <w:rFonts w:ascii="Times New Roman" w:hAnsi="Times New Roman"/>
          <w:b/>
          <w:color w:val="000000"/>
          <w:lang w:val="sr-Cyrl-CS"/>
        </w:rPr>
      </w:pPr>
      <w:r w:rsidRPr="008A2B6D">
        <w:rPr>
          <w:rFonts w:ascii="Times New Roman" w:hAnsi="Times New Roman"/>
          <w:b/>
          <w:color w:val="000000"/>
          <w:sz w:val="28"/>
          <w:szCs w:val="28"/>
          <w:lang w:val="sr-Cyrl-CS"/>
        </w:rPr>
        <w:t xml:space="preserve">Школска документација </w:t>
      </w:r>
      <w:r w:rsidRPr="008A2B6D">
        <w:rPr>
          <w:rFonts w:ascii="Times New Roman" w:hAnsi="Times New Roman"/>
          <w:b/>
          <w:color w:val="000000"/>
          <w:lang w:val="sr-Cyrl-CS"/>
        </w:rPr>
        <w:t>(вођење записника, преглед документације, спискови ученика, распоред часова)</w:t>
      </w:r>
    </w:p>
    <w:p w:rsidR="008A2B6D" w:rsidRPr="008A2B6D" w:rsidRDefault="00103429" w:rsidP="00D83B73">
      <w:pPr>
        <w:tabs>
          <w:tab w:val="left" w:pos="142"/>
        </w:tabs>
        <w:spacing w:after="0"/>
        <w:rPr>
          <w:rFonts w:ascii="Times New Roman" w:hAnsi="Times New Roman"/>
          <w:b/>
          <w:color w:val="000000"/>
          <w:lang w:val="sr-Cyrl-CS"/>
        </w:rPr>
      </w:pPr>
      <w:r>
        <w:rPr>
          <w:rFonts w:ascii="Times New Roman" w:hAnsi="Times New Roman"/>
          <w:b/>
          <w:color w:val="000000"/>
          <w:lang w:val="sr-Cyrl-CS"/>
        </w:rPr>
        <w:t>Лана Смиљанић</w:t>
      </w:r>
      <w:r w:rsidR="008A2B6D" w:rsidRPr="008A2B6D">
        <w:rPr>
          <w:rFonts w:ascii="Times New Roman" w:hAnsi="Times New Roman"/>
          <w:color w:val="000000"/>
          <w:lang w:val="sr-Cyrl-CS"/>
        </w:rPr>
        <w:t xml:space="preserve"> (координатор и дневници рада), Бранислава Јовановић (матичне књиге), Биљана Танкосић</w:t>
      </w:r>
      <w:r w:rsidR="00422B36">
        <w:rPr>
          <w:rFonts w:ascii="Times New Roman" w:hAnsi="Times New Roman"/>
          <w:color w:val="000000"/>
          <w:lang w:val="sr-Cyrl-CS"/>
        </w:rPr>
        <w:t xml:space="preserve">, Лаура Глигорић </w:t>
      </w:r>
      <w:r w:rsidR="008A2B6D" w:rsidRPr="008A2B6D">
        <w:rPr>
          <w:rFonts w:ascii="Times New Roman" w:hAnsi="Times New Roman"/>
          <w:color w:val="000000"/>
          <w:lang w:val="sr-Cyrl-CS"/>
        </w:rPr>
        <w:t xml:space="preserve"> (распоред часова), </w:t>
      </w:r>
      <w:r w:rsidR="008A2B6D" w:rsidRPr="008A2B6D">
        <w:rPr>
          <w:rFonts w:ascii="Times New Roman" w:hAnsi="Times New Roman"/>
          <w:lang w:val="sr-Cyrl-CS"/>
        </w:rPr>
        <w:t>Радован Кнежић (распоред дежурства),</w:t>
      </w:r>
      <w:r w:rsidR="008A2B6D" w:rsidRPr="008A2B6D">
        <w:rPr>
          <w:rFonts w:ascii="Times New Roman" w:hAnsi="Times New Roman"/>
          <w:color w:val="000000"/>
          <w:lang w:val="sr-Cyrl-CS"/>
        </w:rPr>
        <w:t xml:space="preserve"> </w:t>
      </w:r>
      <w:r w:rsidR="00AC7D4A">
        <w:rPr>
          <w:rFonts w:ascii="Times New Roman" w:hAnsi="Times New Roman"/>
          <w:color w:val="000000"/>
          <w:lang w:val="sr-Cyrl-CS"/>
        </w:rPr>
        <w:t>Тамара Дакић</w:t>
      </w:r>
      <w:r w:rsidR="008A2B6D" w:rsidRPr="008A2B6D">
        <w:rPr>
          <w:rFonts w:ascii="Times New Roman" w:hAnsi="Times New Roman"/>
          <w:color w:val="000000"/>
          <w:lang w:val="sr-Cyrl-CS"/>
        </w:rPr>
        <w:t xml:space="preserve"> (дневници осталих облика рада), Наташа Радош (записници), Моника Цвијић (спискови ученика)</w:t>
      </w:r>
    </w:p>
    <w:p w:rsidR="008A2B6D" w:rsidRPr="008A2B6D" w:rsidRDefault="008A2B6D" w:rsidP="00D83B73">
      <w:pPr>
        <w:tabs>
          <w:tab w:val="left" w:pos="142"/>
        </w:tabs>
        <w:spacing w:after="0"/>
        <w:rPr>
          <w:rFonts w:ascii="Times New Roman" w:hAnsi="Times New Roman"/>
          <w:b/>
          <w:color w:val="FF0000"/>
          <w:sz w:val="28"/>
          <w:szCs w:val="28"/>
          <w:lang w:val="sr-Cyrl-CS"/>
        </w:rPr>
      </w:pPr>
    </w:p>
    <w:p w:rsidR="008A2B6D" w:rsidRPr="00AA17BC" w:rsidRDefault="008A2B6D" w:rsidP="00D83B73">
      <w:pPr>
        <w:tabs>
          <w:tab w:val="left" w:pos="142"/>
        </w:tabs>
        <w:spacing w:after="0"/>
        <w:rPr>
          <w:rFonts w:ascii="Times New Roman" w:hAnsi="Times New Roman"/>
          <w:b/>
          <w:sz w:val="28"/>
          <w:szCs w:val="28"/>
          <w:lang w:val="sr-Cyrl-CS"/>
        </w:rPr>
      </w:pPr>
      <w:r w:rsidRPr="00AA17BC">
        <w:rPr>
          <w:rFonts w:ascii="Times New Roman" w:hAnsi="Times New Roman"/>
          <w:b/>
          <w:sz w:val="28"/>
          <w:szCs w:val="28"/>
          <w:lang w:val="sr-Cyrl-CS"/>
        </w:rPr>
        <w:t>Избор ученика генерације</w:t>
      </w:r>
    </w:p>
    <w:p w:rsidR="008A2B6D" w:rsidRPr="008A2B6D" w:rsidRDefault="008A2B6D" w:rsidP="00D83B73">
      <w:pPr>
        <w:tabs>
          <w:tab w:val="left" w:pos="142"/>
        </w:tabs>
        <w:spacing w:after="0"/>
        <w:rPr>
          <w:rFonts w:ascii="Times New Roman" w:hAnsi="Times New Roman"/>
          <w:lang w:val="sr-Cyrl-CS"/>
        </w:rPr>
      </w:pPr>
      <w:r w:rsidRPr="00AA17BC">
        <w:rPr>
          <w:rFonts w:ascii="Times New Roman" w:hAnsi="Times New Roman"/>
          <w:b/>
          <w:lang w:val="sr-Cyrl-CS"/>
        </w:rPr>
        <w:t xml:space="preserve">Лидија Хлапец </w:t>
      </w:r>
      <w:r w:rsidRPr="00AA17BC">
        <w:rPr>
          <w:rFonts w:ascii="Times New Roman" w:hAnsi="Times New Roman"/>
          <w:lang w:val="sr-Cyrl-CS"/>
        </w:rPr>
        <w:t xml:space="preserve">(координатор), Лана Смиљанић (психолог), </w:t>
      </w:r>
      <w:r w:rsidR="00422B36" w:rsidRPr="00AA17BC">
        <w:rPr>
          <w:rFonts w:ascii="Times New Roman" w:hAnsi="Times New Roman"/>
          <w:lang w:val="sr-Cyrl-CS"/>
        </w:rPr>
        <w:t xml:space="preserve"> </w:t>
      </w:r>
      <w:r w:rsidRPr="00AA17BC">
        <w:rPr>
          <w:rFonts w:ascii="Times New Roman" w:hAnsi="Times New Roman"/>
          <w:lang w:val="sr-Cyrl-CS"/>
        </w:rPr>
        <w:t xml:space="preserve"> </w:t>
      </w:r>
      <w:r w:rsidR="00AA17BC" w:rsidRPr="00AA17BC">
        <w:rPr>
          <w:rFonts w:ascii="Times New Roman" w:hAnsi="Times New Roman"/>
          <w:lang w:val="sr-Cyrl-CS"/>
        </w:rPr>
        <w:t xml:space="preserve">Ружа Иванчић, Нада Вукадинов, Марија Тривуновић </w:t>
      </w:r>
      <w:r w:rsidRPr="00AA17BC">
        <w:rPr>
          <w:rFonts w:ascii="Times New Roman" w:hAnsi="Times New Roman"/>
          <w:lang w:val="sr-Cyrl-CS"/>
        </w:rPr>
        <w:t xml:space="preserve"> (наставници разредне наставе), Радован Кнежић и Бранислава</w:t>
      </w:r>
      <w:r w:rsidRPr="008A2B6D">
        <w:rPr>
          <w:rFonts w:ascii="Times New Roman" w:hAnsi="Times New Roman"/>
          <w:lang w:val="sr-Cyrl-CS"/>
        </w:rPr>
        <w:t xml:space="preserve"> Јовановић (наставници предметне наставе)</w:t>
      </w:r>
    </w:p>
    <w:p w:rsidR="008A2B6D" w:rsidRPr="008A2B6D" w:rsidRDefault="008A2B6D" w:rsidP="00D83B73">
      <w:pPr>
        <w:tabs>
          <w:tab w:val="left" w:pos="142"/>
        </w:tabs>
        <w:spacing w:after="0"/>
        <w:rPr>
          <w:rFonts w:ascii="Times New Roman" w:hAnsi="Times New Roman"/>
          <w:b/>
          <w:color w:val="FF0000"/>
          <w:sz w:val="28"/>
          <w:szCs w:val="28"/>
          <w:lang w:val="sr-Cyrl-CS"/>
        </w:rPr>
      </w:pPr>
    </w:p>
    <w:p w:rsidR="008A2B6D" w:rsidRPr="008A2B6D" w:rsidRDefault="008A2B6D" w:rsidP="00D83B73">
      <w:pPr>
        <w:tabs>
          <w:tab w:val="left" w:pos="142"/>
        </w:tabs>
        <w:spacing w:after="0"/>
        <w:rPr>
          <w:rFonts w:ascii="Times New Roman" w:hAnsi="Times New Roman"/>
          <w:b/>
          <w:color w:val="000000"/>
          <w:lang w:val="sr-Cyrl-CS"/>
        </w:rPr>
      </w:pPr>
      <w:r w:rsidRPr="008A2B6D">
        <w:rPr>
          <w:rFonts w:ascii="Times New Roman" w:hAnsi="Times New Roman"/>
          <w:b/>
          <w:color w:val="000000"/>
          <w:sz w:val="28"/>
          <w:szCs w:val="28"/>
          <w:lang w:val="sr-Cyrl-CS"/>
        </w:rPr>
        <w:t xml:space="preserve">Исхрана ученика </w:t>
      </w:r>
      <w:r w:rsidRPr="008A2B6D">
        <w:rPr>
          <w:rFonts w:ascii="Times New Roman" w:hAnsi="Times New Roman"/>
          <w:b/>
          <w:color w:val="000000"/>
          <w:lang w:val="sr-Cyrl-CS"/>
        </w:rPr>
        <w:t>(израда јеловника, превенција здраве исхране, сарадња са школском кухињом)</w:t>
      </w:r>
    </w:p>
    <w:p w:rsidR="008A2B6D" w:rsidRPr="008A2B6D" w:rsidRDefault="008A2B6D" w:rsidP="00D83B73">
      <w:pPr>
        <w:tabs>
          <w:tab w:val="left" w:pos="142"/>
        </w:tabs>
        <w:spacing w:after="0"/>
        <w:rPr>
          <w:rFonts w:ascii="Times New Roman" w:hAnsi="Times New Roman"/>
          <w:color w:val="000000"/>
          <w:lang w:val="sr-Cyrl-CS"/>
        </w:rPr>
      </w:pPr>
      <w:r w:rsidRPr="008A2B6D">
        <w:rPr>
          <w:rFonts w:ascii="Times New Roman" w:hAnsi="Times New Roman"/>
          <w:b/>
          <w:color w:val="000000"/>
          <w:lang w:val="sr-Cyrl-CS"/>
        </w:rPr>
        <w:t>Моника Цвијић</w:t>
      </w:r>
      <w:r w:rsidR="00422B36">
        <w:rPr>
          <w:rFonts w:ascii="Times New Roman" w:hAnsi="Times New Roman"/>
          <w:color w:val="000000"/>
          <w:lang w:val="sr-Cyrl-CS"/>
        </w:rPr>
        <w:t xml:space="preserve"> (координатор), Лена Вукасовић</w:t>
      </w:r>
      <w:r w:rsidRPr="008A2B6D">
        <w:rPr>
          <w:rFonts w:ascii="Times New Roman" w:hAnsi="Times New Roman"/>
          <w:color w:val="000000"/>
          <w:lang w:val="sr-Cyrl-CS"/>
        </w:rPr>
        <w:t xml:space="preserve">, </w:t>
      </w:r>
      <w:r w:rsidR="00422B36">
        <w:rPr>
          <w:rFonts w:ascii="Times New Roman" w:hAnsi="Times New Roman"/>
          <w:color w:val="000000"/>
          <w:lang w:val="sr-Cyrl-CS"/>
        </w:rPr>
        <w:t xml:space="preserve"> </w:t>
      </w:r>
      <w:r w:rsidRPr="008A2B6D">
        <w:rPr>
          <w:rFonts w:ascii="Times New Roman" w:hAnsi="Times New Roman"/>
          <w:color w:val="000000"/>
          <w:lang w:val="sr-Cyrl-CS"/>
        </w:rPr>
        <w:t xml:space="preserve">Марија Бокић, </w:t>
      </w:r>
      <w:r w:rsidR="00422B36">
        <w:rPr>
          <w:rFonts w:ascii="Times New Roman" w:hAnsi="Times New Roman"/>
          <w:color w:val="000000"/>
          <w:lang w:val="sr-Cyrl-CS"/>
        </w:rPr>
        <w:t xml:space="preserve"> </w:t>
      </w:r>
      <w:r w:rsidRPr="008A2B6D">
        <w:rPr>
          <w:rFonts w:ascii="Times New Roman" w:hAnsi="Times New Roman"/>
          <w:color w:val="000000"/>
          <w:lang w:val="sr-Cyrl-CS"/>
        </w:rPr>
        <w:t>Марија Мрдак и Јасмина Сремачки ( сарадници), родитељ (_____________________________)</w:t>
      </w:r>
    </w:p>
    <w:p w:rsidR="008A2B6D" w:rsidRPr="008A2B6D" w:rsidRDefault="008A2B6D" w:rsidP="00D83B73">
      <w:pPr>
        <w:tabs>
          <w:tab w:val="left" w:pos="142"/>
        </w:tabs>
        <w:spacing w:after="0"/>
        <w:rPr>
          <w:rFonts w:ascii="Times New Roman" w:hAnsi="Times New Roman"/>
          <w:b/>
          <w:sz w:val="28"/>
          <w:szCs w:val="28"/>
          <w:lang w:val="sr-Cyrl-CS"/>
        </w:rPr>
      </w:pPr>
    </w:p>
    <w:p w:rsidR="008A2B6D" w:rsidRPr="008A2B6D" w:rsidRDefault="008A2B6D" w:rsidP="00D83B73">
      <w:pPr>
        <w:tabs>
          <w:tab w:val="left" w:pos="142"/>
        </w:tabs>
        <w:spacing w:after="0"/>
        <w:rPr>
          <w:rFonts w:ascii="Times New Roman" w:hAnsi="Times New Roman"/>
          <w:b/>
          <w:lang w:val="sr-Cyrl-CS"/>
        </w:rPr>
      </w:pPr>
      <w:r w:rsidRPr="008A2B6D">
        <w:rPr>
          <w:rFonts w:ascii="Times New Roman" w:hAnsi="Times New Roman"/>
          <w:b/>
          <w:sz w:val="28"/>
          <w:szCs w:val="28"/>
          <w:lang w:val="sr-Cyrl-CS"/>
        </w:rPr>
        <w:t xml:space="preserve">Летопис школе </w:t>
      </w:r>
      <w:r w:rsidRPr="008A2B6D">
        <w:rPr>
          <w:rFonts w:ascii="Times New Roman" w:hAnsi="Times New Roman"/>
          <w:b/>
          <w:lang w:val="sr-Cyrl-CS"/>
        </w:rPr>
        <w:t>(вођење летописа)</w:t>
      </w:r>
    </w:p>
    <w:p w:rsidR="008A2B6D" w:rsidRPr="00AC7D4A" w:rsidRDefault="00AC7D4A" w:rsidP="00D83B73">
      <w:pPr>
        <w:tabs>
          <w:tab w:val="left" w:pos="142"/>
        </w:tabs>
        <w:spacing w:after="0"/>
        <w:rPr>
          <w:rFonts w:ascii="Times New Roman" w:hAnsi="Times New Roman"/>
          <w:lang w:val="sr-Cyrl-CS"/>
        </w:rPr>
      </w:pPr>
      <w:r w:rsidRPr="00AC7D4A">
        <w:rPr>
          <w:rFonts w:ascii="Times New Roman" w:hAnsi="Times New Roman"/>
          <w:lang w:val="sr-Cyrl-CS"/>
        </w:rPr>
        <w:t>Бојана Ћулибрк</w:t>
      </w:r>
    </w:p>
    <w:p w:rsidR="008A2B6D" w:rsidRPr="008A2B6D" w:rsidRDefault="008A2B6D" w:rsidP="00D83B73">
      <w:pPr>
        <w:tabs>
          <w:tab w:val="left" w:pos="142"/>
        </w:tabs>
        <w:spacing w:after="0"/>
        <w:rPr>
          <w:rFonts w:ascii="Times New Roman" w:hAnsi="Times New Roman"/>
          <w:b/>
          <w:color w:val="FF0000"/>
          <w:sz w:val="28"/>
          <w:szCs w:val="28"/>
          <w:lang w:val="ru-RU"/>
        </w:rPr>
      </w:pPr>
    </w:p>
    <w:p w:rsidR="008A2B6D" w:rsidRPr="008A2B6D" w:rsidRDefault="008A2B6D" w:rsidP="00D83B73">
      <w:pPr>
        <w:tabs>
          <w:tab w:val="left" w:pos="142"/>
        </w:tabs>
        <w:spacing w:after="0"/>
        <w:rPr>
          <w:rFonts w:ascii="Times New Roman" w:hAnsi="Times New Roman"/>
          <w:b/>
          <w:sz w:val="28"/>
          <w:szCs w:val="28"/>
          <w:lang w:val="ru-RU"/>
        </w:rPr>
      </w:pPr>
      <w:r w:rsidRPr="008A2B6D">
        <w:rPr>
          <w:rFonts w:ascii="Times New Roman" w:hAnsi="Times New Roman"/>
          <w:b/>
          <w:sz w:val="28"/>
          <w:szCs w:val="28"/>
          <w:lang w:val="ru-RU"/>
        </w:rPr>
        <w:t>Школски сајт (уредништво)</w:t>
      </w:r>
    </w:p>
    <w:p w:rsidR="008A2B6D" w:rsidRPr="008A2B6D" w:rsidRDefault="008A2B6D" w:rsidP="00D83B73">
      <w:pPr>
        <w:tabs>
          <w:tab w:val="left" w:pos="142"/>
        </w:tabs>
        <w:spacing w:after="0"/>
        <w:rPr>
          <w:rFonts w:ascii="Times New Roman" w:hAnsi="Times New Roman"/>
          <w:b/>
          <w:color w:val="000000"/>
          <w:lang w:val="ru-RU"/>
        </w:rPr>
      </w:pPr>
      <w:r w:rsidRPr="008A2B6D">
        <w:rPr>
          <w:rFonts w:ascii="Times New Roman" w:hAnsi="Times New Roman"/>
          <w:b/>
          <w:color w:val="000000"/>
          <w:lang w:val="ru-RU"/>
        </w:rPr>
        <w:t>Наташа Радош</w:t>
      </w:r>
      <w:r w:rsidRPr="008A2B6D">
        <w:rPr>
          <w:rFonts w:ascii="Times New Roman" w:hAnsi="Times New Roman"/>
          <w:color w:val="000000"/>
          <w:lang w:val="ru-RU"/>
        </w:rPr>
        <w:t xml:space="preserve"> (администратор, подршка и  одржавање), Марија Мрдак (културне активности), Јасмина Сремачки (заштита животне средине), Наташа Марић (спортске активности), Лана Смиљанић (здравствена заштита и превенција), Тамара Ујфалуши (уређење школског простора), Татјана Петрић (екскурзије, излети, настава у природи),</w:t>
      </w:r>
      <w:r w:rsidR="0000570D">
        <w:rPr>
          <w:rFonts w:ascii="Times New Roman" w:hAnsi="Times New Roman"/>
          <w:color w:val="000000"/>
        </w:rPr>
        <w:t xml:space="preserve"> </w:t>
      </w:r>
      <w:r w:rsidRPr="008A2B6D">
        <w:rPr>
          <w:rFonts w:ascii="Times New Roman" w:hAnsi="Times New Roman"/>
          <w:color w:val="000000"/>
          <w:lang w:val="ru-RU"/>
        </w:rPr>
        <w:t xml:space="preserve"> </w:t>
      </w:r>
      <w:r w:rsidR="00AC7D4A">
        <w:rPr>
          <w:rFonts w:ascii="Times New Roman" w:hAnsi="Times New Roman"/>
          <w:color w:val="000000"/>
          <w:lang w:val="ru-RU"/>
        </w:rPr>
        <w:t>Лидија Хлапец</w:t>
      </w:r>
      <w:r w:rsidRPr="008A2B6D">
        <w:rPr>
          <w:rFonts w:ascii="Times New Roman" w:hAnsi="Times New Roman"/>
          <w:color w:val="000000"/>
          <w:lang w:val="ru-RU"/>
        </w:rPr>
        <w:t xml:space="preserve"> (ученик генерације),</w:t>
      </w:r>
      <w:r w:rsidR="0000570D">
        <w:rPr>
          <w:rFonts w:ascii="Times New Roman" w:hAnsi="Times New Roman"/>
          <w:color w:val="000000"/>
        </w:rPr>
        <w:t xml:space="preserve"> </w:t>
      </w:r>
      <w:r w:rsidRPr="008A2B6D">
        <w:rPr>
          <w:rFonts w:ascii="Times New Roman" w:hAnsi="Times New Roman"/>
          <w:color w:val="000000"/>
          <w:lang w:val="ru-RU"/>
        </w:rPr>
        <w:t xml:space="preserve"> Љиљана Тубић (школска такмичења), Данијела Карановић (летопис школе),  Небојша Вујин (фотографија), Тања Гагић (пројекти)</w:t>
      </w:r>
    </w:p>
    <w:p w:rsidR="008A2B6D" w:rsidRPr="00036B65" w:rsidRDefault="008A2B6D" w:rsidP="00D83B73">
      <w:pPr>
        <w:tabs>
          <w:tab w:val="left" w:pos="142"/>
        </w:tabs>
        <w:spacing w:after="0"/>
        <w:rPr>
          <w:rFonts w:ascii="Times New Roman" w:hAnsi="Times New Roman"/>
          <w:b/>
          <w:color w:val="1F497D"/>
          <w:sz w:val="28"/>
          <w:szCs w:val="28"/>
          <w:lang w:val="ru-RU"/>
        </w:rPr>
      </w:pPr>
    </w:p>
    <w:p w:rsidR="008A2B6D" w:rsidRPr="00B7703A" w:rsidRDefault="008A2B6D" w:rsidP="00D83B73">
      <w:pPr>
        <w:tabs>
          <w:tab w:val="left" w:pos="142"/>
        </w:tabs>
        <w:spacing w:after="0"/>
        <w:rPr>
          <w:rFonts w:ascii="Times New Roman" w:hAnsi="Times New Roman"/>
          <w:b/>
          <w:sz w:val="28"/>
          <w:szCs w:val="28"/>
          <w:lang w:val="ru-RU"/>
        </w:rPr>
      </w:pPr>
      <w:r w:rsidRPr="00B7703A">
        <w:rPr>
          <w:rFonts w:ascii="Times New Roman" w:hAnsi="Times New Roman"/>
          <w:b/>
          <w:sz w:val="28"/>
          <w:szCs w:val="28"/>
          <w:lang w:val="ru-RU"/>
        </w:rPr>
        <w:t xml:space="preserve">Школски одбор </w:t>
      </w:r>
      <w:r w:rsidRPr="00B7703A">
        <w:rPr>
          <w:rFonts w:ascii="Times New Roman" w:hAnsi="Times New Roman"/>
          <w:b/>
          <w:lang w:val="sr-Cyrl-CS"/>
        </w:rPr>
        <w:t>(сарадња са Школским одбором, информисање)</w:t>
      </w:r>
    </w:p>
    <w:p w:rsidR="008A2B6D" w:rsidRPr="00B7703A" w:rsidRDefault="008A2B6D" w:rsidP="00D83B73">
      <w:pPr>
        <w:tabs>
          <w:tab w:val="left" w:pos="142"/>
        </w:tabs>
        <w:spacing w:after="0"/>
        <w:rPr>
          <w:rFonts w:ascii="Times New Roman" w:hAnsi="Times New Roman"/>
          <w:b/>
          <w:lang w:val="ru-RU"/>
        </w:rPr>
      </w:pPr>
      <w:r w:rsidRPr="00B7703A">
        <w:rPr>
          <w:rFonts w:ascii="Times New Roman" w:hAnsi="Times New Roman"/>
          <w:b/>
          <w:lang w:val="ru-RU"/>
        </w:rPr>
        <w:t>Душко Ђурђев,</w:t>
      </w:r>
      <w:r w:rsidR="00891C2D" w:rsidRPr="00B7703A">
        <w:rPr>
          <w:rFonts w:ascii="Times New Roman" w:hAnsi="Times New Roman"/>
          <w:b/>
          <w:lang w:val="ru-RU"/>
        </w:rPr>
        <w:t xml:space="preserve"> </w:t>
      </w:r>
      <w:r w:rsidRPr="00B7703A">
        <w:rPr>
          <w:rFonts w:ascii="Times New Roman" w:hAnsi="Times New Roman"/>
          <w:b/>
          <w:lang w:val="ru-RU"/>
        </w:rPr>
        <w:t xml:space="preserve"> Лена Вукасовић </w:t>
      </w:r>
      <w:r w:rsidRPr="00B7703A">
        <w:rPr>
          <w:rFonts w:ascii="Times New Roman" w:hAnsi="Times New Roman"/>
          <w:lang w:val="ru-RU"/>
        </w:rPr>
        <w:t xml:space="preserve">и </w:t>
      </w:r>
      <w:r w:rsidRPr="00B7703A">
        <w:rPr>
          <w:rFonts w:ascii="Times New Roman" w:hAnsi="Times New Roman"/>
          <w:b/>
          <w:lang w:val="ru-RU"/>
        </w:rPr>
        <w:t>Радован Кнежић</w:t>
      </w:r>
      <w:r w:rsidR="00036B65" w:rsidRPr="00B7703A">
        <w:rPr>
          <w:rFonts w:ascii="Times New Roman" w:hAnsi="Times New Roman"/>
          <w:b/>
          <w:lang w:val="ru-RU"/>
        </w:rPr>
        <w:t xml:space="preserve"> – до именовања нових чланова.</w:t>
      </w:r>
    </w:p>
    <w:p w:rsidR="008A2B6D" w:rsidRPr="008A2B6D" w:rsidRDefault="008A2B6D" w:rsidP="00D83B73">
      <w:pPr>
        <w:tabs>
          <w:tab w:val="left" w:pos="142"/>
        </w:tabs>
        <w:spacing w:after="0"/>
        <w:rPr>
          <w:rFonts w:ascii="Times New Roman" w:hAnsi="Times New Roman"/>
          <w:b/>
          <w:sz w:val="28"/>
          <w:szCs w:val="28"/>
          <w:lang w:val="sr-Cyrl-CS"/>
        </w:rPr>
      </w:pPr>
    </w:p>
    <w:p w:rsidR="008A2B6D" w:rsidRPr="008A2B6D" w:rsidRDefault="008A2B6D" w:rsidP="00D83B73">
      <w:pPr>
        <w:tabs>
          <w:tab w:val="left" w:pos="142"/>
        </w:tabs>
        <w:spacing w:after="0"/>
        <w:rPr>
          <w:rFonts w:ascii="Times New Roman" w:hAnsi="Times New Roman"/>
          <w:b/>
          <w:lang w:val="sr-Cyrl-CS"/>
        </w:rPr>
      </w:pPr>
      <w:r w:rsidRPr="008A2B6D">
        <w:rPr>
          <w:rFonts w:ascii="Times New Roman" w:hAnsi="Times New Roman"/>
          <w:b/>
          <w:sz w:val="28"/>
          <w:szCs w:val="28"/>
          <w:lang w:val="sr-Cyrl-CS"/>
        </w:rPr>
        <w:t xml:space="preserve">Савет родитеља </w:t>
      </w:r>
      <w:r w:rsidRPr="008A2B6D">
        <w:rPr>
          <w:rFonts w:ascii="Times New Roman" w:hAnsi="Times New Roman"/>
          <w:b/>
          <w:lang w:val="sr-Cyrl-CS"/>
        </w:rPr>
        <w:t>(сарадња са Саветом родитеља, информисање)</w:t>
      </w:r>
    </w:p>
    <w:p w:rsidR="008A2B6D" w:rsidRPr="008A2B6D" w:rsidRDefault="008A2B6D" w:rsidP="00D83B73">
      <w:pPr>
        <w:tabs>
          <w:tab w:val="left" w:pos="142"/>
        </w:tabs>
        <w:spacing w:after="0"/>
        <w:rPr>
          <w:rFonts w:ascii="Times New Roman" w:hAnsi="Times New Roman"/>
          <w:lang w:val="sr-Cyrl-CS"/>
        </w:rPr>
      </w:pPr>
      <w:r w:rsidRPr="008A2B6D">
        <w:rPr>
          <w:rFonts w:ascii="Times New Roman" w:hAnsi="Times New Roman"/>
          <w:b/>
          <w:lang w:val="sr-Cyrl-CS"/>
        </w:rPr>
        <w:t>Нада Вукадинов</w:t>
      </w:r>
    </w:p>
    <w:p w:rsidR="008A2B6D" w:rsidRPr="008A2B6D" w:rsidRDefault="008A2B6D" w:rsidP="00D83B73">
      <w:pPr>
        <w:tabs>
          <w:tab w:val="left" w:pos="142"/>
        </w:tabs>
        <w:spacing w:after="0"/>
        <w:rPr>
          <w:rFonts w:ascii="Times New Roman" w:hAnsi="Times New Roman"/>
          <w:b/>
          <w:color w:val="FF0000"/>
          <w:sz w:val="28"/>
          <w:szCs w:val="28"/>
          <w:lang w:val="sr-Cyrl-CS"/>
        </w:rPr>
      </w:pPr>
    </w:p>
    <w:p w:rsidR="008A2B6D" w:rsidRPr="008A2B6D" w:rsidRDefault="008A2B6D" w:rsidP="00D83B73">
      <w:pPr>
        <w:tabs>
          <w:tab w:val="left" w:pos="142"/>
        </w:tabs>
        <w:spacing w:after="0"/>
        <w:rPr>
          <w:rFonts w:ascii="Times New Roman" w:hAnsi="Times New Roman"/>
          <w:b/>
          <w:color w:val="000000"/>
          <w:lang w:val="sr-Cyrl-CS"/>
        </w:rPr>
      </w:pPr>
      <w:r w:rsidRPr="008A2B6D">
        <w:rPr>
          <w:rFonts w:ascii="Times New Roman" w:hAnsi="Times New Roman"/>
          <w:b/>
          <w:color w:val="000000"/>
          <w:sz w:val="28"/>
          <w:szCs w:val="28"/>
          <w:lang w:val="sr-Cyrl-CS"/>
        </w:rPr>
        <w:t xml:space="preserve">Дечји савез и Ђачки парламент </w:t>
      </w:r>
      <w:r w:rsidRPr="008A2B6D">
        <w:rPr>
          <w:rFonts w:ascii="Times New Roman" w:hAnsi="Times New Roman"/>
          <w:b/>
          <w:color w:val="000000"/>
          <w:lang w:val="sr-Cyrl-CS"/>
        </w:rPr>
        <w:t>(активности током школске године, сарадња са локалном заједницом, информисање)</w:t>
      </w:r>
    </w:p>
    <w:p w:rsidR="0000570D" w:rsidRDefault="008A2B6D" w:rsidP="00D83B73">
      <w:pPr>
        <w:tabs>
          <w:tab w:val="left" w:pos="142"/>
        </w:tabs>
        <w:spacing w:after="0"/>
        <w:rPr>
          <w:rFonts w:ascii="Times New Roman" w:hAnsi="Times New Roman"/>
          <w:color w:val="000000"/>
        </w:rPr>
      </w:pPr>
      <w:r w:rsidRPr="008A2B6D">
        <w:rPr>
          <w:rFonts w:ascii="Times New Roman" w:hAnsi="Times New Roman"/>
          <w:b/>
          <w:color w:val="000000"/>
          <w:lang w:val="sr-Cyrl-CS"/>
        </w:rPr>
        <w:t xml:space="preserve">Љиљана Стојиљковић </w:t>
      </w:r>
      <w:r w:rsidRPr="008A2B6D">
        <w:rPr>
          <w:rFonts w:ascii="Times New Roman" w:hAnsi="Times New Roman"/>
          <w:color w:val="000000"/>
          <w:lang w:val="sr-Cyrl-CS"/>
        </w:rPr>
        <w:t>(координатор Дечјег савеза и информисање),</w:t>
      </w:r>
      <w:r w:rsidRPr="008A2B6D">
        <w:rPr>
          <w:rFonts w:ascii="Times New Roman" w:hAnsi="Times New Roman"/>
          <w:b/>
          <w:color w:val="000000"/>
          <w:lang w:val="sr-Cyrl-CS"/>
        </w:rPr>
        <w:t xml:space="preserve"> </w:t>
      </w:r>
      <w:r w:rsidRPr="008A2B6D">
        <w:rPr>
          <w:rFonts w:ascii="Times New Roman" w:hAnsi="Times New Roman"/>
          <w:color w:val="000000"/>
          <w:lang w:val="sr-Cyrl-CS"/>
        </w:rPr>
        <w:t>Снежана Бубања</w:t>
      </w:r>
      <w:r w:rsidR="0000570D">
        <w:rPr>
          <w:rFonts w:ascii="Times New Roman" w:hAnsi="Times New Roman"/>
          <w:color w:val="000000"/>
        </w:rPr>
        <w:t>, Моника Цвијић,</w:t>
      </w:r>
    </w:p>
    <w:p w:rsidR="008A2B6D" w:rsidRPr="008A2B6D" w:rsidRDefault="0000570D" w:rsidP="00D83B73">
      <w:pPr>
        <w:tabs>
          <w:tab w:val="left" w:pos="142"/>
        </w:tabs>
        <w:spacing w:after="0"/>
        <w:rPr>
          <w:rFonts w:ascii="Times New Roman" w:hAnsi="Times New Roman"/>
          <w:color w:val="000000"/>
          <w:lang w:val="sr-Cyrl-CS"/>
        </w:rPr>
      </w:pPr>
      <w:r>
        <w:rPr>
          <w:rFonts w:ascii="Times New Roman" w:hAnsi="Times New Roman"/>
          <w:color w:val="000000"/>
        </w:rPr>
        <w:t>Марија Тривуновић</w:t>
      </w:r>
      <w:r w:rsidR="008A2B6D" w:rsidRPr="008A2B6D">
        <w:rPr>
          <w:rFonts w:ascii="Times New Roman" w:hAnsi="Times New Roman"/>
          <w:color w:val="000000"/>
          <w:lang w:val="sr-Cyrl-CS"/>
        </w:rPr>
        <w:t xml:space="preserve"> (сарадник),</w:t>
      </w:r>
      <w:r w:rsidR="008A2B6D" w:rsidRPr="008A2B6D">
        <w:rPr>
          <w:rFonts w:ascii="Times New Roman" w:hAnsi="Times New Roman"/>
          <w:b/>
          <w:color w:val="000000"/>
          <w:lang w:val="sr-Cyrl-CS"/>
        </w:rPr>
        <w:t xml:space="preserve"> </w:t>
      </w:r>
      <w:r w:rsidR="00AC7D4A" w:rsidRPr="00AC7D4A">
        <w:rPr>
          <w:rFonts w:ascii="Times New Roman" w:hAnsi="Times New Roman"/>
          <w:b/>
          <w:lang w:val="sr-Cyrl-CS"/>
        </w:rPr>
        <w:t>Јасмина Сремачки</w:t>
      </w:r>
      <w:r w:rsidR="008A2B6D" w:rsidRPr="008A2B6D">
        <w:rPr>
          <w:rFonts w:ascii="Times New Roman" w:hAnsi="Times New Roman"/>
          <w:b/>
          <w:color w:val="000000"/>
          <w:lang w:val="sr-Cyrl-CS"/>
        </w:rPr>
        <w:t xml:space="preserve"> </w:t>
      </w:r>
      <w:r w:rsidR="008A2B6D" w:rsidRPr="008A2B6D">
        <w:rPr>
          <w:rFonts w:ascii="Times New Roman" w:hAnsi="Times New Roman"/>
          <w:color w:val="000000"/>
          <w:lang w:val="sr-Cyrl-CS"/>
        </w:rPr>
        <w:t>(координатор Ђачког парламента, информисање и школски сајт), Бранислава Јовановић (сарадник)</w:t>
      </w:r>
    </w:p>
    <w:p w:rsidR="008A2B6D" w:rsidRPr="008A2B6D" w:rsidRDefault="008A2B6D" w:rsidP="00D83B73">
      <w:pPr>
        <w:tabs>
          <w:tab w:val="left" w:pos="142"/>
        </w:tabs>
        <w:spacing w:after="0"/>
        <w:rPr>
          <w:rFonts w:ascii="Times New Roman" w:hAnsi="Times New Roman"/>
          <w:b/>
          <w:color w:val="FF0000"/>
          <w:sz w:val="28"/>
          <w:szCs w:val="28"/>
          <w:lang w:val="sr-Cyrl-CS"/>
        </w:rPr>
      </w:pPr>
    </w:p>
    <w:p w:rsidR="008A2B6D" w:rsidRPr="008A2B6D" w:rsidRDefault="008A2B6D" w:rsidP="00D83B73">
      <w:pPr>
        <w:tabs>
          <w:tab w:val="left" w:pos="142"/>
        </w:tabs>
        <w:spacing w:after="0"/>
        <w:rPr>
          <w:rFonts w:ascii="Times New Roman" w:hAnsi="Times New Roman"/>
          <w:b/>
          <w:lang w:val="sr-Cyrl-CS"/>
        </w:rPr>
      </w:pPr>
      <w:r w:rsidRPr="008A2B6D">
        <w:rPr>
          <w:rFonts w:ascii="Times New Roman" w:hAnsi="Times New Roman"/>
          <w:b/>
          <w:sz w:val="28"/>
          <w:szCs w:val="28"/>
          <w:lang w:val="sr-Cyrl-CS"/>
        </w:rPr>
        <w:t>Безбедност у школи</w:t>
      </w:r>
      <w:r w:rsidRPr="008A2B6D">
        <w:rPr>
          <w:rFonts w:ascii="Times New Roman" w:hAnsi="Times New Roman"/>
          <w:lang w:val="sr-Cyrl-CS"/>
        </w:rPr>
        <w:t xml:space="preserve"> </w:t>
      </w:r>
      <w:r w:rsidRPr="008A2B6D">
        <w:rPr>
          <w:rFonts w:ascii="Times New Roman" w:hAnsi="Times New Roman"/>
          <w:b/>
          <w:lang w:val="sr-Cyrl-CS"/>
        </w:rPr>
        <w:t>(Заштита на раду, Противпожарна заштита, међуљудски односи)</w:t>
      </w:r>
    </w:p>
    <w:p w:rsidR="008A2B6D" w:rsidRPr="008A2B6D" w:rsidRDefault="008A2B6D" w:rsidP="00D83B73">
      <w:pPr>
        <w:tabs>
          <w:tab w:val="left" w:pos="142"/>
        </w:tabs>
        <w:spacing w:after="0"/>
        <w:rPr>
          <w:rFonts w:ascii="Times New Roman" w:hAnsi="Times New Roman"/>
          <w:lang w:val="sr-Cyrl-CS"/>
        </w:rPr>
      </w:pPr>
      <w:r w:rsidRPr="008A2B6D">
        <w:rPr>
          <w:rFonts w:ascii="Times New Roman" w:hAnsi="Times New Roman"/>
          <w:b/>
          <w:lang w:val="sr-Cyrl-CS"/>
        </w:rPr>
        <w:t>Радован Кнежић (координатор)</w:t>
      </w:r>
      <w:r w:rsidRPr="008A2B6D">
        <w:rPr>
          <w:rFonts w:ascii="Times New Roman" w:hAnsi="Times New Roman"/>
          <w:lang w:val="sr-Cyrl-CS"/>
        </w:rPr>
        <w:t>, Александар Малетин, Татјана Докић</w:t>
      </w:r>
    </w:p>
    <w:p w:rsidR="008A2B6D" w:rsidRPr="00103429" w:rsidRDefault="008A2B6D" w:rsidP="00D83B73">
      <w:pPr>
        <w:tabs>
          <w:tab w:val="left" w:pos="142"/>
        </w:tabs>
        <w:spacing w:after="0"/>
        <w:rPr>
          <w:rFonts w:ascii="Times New Roman" w:hAnsi="Times New Roman"/>
          <w:b/>
          <w:color w:val="FF0000"/>
          <w:sz w:val="28"/>
          <w:szCs w:val="28"/>
        </w:rPr>
      </w:pPr>
    </w:p>
    <w:p w:rsidR="008A2B6D" w:rsidRPr="008A2B6D" w:rsidRDefault="008A2B6D" w:rsidP="00D83B73">
      <w:pPr>
        <w:tabs>
          <w:tab w:val="left" w:pos="142"/>
        </w:tabs>
        <w:spacing w:after="0"/>
        <w:rPr>
          <w:rFonts w:ascii="Times New Roman" w:hAnsi="Times New Roman"/>
          <w:b/>
          <w:color w:val="FF0000"/>
          <w:sz w:val="28"/>
          <w:szCs w:val="28"/>
          <w:lang w:val="sr-Cyrl-CS"/>
        </w:rPr>
      </w:pPr>
    </w:p>
    <w:p w:rsidR="008A2B6D" w:rsidRPr="008A2B6D" w:rsidRDefault="008A2B6D" w:rsidP="00D83B73">
      <w:pPr>
        <w:tabs>
          <w:tab w:val="left" w:pos="142"/>
        </w:tabs>
        <w:spacing w:after="0"/>
        <w:rPr>
          <w:rFonts w:ascii="Times New Roman" w:hAnsi="Times New Roman"/>
          <w:b/>
          <w:sz w:val="28"/>
          <w:szCs w:val="28"/>
          <w:lang w:val="ru-RU"/>
        </w:rPr>
      </w:pPr>
      <w:r w:rsidRPr="008A2B6D">
        <w:rPr>
          <w:rFonts w:ascii="Times New Roman" w:hAnsi="Times New Roman"/>
          <w:b/>
          <w:sz w:val="28"/>
          <w:szCs w:val="28"/>
          <w:lang w:val="sr-Cyrl-CS"/>
        </w:rPr>
        <w:t xml:space="preserve">У школи су формирани следећа стручна већа: </w:t>
      </w:r>
      <w:r w:rsidRPr="008A2B6D">
        <w:rPr>
          <w:rFonts w:ascii="Times New Roman" w:hAnsi="Times New Roman"/>
          <w:b/>
          <w:sz w:val="28"/>
          <w:szCs w:val="28"/>
          <w:lang w:val="ru-RU"/>
        </w:rPr>
        <w:t xml:space="preserve"> </w:t>
      </w:r>
    </w:p>
    <w:p w:rsidR="008A2B6D" w:rsidRPr="008A2B6D" w:rsidRDefault="008A2B6D" w:rsidP="00D83B73">
      <w:pPr>
        <w:tabs>
          <w:tab w:val="left" w:pos="142"/>
        </w:tabs>
        <w:spacing w:after="0"/>
        <w:rPr>
          <w:rFonts w:ascii="Times New Roman" w:hAnsi="Times New Roman"/>
          <w:b/>
          <w:color w:val="FF0000"/>
          <w:lang w:val="sr-Cyrl-CS"/>
        </w:rPr>
      </w:pPr>
    </w:p>
    <w:p w:rsidR="008A2B6D" w:rsidRPr="008A2B6D" w:rsidRDefault="008A2B6D" w:rsidP="00D83B73">
      <w:pPr>
        <w:tabs>
          <w:tab w:val="left" w:pos="142"/>
        </w:tabs>
        <w:spacing w:after="0"/>
        <w:rPr>
          <w:rFonts w:ascii="Times New Roman" w:hAnsi="Times New Roman"/>
          <w:b/>
          <w:sz w:val="28"/>
          <w:szCs w:val="28"/>
          <w:lang w:val="sr-Cyrl-CS"/>
        </w:rPr>
      </w:pPr>
      <w:r w:rsidRPr="008A2B6D">
        <w:rPr>
          <w:rFonts w:ascii="Times New Roman" w:hAnsi="Times New Roman"/>
          <w:b/>
          <w:sz w:val="28"/>
          <w:szCs w:val="28"/>
          <w:lang w:val="sr-Cyrl-CS"/>
        </w:rPr>
        <w:t xml:space="preserve">Стручно веће разредне наставе   </w:t>
      </w:r>
    </w:p>
    <w:p w:rsidR="008A2B6D" w:rsidRPr="008A2B6D" w:rsidRDefault="008A2B6D" w:rsidP="00D83B73">
      <w:pPr>
        <w:tabs>
          <w:tab w:val="left" w:pos="142"/>
        </w:tabs>
        <w:spacing w:after="0"/>
        <w:rPr>
          <w:rFonts w:ascii="Times New Roman" w:hAnsi="Times New Roman"/>
          <w:b/>
          <w:color w:val="000000"/>
          <w:lang w:val="sr-Cyrl-CS"/>
        </w:rPr>
      </w:pPr>
    </w:p>
    <w:p w:rsidR="008A2B6D" w:rsidRPr="008A2B6D" w:rsidRDefault="008A2B6D" w:rsidP="00D83B73">
      <w:pPr>
        <w:tabs>
          <w:tab w:val="left" w:pos="142"/>
        </w:tabs>
        <w:spacing w:after="0"/>
        <w:rPr>
          <w:rFonts w:ascii="Times New Roman" w:hAnsi="Times New Roman"/>
          <w:color w:val="000000"/>
          <w:lang w:val="sr-Cyrl-CS"/>
        </w:rPr>
      </w:pPr>
      <w:r w:rsidRPr="008A2B6D">
        <w:rPr>
          <w:rFonts w:ascii="Times New Roman" w:hAnsi="Times New Roman"/>
          <w:b/>
          <w:color w:val="000000"/>
          <w:lang w:val="sr-Cyrl-CS"/>
        </w:rPr>
        <w:t>Зора Рабаџијевски (председник)</w:t>
      </w:r>
      <w:r w:rsidRPr="008A2B6D">
        <w:rPr>
          <w:rFonts w:ascii="Times New Roman" w:hAnsi="Times New Roman"/>
          <w:color w:val="000000"/>
          <w:lang w:val="sr-Cyrl-CS"/>
        </w:rPr>
        <w:t>, Блануша Вера,</w:t>
      </w:r>
      <w:r w:rsidRPr="008A2B6D">
        <w:rPr>
          <w:rFonts w:ascii="Times New Roman" w:hAnsi="Times New Roman"/>
          <w:b/>
          <w:color w:val="000000"/>
          <w:lang w:val="sr-Cyrl-CS"/>
        </w:rPr>
        <w:t xml:space="preserve"> </w:t>
      </w:r>
      <w:r w:rsidRPr="008A2B6D">
        <w:rPr>
          <w:rFonts w:ascii="Times New Roman" w:hAnsi="Times New Roman"/>
          <w:color w:val="000000"/>
          <w:lang w:val="sr-Cyrl-CS"/>
        </w:rPr>
        <w:t>Снежана Бубања, Ружа Иванчић, Лена Вукасовић,  Тамара Ујфалуши, Марија  Бокић, Нада Вукадинов, Марија Адамовић, Љиљана Стојиљковић, Моника Цвијић,  Марија Тривуновић, Марија Мрдак, Та</w:t>
      </w:r>
      <w:r w:rsidR="00AC7D4A">
        <w:rPr>
          <w:rFonts w:ascii="Times New Roman" w:hAnsi="Times New Roman"/>
          <w:color w:val="000000"/>
          <w:lang w:val="sr-Cyrl-CS"/>
        </w:rPr>
        <w:t>тјана Петрић, Бојана Ћулибрк</w:t>
      </w:r>
      <w:r w:rsidRPr="008A2B6D">
        <w:rPr>
          <w:rFonts w:ascii="Times New Roman" w:hAnsi="Times New Roman"/>
          <w:color w:val="000000"/>
          <w:lang w:val="sr-Cyrl-CS"/>
        </w:rPr>
        <w:t>.</w:t>
      </w:r>
    </w:p>
    <w:p w:rsidR="008A2B6D" w:rsidRPr="008A2B6D" w:rsidRDefault="008A2B6D" w:rsidP="00D83B73">
      <w:pPr>
        <w:tabs>
          <w:tab w:val="left" w:pos="142"/>
        </w:tabs>
        <w:spacing w:after="0"/>
        <w:rPr>
          <w:rFonts w:ascii="Times New Roman" w:hAnsi="Times New Roman"/>
          <w:b/>
          <w:color w:val="FF0000"/>
          <w:sz w:val="28"/>
          <w:szCs w:val="28"/>
          <w:lang w:val="sr-Cyrl-CS"/>
        </w:rPr>
      </w:pPr>
    </w:p>
    <w:p w:rsidR="00AC7D4A" w:rsidRDefault="00AC7D4A" w:rsidP="00D83B73">
      <w:pPr>
        <w:tabs>
          <w:tab w:val="left" w:pos="142"/>
        </w:tabs>
        <w:spacing w:after="0"/>
        <w:rPr>
          <w:rFonts w:ascii="Times New Roman" w:hAnsi="Times New Roman"/>
          <w:b/>
          <w:color w:val="000000"/>
          <w:sz w:val="28"/>
          <w:szCs w:val="28"/>
          <w:lang w:val="sr-Cyrl-CS"/>
        </w:rPr>
      </w:pPr>
    </w:p>
    <w:p w:rsidR="008A2B6D" w:rsidRPr="008A2B6D" w:rsidRDefault="008A2B6D" w:rsidP="00D83B73">
      <w:pPr>
        <w:tabs>
          <w:tab w:val="left" w:pos="142"/>
        </w:tabs>
        <w:spacing w:after="0"/>
        <w:rPr>
          <w:rFonts w:ascii="Times New Roman" w:hAnsi="Times New Roman"/>
          <w:color w:val="000000"/>
          <w:lang w:val="sr-Cyrl-CS"/>
        </w:rPr>
      </w:pPr>
      <w:r w:rsidRPr="008A2B6D">
        <w:rPr>
          <w:rFonts w:ascii="Times New Roman" w:hAnsi="Times New Roman"/>
          <w:b/>
          <w:color w:val="000000"/>
          <w:sz w:val="28"/>
          <w:szCs w:val="28"/>
          <w:lang w:val="sr-Cyrl-CS"/>
        </w:rPr>
        <w:t>Стручно веће природних и информатичко техничких предмета</w:t>
      </w:r>
      <w:r w:rsidRPr="008A2B6D">
        <w:rPr>
          <w:rFonts w:ascii="Times New Roman" w:hAnsi="Times New Roman"/>
          <w:b/>
          <w:color w:val="000000"/>
          <w:lang w:val="sr-Cyrl-CS"/>
        </w:rPr>
        <w:t xml:space="preserve"> </w:t>
      </w:r>
    </w:p>
    <w:p w:rsidR="008A2B6D" w:rsidRPr="008A2B6D" w:rsidRDefault="008A2B6D" w:rsidP="00D83B73">
      <w:pPr>
        <w:tabs>
          <w:tab w:val="left" w:pos="142"/>
        </w:tabs>
        <w:spacing w:after="0"/>
        <w:rPr>
          <w:rFonts w:ascii="Times New Roman" w:hAnsi="Times New Roman"/>
          <w:b/>
          <w:color w:val="000000"/>
          <w:lang w:val="sr-Cyrl-CS"/>
        </w:rPr>
      </w:pPr>
    </w:p>
    <w:p w:rsidR="008A2B6D" w:rsidRPr="00891C2D" w:rsidRDefault="008A2B6D" w:rsidP="00D83B73">
      <w:pPr>
        <w:tabs>
          <w:tab w:val="left" w:pos="142"/>
        </w:tabs>
        <w:spacing w:after="0"/>
        <w:rPr>
          <w:rFonts w:ascii="Times New Roman" w:hAnsi="Times New Roman"/>
          <w:b/>
          <w:lang w:val="sr-Cyrl-CS"/>
        </w:rPr>
      </w:pPr>
      <w:r w:rsidRPr="008A2B6D">
        <w:rPr>
          <w:rFonts w:ascii="Times New Roman" w:hAnsi="Times New Roman"/>
          <w:b/>
          <w:color w:val="000000"/>
          <w:lang w:val="sr-Cyrl-CS"/>
        </w:rPr>
        <w:t>Лаура Глигорић (председник)</w:t>
      </w:r>
      <w:r w:rsidRPr="008A2B6D">
        <w:rPr>
          <w:rFonts w:ascii="Times New Roman" w:hAnsi="Times New Roman"/>
          <w:color w:val="000000"/>
          <w:lang w:val="sr-Cyrl-CS"/>
        </w:rPr>
        <w:t xml:space="preserve">, Биљана Танкосић, Тања </w:t>
      </w:r>
      <w:r w:rsidR="00891C2D">
        <w:rPr>
          <w:rFonts w:ascii="Times New Roman" w:hAnsi="Times New Roman"/>
          <w:color w:val="000000"/>
          <w:lang w:val="sr-Cyrl-CS"/>
        </w:rPr>
        <w:t>Гагић, Лидија Хлапец, Тамара Дакић</w:t>
      </w:r>
      <w:r w:rsidRPr="008A2B6D">
        <w:rPr>
          <w:rFonts w:ascii="Times New Roman" w:hAnsi="Times New Roman"/>
          <w:color w:val="000000"/>
          <w:lang w:val="sr-Cyrl-CS"/>
        </w:rPr>
        <w:t xml:space="preserve">,  </w:t>
      </w:r>
      <w:r w:rsidRPr="008A2B6D">
        <w:rPr>
          <w:rFonts w:ascii="Times New Roman" w:hAnsi="Times New Roman"/>
          <w:bCs/>
          <w:color w:val="000000"/>
          <w:lang w:val="sr-Cyrl-CS"/>
        </w:rPr>
        <w:t>Јасмина Сремачки</w:t>
      </w:r>
      <w:r w:rsidRPr="008A2B6D">
        <w:rPr>
          <w:rFonts w:ascii="Times New Roman" w:hAnsi="Times New Roman"/>
          <w:color w:val="000000"/>
          <w:lang w:val="sr-Cyrl-CS"/>
        </w:rPr>
        <w:t xml:space="preserve">,  Радован Кнежић   </w:t>
      </w:r>
      <w:r w:rsidRPr="00891C2D">
        <w:rPr>
          <w:rFonts w:ascii="Times New Roman" w:hAnsi="Times New Roman"/>
          <w:lang w:val="sr-Cyrl-CS"/>
        </w:rPr>
        <w:t>и</w:t>
      </w:r>
      <w:r w:rsidR="00891C2D" w:rsidRPr="00891C2D">
        <w:rPr>
          <w:rFonts w:ascii="Times New Roman" w:hAnsi="Times New Roman"/>
          <w:lang w:val="sr-Cyrl-CS"/>
        </w:rPr>
        <w:t xml:space="preserve"> </w:t>
      </w:r>
      <w:r w:rsidRPr="00891C2D">
        <w:rPr>
          <w:rFonts w:ascii="Times New Roman" w:hAnsi="Times New Roman"/>
          <w:lang w:val="sr-Cyrl-CS"/>
        </w:rPr>
        <w:t xml:space="preserve"> </w:t>
      </w:r>
      <w:r w:rsidR="00891C2D" w:rsidRPr="00891C2D">
        <w:rPr>
          <w:rFonts w:ascii="Times New Roman" w:hAnsi="Times New Roman"/>
          <w:lang w:val="sr-Cyrl-CS"/>
        </w:rPr>
        <w:t>Ружа Иванчић</w:t>
      </w:r>
      <w:r w:rsidRPr="00891C2D">
        <w:rPr>
          <w:rFonts w:ascii="Times New Roman" w:hAnsi="Times New Roman"/>
          <w:lang w:val="sr-Cyrl-CS"/>
        </w:rPr>
        <w:t xml:space="preserve"> </w:t>
      </w:r>
    </w:p>
    <w:p w:rsidR="008A2B6D" w:rsidRPr="00891C2D" w:rsidRDefault="008A2B6D" w:rsidP="00D83B73">
      <w:pPr>
        <w:tabs>
          <w:tab w:val="left" w:pos="142"/>
        </w:tabs>
        <w:spacing w:after="0"/>
        <w:rPr>
          <w:rFonts w:ascii="Times New Roman" w:hAnsi="Times New Roman"/>
          <w:b/>
          <w:sz w:val="28"/>
          <w:szCs w:val="28"/>
          <w:lang w:val="sr-Cyrl-CS"/>
        </w:rPr>
      </w:pPr>
    </w:p>
    <w:p w:rsidR="008A2B6D" w:rsidRPr="00891C2D" w:rsidRDefault="008A2B6D" w:rsidP="00D83B73">
      <w:pPr>
        <w:tabs>
          <w:tab w:val="left" w:pos="142"/>
        </w:tabs>
        <w:spacing w:after="0"/>
        <w:rPr>
          <w:rFonts w:ascii="Times New Roman" w:hAnsi="Times New Roman"/>
          <w:lang w:val="sr-Cyrl-CS"/>
        </w:rPr>
      </w:pPr>
      <w:r w:rsidRPr="00891C2D">
        <w:rPr>
          <w:rFonts w:ascii="Times New Roman" w:hAnsi="Times New Roman"/>
          <w:b/>
          <w:sz w:val="28"/>
          <w:szCs w:val="28"/>
          <w:lang w:val="sr-Cyrl-CS"/>
        </w:rPr>
        <w:t>Стручно веће друштвене групе предмета</w:t>
      </w:r>
      <w:r w:rsidRPr="00891C2D">
        <w:rPr>
          <w:rFonts w:ascii="Times New Roman" w:hAnsi="Times New Roman"/>
          <w:lang w:val="sr-Cyrl-CS"/>
        </w:rPr>
        <w:t xml:space="preserve"> </w:t>
      </w:r>
    </w:p>
    <w:p w:rsidR="008A2B6D" w:rsidRPr="00891C2D" w:rsidRDefault="008A2B6D" w:rsidP="00D83B73">
      <w:pPr>
        <w:tabs>
          <w:tab w:val="left" w:pos="142"/>
        </w:tabs>
        <w:spacing w:after="0"/>
        <w:rPr>
          <w:rFonts w:ascii="Times New Roman" w:hAnsi="Times New Roman"/>
          <w:b/>
          <w:lang w:val="sr-Cyrl-CS"/>
        </w:rPr>
      </w:pPr>
    </w:p>
    <w:p w:rsidR="008A2B6D" w:rsidRPr="00891C2D" w:rsidRDefault="008A2B6D" w:rsidP="00D83B73">
      <w:pPr>
        <w:tabs>
          <w:tab w:val="left" w:pos="142"/>
        </w:tabs>
        <w:spacing w:after="0"/>
        <w:rPr>
          <w:rFonts w:ascii="Times New Roman" w:hAnsi="Times New Roman"/>
          <w:b/>
          <w:lang w:val="sr-Cyrl-CS"/>
        </w:rPr>
      </w:pPr>
      <w:r w:rsidRPr="00891C2D">
        <w:rPr>
          <w:rFonts w:ascii="Times New Roman" w:hAnsi="Times New Roman"/>
          <w:b/>
          <w:lang w:val="sr-Cyrl-CS"/>
        </w:rPr>
        <w:t>Душица Трзин (председник)</w:t>
      </w:r>
      <w:r w:rsidRPr="00891C2D">
        <w:rPr>
          <w:rFonts w:ascii="Times New Roman" w:hAnsi="Times New Roman"/>
          <w:lang w:val="sr-Cyrl-CS"/>
        </w:rPr>
        <w:t>, Зоран Ранчић, Бранислава Јовановић, Љиљана</w:t>
      </w:r>
      <w:r w:rsidR="00891C2D" w:rsidRPr="00891C2D">
        <w:rPr>
          <w:rFonts w:ascii="Times New Roman" w:hAnsi="Times New Roman"/>
          <w:lang w:val="sr-Cyrl-CS"/>
        </w:rPr>
        <w:t xml:space="preserve"> Тубић, Наташа Радош, Ана Вадић</w:t>
      </w:r>
      <w:r w:rsidRPr="00891C2D">
        <w:rPr>
          <w:rFonts w:ascii="Times New Roman" w:hAnsi="Times New Roman"/>
          <w:lang w:val="sr-Cyrl-CS"/>
        </w:rPr>
        <w:t xml:space="preserve">, </w:t>
      </w:r>
      <w:r w:rsidR="00891C2D" w:rsidRPr="00891C2D">
        <w:rPr>
          <w:rFonts w:ascii="Times New Roman" w:hAnsi="Times New Roman"/>
          <w:lang w:val="sr-Cyrl-CS"/>
        </w:rPr>
        <w:t xml:space="preserve"> </w:t>
      </w:r>
      <w:r w:rsidRPr="00891C2D">
        <w:rPr>
          <w:rFonts w:ascii="Times New Roman" w:hAnsi="Times New Roman"/>
          <w:lang w:val="sr-Cyrl-CS"/>
        </w:rPr>
        <w:t xml:space="preserve">Кристина Илић, Небојша Вујин, Милан Матовић и </w:t>
      </w:r>
      <w:r w:rsidR="00891C2D" w:rsidRPr="00891C2D">
        <w:rPr>
          <w:rFonts w:ascii="Times New Roman" w:hAnsi="Times New Roman"/>
          <w:lang w:val="sr-Cyrl-CS"/>
        </w:rPr>
        <w:t>Нада Вукадинов</w:t>
      </w:r>
    </w:p>
    <w:p w:rsidR="008A2B6D" w:rsidRPr="008A2B6D" w:rsidRDefault="008A2B6D" w:rsidP="00D83B73">
      <w:pPr>
        <w:tabs>
          <w:tab w:val="left" w:pos="142"/>
        </w:tabs>
        <w:spacing w:after="0"/>
        <w:rPr>
          <w:rFonts w:ascii="Times New Roman" w:hAnsi="Times New Roman"/>
          <w:b/>
          <w:color w:val="FF0000"/>
          <w:sz w:val="28"/>
          <w:szCs w:val="28"/>
          <w:lang w:val="sr-Cyrl-CS"/>
        </w:rPr>
      </w:pPr>
    </w:p>
    <w:p w:rsidR="00103429" w:rsidRDefault="00103429" w:rsidP="00D83B73">
      <w:pPr>
        <w:tabs>
          <w:tab w:val="left" w:pos="142"/>
        </w:tabs>
        <w:spacing w:after="0"/>
        <w:rPr>
          <w:rFonts w:ascii="Times New Roman" w:hAnsi="Times New Roman"/>
          <w:b/>
          <w:color w:val="000000"/>
          <w:sz w:val="28"/>
          <w:szCs w:val="28"/>
          <w:lang w:val="sr-Cyrl-CS"/>
        </w:rPr>
      </w:pPr>
    </w:p>
    <w:p w:rsidR="008A2B6D" w:rsidRPr="008A2B6D" w:rsidRDefault="008A2B6D" w:rsidP="00D83B73">
      <w:pPr>
        <w:tabs>
          <w:tab w:val="left" w:pos="142"/>
        </w:tabs>
        <w:spacing w:after="0"/>
        <w:rPr>
          <w:rFonts w:ascii="Times New Roman" w:hAnsi="Times New Roman"/>
          <w:b/>
          <w:color w:val="000000"/>
          <w:lang w:val="sr-Cyrl-CS"/>
        </w:rPr>
      </w:pPr>
      <w:r w:rsidRPr="008A2B6D">
        <w:rPr>
          <w:rFonts w:ascii="Times New Roman" w:hAnsi="Times New Roman"/>
          <w:b/>
          <w:color w:val="000000"/>
          <w:sz w:val="28"/>
          <w:szCs w:val="28"/>
          <w:lang w:val="sr-Cyrl-CS"/>
        </w:rPr>
        <w:lastRenderedPageBreak/>
        <w:t>Стручно веће уметничких и спортских предмета</w:t>
      </w:r>
      <w:r w:rsidRPr="008A2B6D">
        <w:rPr>
          <w:rFonts w:ascii="Times New Roman" w:hAnsi="Times New Roman"/>
          <w:b/>
          <w:color w:val="000000"/>
          <w:lang w:val="sr-Cyrl-CS"/>
        </w:rPr>
        <w:t xml:space="preserve"> </w:t>
      </w:r>
    </w:p>
    <w:p w:rsidR="008A2B6D" w:rsidRPr="008A2B6D" w:rsidRDefault="008A2B6D" w:rsidP="00D83B73">
      <w:pPr>
        <w:tabs>
          <w:tab w:val="left" w:pos="142"/>
        </w:tabs>
        <w:spacing w:after="0"/>
        <w:rPr>
          <w:rFonts w:ascii="Times New Roman" w:hAnsi="Times New Roman"/>
          <w:b/>
          <w:color w:val="000000"/>
          <w:lang w:val="sr-Cyrl-CS"/>
        </w:rPr>
      </w:pPr>
    </w:p>
    <w:p w:rsidR="008A2B6D" w:rsidRPr="008A2B6D" w:rsidRDefault="008A2B6D" w:rsidP="00D83B73">
      <w:pPr>
        <w:tabs>
          <w:tab w:val="left" w:pos="142"/>
        </w:tabs>
        <w:spacing w:after="0"/>
        <w:rPr>
          <w:rFonts w:ascii="Times New Roman" w:hAnsi="Times New Roman"/>
          <w:color w:val="000000"/>
          <w:lang w:val="sr-Cyrl-CS"/>
        </w:rPr>
      </w:pPr>
      <w:r w:rsidRPr="008A2B6D">
        <w:rPr>
          <w:rFonts w:ascii="Times New Roman" w:hAnsi="Times New Roman"/>
          <w:b/>
          <w:color w:val="000000"/>
          <w:lang w:val="sr-Cyrl-CS"/>
        </w:rPr>
        <w:t>Наташа Марић (председник)</w:t>
      </w:r>
      <w:r w:rsidRPr="008A2B6D">
        <w:rPr>
          <w:rFonts w:ascii="Times New Roman" w:hAnsi="Times New Roman"/>
          <w:color w:val="000000"/>
          <w:lang w:val="sr-Cyrl-CS"/>
        </w:rPr>
        <w:t>, Бојан Шв</w:t>
      </w:r>
      <w:r w:rsidR="00891C2D">
        <w:rPr>
          <w:rFonts w:ascii="Times New Roman" w:hAnsi="Times New Roman"/>
          <w:color w:val="000000"/>
          <w:lang w:val="sr-Cyrl-CS"/>
        </w:rPr>
        <w:t>рака, Душко Ђурђев, Бороја Емилија</w:t>
      </w:r>
      <w:r w:rsidRPr="008A2B6D">
        <w:rPr>
          <w:rFonts w:ascii="Times New Roman" w:hAnsi="Times New Roman"/>
          <w:color w:val="000000"/>
          <w:lang w:val="sr-Cyrl-CS"/>
        </w:rPr>
        <w:t xml:space="preserve">, </w:t>
      </w:r>
      <w:r w:rsidR="00891C2D">
        <w:rPr>
          <w:rFonts w:ascii="Times New Roman" w:hAnsi="Times New Roman"/>
          <w:color w:val="000000"/>
          <w:lang w:val="sr-Cyrl-CS"/>
        </w:rPr>
        <w:t xml:space="preserve"> </w:t>
      </w:r>
      <w:r w:rsidRPr="008A2B6D">
        <w:rPr>
          <w:rFonts w:ascii="Times New Roman" w:hAnsi="Times New Roman"/>
          <w:color w:val="000000"/>
          <w:lang w:val="sr-Cyrl-CS"/>
        </w:rPr>
        <w:t>Душанка Станковић и Лена Вукасовић</w:t>
      </w:r>
    </w:p>
    <w:p w:rsidR="006111DD" w:rsidRPr="00B7703A" w:rsidRDefault="006111DD" w:rsidP="00B7703A">
      <w:pPr>
        <w:tabs>
          <w:tab w:val="left" w:pos="142"/>
        </w:tabs>
        <w:rPr>
          <w:rFonts w:ascii="Times New Roman" w:hAnsi="Times New Roman"/>
          <w:color w:val="C0504D"/>
          <w:lang w:val="sr-Cyrl-CS"/>
        </w:rPr>
      </w:pPr>
    </w:p>
    <w:p w:rsidR="008A2B6D" w:rsidRPr="008A2B6D" w:rsidRDefault="008A2B6D" w:rsidP="00025C0E">
      <w:pPr>
        <w:ind w:left="1701" w:hanging="1701"/>
        <w:jc w:val="center"/>
        <w:rPr>
          <w:rFonts w:ascii="Times New Roman" w:hAnsi="Times New Roman"/>
          <w:b/>
          <w:sz w:val="28"/>
          <w:szCs w:val="28"/>
          <w:lang w:val="sr-Cyrl-CS"/>
        </w:rPr>
      </w:pPr>
      <w:r w:rsidRPr="008A2B6D">
        <w:rPr>
          <w:rFonts w:ascii="Times New Roman" w:hAnsi="Times New Roman"/>
          <w:b/>
          <w:i/>
          <w:sz w:val="28"/>
          <w:szCs w:val="28"/>
          <w:lang w:val="sr-Cyrl-CS"/>
        </w:rPr>
        <w:t xml:space="preserve">  </w:t>
      </w:r>
      <w:r w:rsidRPr="008A2B6D">
        <w:rPr>
          <w:rFonts w:ascii="Times New Roman" w:hAnsi="Times New Roman"/>
          <w:b/>
          <w:sz w:val="28"/>
          <w:szCs w:val="28"/>
          <w:lang w:val="sr-Cyrl-CS"/>
        </w:rPr>
        <w:t>РАЗРЕДНА ВЕЋА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
        <w:gridCol w:w="2968"/>
        <w:gridCol w:w="898"/>
        <w:gridCol w:w="3360"/>
      </w:tblGrid>
      <w:tr w:rsidR="008A2B6D" w:rsidRPr="00A82FA4" w:rsidTr="008A2B6D">
        <w:trPr>
          <w:jc w:val="center"/>
        </w:trPr>
        <w:tc>
          <w:tcPr>
            <w:tcW w:w="8151" w:type="dxa"/>
            <w:gridSpan w:val="4"/>
          </w:tcPr>
          <w:p w:rsidR="008A2B6D" w:rsidRPr="00A82FA4" w:rsidRDefault="008A2B6D" w:rsidP="008A2B6D">
            <w:pPr>
              <w:jc w:val="center"/>
              <w:rPr>
                <w:rFonts w:ascii="Times New Roman" w:hAnsi="Times New Roman"/>
              </w:rPr>
            </w:pPr>
            <w:r w:rsidRPr="00A82FA4">
              <w:rPr>
                <w:rFonts w:ascii="Times New Roman" w:hAnsi="Times New Roman"/>
              </w:rPr>
              <w:t>ПРЕДСЕДНИЦИ</w:t>
            </w:r>
          </w:p>
        </w:tc>
      </w:tr>
      <w:tr w:rsidR="008A2B6D" w:rsidRPr="00A82FA4" w:rsidTr="008A2B6D">
        <w:trPr>
          <w:jc w:val="center"/>
        </w:trPr>
        <w:tc>
          <w:tcPr>
            <w:tcW w:w="925" w:type="dxa"/>
          </w:tcPr>
          <w:p w:rsidR="008A2B6D" w:rsidRPr="00A82FA4" w:rsidRDefault="008A2B6D" w:rsidP="008A2B6D">
            <w:pPr>
              <w:rPr>
                <w:rFonts w:ascii="Times New Roman" w:hAnsi="Times New Roman"/>
                <w:i/>
                <w:lang w:val="sr-Cyrl-CS"/>
              </w:rPr>
            </w:pPr>
            <w:r w:rsidRPr="00A82FA4">
              <w:rPr>
                <w:rFonts w:ascii="Times New Roman" w:hAnsi="Times New Roman"/>
                <w:i/>
                <w:lang w:val="sr-Cyrl-CS"/>
              </w:rPr>
              <w:t>Разред</w:t>
            </w:r>
          </w:p>
        </w:tc>
        <w:tc>
          <w:tcPr>
            <w:tcW w:w="2968" w:type="dxa"/>
          </w:tcPr>
          <w:p w:rsidR="008A2B6D" w:rsidRPr="00A82FA4" w:rsidRDefault="008A2B6D" w:rsidP="008A2B6D">
            <w:pPr>
              <w:rPr>
                <w:rFonts w:ascii="Times New Roman" w:hAnsi="Times New Roman"/>
                <w:i/>
                <w:lang w:val="sr-Cyrl-CS"/>
              </w:rPr>
            </w:pPr>
            <w:r w:rsidRPr="00A82FA4">
              <w:rPr>
                <w:rFonts w:ascii="Times New Roman" w:hAnsi="Times New Roman"/>
                <w:i/>
                <w:lang w:val="sr-Cyrl-CS"/>
              </w:rPr>
              <w:t>Наставник</w:t>
            </w:r>
          </w:p>
        </w:tc>
        <w:tc>
          <w:tcPr>
            <w:tcW w:w="898" w:type="dxa"/>
          </w:tcPr>
          <w:p w:rsidR="008A2B6D" w:rsidRPr="00A82FA4" w:rsidRDefault="008A2B6D" w:rsidP="008A2B6D">
            <w:pPr>
              <w:rPr>
                <w:rFonts w:ascii="Times New Roman" w:hAnsi="Times New Roman"/>
                <w:i/>
                <w:lang w:val="sr-Cyrl-CS"/>
              </w:rPr>
            </w:pPr>
            <w:r w:rsidRPr="00A82FA4">
              <w:rPr>
                <w:rFonts w:ascii="Times New Roman" w:hAnsi="Times New Roman"/>
                <w:i/>
                <w:lang w:val="sr-Cyrl-CS"/>
              </w:rPr>
              <w:t>разред</w:t>
            </w:r>
          </w:p>
        </w:tc>
        <w:tc>
          <w:tcPr>
            <w:tcW w:w="3360" w:type="dxa"/>
          </w:tcPr>
          <w:p w:rsidR="008A2B6D" w:rsidRPr="00A82FA4" w:rsidRDefault="008A2B6D" w:rsidP="008A2B6D">
            <w:pPr>
              <w:rPr>
                <w:rFonts w:ascii="Times New Roman" w:hAnsi="Times New Roman"/>
                <w:i/>
                <w:lang w:val="sr-Cyrl-CS"/>
              </w:rPr>
            </w:pPr>
            <w:r w:rsidRPr="00A82FA4">
              <w:rPr>
                <w:rFonts w:ascii="Times New Roman" w:hAnsi="Times New Roman"/>
                <w:i/>
                <w:lang w:val="sr-Cyrl-CS"/>
              </w:rPr>
              <w:t>Наставник</w:t>
            </w:r>
          </w:p>
        </w:tc>
      </w:tr>
      <w:tr w:rsidR="008A2B6D" w:rsidRPr="00A82FA4" w:rsidTr="008A2B6D">
        <w:trPr>
          <w:jc w:val="center"/>
        </w:trPr>
        <w:tc>
          <w:tcPr>
            <w:tcW w:w="925" w:type="dxa"/>
          </w:tcPr>
          <w:p w:rsidR="008A2B6D" w:rsidRPr="00A82FA4" w:rsidRDefault="008A2B6D" w:rsidP="008A2B6D">
            <w:pPr>
              <w:jc w:val="center"/>
              <w:rPr>
                <w:rFonts w:ascii="Times New Roman" w:hAnsi="Times New Roman"/>
                <w:b/>
                <w:i/>
                <w:sz w:val="28"/>
                <w:szCs w:val="28"/>
                <w:lang w:val="sr-Cyrl-CS"/>
              </w:rPr>
            </w:pPr>
            <w:r w:rsidRPr="00A82FA4">
              <w:rPr>
                <w:rFonts w:ascii="Times New Roman" w:hAnsi="Times New Roman"/>
                <w:b/>
                <w:i/>
                <w:sz w:val="28"/>
                <w:szCs w:val="28"/>
                <w:lang w:val="sr-Cyrl-CS"/>
              </w:rPr>
              <w:t>1</w:t>
            </w:r>
          </w:p>
        </w:tc>
        <w:tc>
          <w:tcPr>
            <w:tcW w:w="2968" w:type="dxa"/>
          </w:tcPr>
          <w:p w:rsidR="008A2B6D" w:rsidRPr="00A82FA4" w:rsidRDefault="00C6174D" w:rsidP="008A2B6D">
            <w:pPr>
              <w:rPr>
                <w:rFonts w:ascii="Times New Roman" w:hAnsi="Times New Roman"/>
                <w:i/>
              </w:rPr>
            </w:pPr>
            <w:r w:rsidRPr="00A82FA4">
              <w:rPr>
                <w:rFonts w:ascii="Times New Roman" w:hAnsi="Times New Roman"/>
                <w:i/>
              </w:rPr>
              <w:t>Вера Блануша</w:t>
            </w:r>
          </w:p>
        </w:tc>
        <w:tc>
          <w:tcPr>
            <w:tcW w:w="898" w:type="dxa"/>
          </w:tcPr>
          <w:p w:rsidR="008A2B6D" w:rsidRPr="00A82FA4" w:rsidRDefault="008A2B6D" w:rsidP="008A2B6D">
            <w:pPr>
              <w:jc w:val="center"/>
              <w:rPr>
                <w:rFonts w:ascii="Times New Roman" w:hAnsi="Times New Roman"/>
                <w:b/>
                <w:i/>
                <w:sz w:val="28"/>
                <w:szCs w:val="28"/>
                <w:lang w:val="sr-Cyrl-CS"/>
              </w:rPr>
            </w:pPr>
            <w:r w:rsidRPr="00A82FA4">
              <w:rPr>
                <w:rFonts w:ascii="Times New Roman" w:hAnsi="Times New Roman"/>
                <w:b/>
                <w:i/>
                <w:sz w:val="28"/>
                <w:szCs w:val="28"/>
                <w:lang w:val="sr-Cyrl-CS"/>
              </w:rPr>
              <w:t>5</w:t>
            </w:r>
          </w:p>
        </w:tc>
        <w:tc>
          <w:tcPr>
            <w:tcW w:w="3360" w:type="dxa"/>
          </w:tcPr>
          <w:p w:rsidR="008A2B6D" w:rsidRPr="00A82FA4" w:rsidRDefault="00C6174D" w:rsidP="008A2B6D">
            <w:pPr>
              <w:rPr>
                <w:rFonts w:ascii="Times New Roman" w:hAnsi="Times New Roman"/>
                <w:i/>
                <w:lang w:val="sr-Cyrl-CS"/>
              </w:rPr>
            </w:pPr>
            <w:r w:rsidRPr="00A82FA4">
              <w:rPr>
                <w:rFonts w:ascii="Times New Roman" w:hAnsi="Times New Roman"/>
                <w:i/>
                <w:lang w:val="sr-Cyrl-CS"/>
              </w:rPr>
              <w:t>Зоран Ранчић</w:t>
            </w:r>
          </w:p>
        </w:tc>
      </w:tr>
      <w:tr w:rsidR="008A2B6D" w:rsidRPr="00A82FA4" w:rsidTr="008A2B6D">
        <w:trPr>
          <w:jc w:val="center"/>
        </w:trPr>
        <w:tc>
          <w:tcPr>
            <w:tcW w:w="925" w:type="dxa"/>
          </w:tcPr>
          <w:p w:rsidR="008A2B6D" w:rsidRPr="00A82FA4" w:rsidRDefault="008A2B6D" w:rsidP="008A2B6D">
            <w:pPr>
              <w:jc w:val="center"/>
              <w:rPr>
                <w:rFonts w:ascii="Times New Roman" w:hAnsi="Times New Roman"/>
                <w:b/>
                <w:i/>
                <w:sz w:val="28"/>
                <w:szCs w:val="28"/>
                <w:lang w:val="sr-Cyrl-CS"/>
              </w:rPr>
            </w:pPr>
            <w:r w:rsidRPr="00A82FA4">
              <w:rPr>
                <w:rFonts w:ascii="Times New Roman" w:hAnsi="Times New Roman"/>
                <w:b/>
                <w:i/>
                <w:sz w:val="28"/>
                <w:szCs w:val="28"/>
                <w:lang w:val="sr-Cyrl-CS"/>
              </w:rPr>
              <w:t>2</w:t>
            </w:r>
          </w:p>
        </w:tc>
        <w:tc>
          <w:tcPr>
            <w:tcW w:w="2968" w:type="dxa"/>
          </w:tcPr>
          <w:p w:rsidR="008A2B6D" w:rsidRPr="00A82FA4" w:rsidRDefault="008A2B6D" w:rsidP="008A2B6D">
            <w:pPr>
              <w:rPr>
                <w:rFonts w:ascii="Times New Roman" w:hAnsi="Times New Roman"/>
                <w:b/>
              </w:rPr>
            </w:pPr>
            <w:r w:rsidRPr="00A82FA4">
              <w:rPr>
                <w:rFonts w:ascii="Times New Roman" w:hAnsi="Times New Roman"/>
                <w:i/>
                <w:lang w:val="sr-Cyrl-CS"/>
              </w:rPr>
              <w:t xml:space="preserve">Марија </w:t>
            </w:r>
            <w:r w:rsidR="00C6174D" w:rsidRPr="00A82FA4">
              <w:rPr>
                <w:rFonts w:ascii="Times New Roman" w:hAnsi="Times New Roman"/>
                <w:i/>
                <w:lang w:val="sr-Cyrl-CS"/>
              </w:rPr>
              <w:t>Бокић</w:t>
            </w:r>
          </w:p>
        </w:tc>
        <w:tc>
          <w:tcPr>
            <w:tcW w:w="898" w:type="dxa"/>
          </w:tcPr>
          <w:p w:rsidR="008A2B6D" w:rsidRPr="00A82FA4" w:rsidRDefault="008A2B6D" w:rsidP="008A2B6D">
            <w:pPr>
              <w:jc w:val="center"/>
              <w:rPr>
                <w:rFonts w:ascii="Times New Roman" w:hAnsi="Times New Roman"/>
                <w:b/>
                <w:i/>
                <w:sz w:val="28"/>
                <w:szCs w:val="28"/>
                <w:lang w:val="sr-Cyrl-CS"/>
              </w:rPr>
            </w:pPr>
            <w:r w:rsidRPr="00A82FA4">
              <w:rPr>
                <w:rFonts w:ascii="Times New Roman" w:hAnsi="Times New Roman"/>
                <w:b/>
                <w:i/>
                <w:sz w:val="28"/>
                <w:szCs w:val="28"/>
                <w:lang w:val="sr-Cyrl-CS"/>
              </w:rPr>
              <w:t>6</w:t>
            </w:r>
          </w:p>
        </w:tc>
        <w:tc>
          <w:tcPr>
            <w:tcW w:w="3360" w:type="dxa"/>
          </w:tcPr>
          <w:p w:rsidR="008A2B6D" w:rsidRPr="00A82FA4" w:rsidRDefault="00C6174D" w:rsidP="008A2B6D">
            <w:pPr>
              <w:rPr>
                <w:rFonts w:ascii="Times New Roman" w:hAnsi="Times New Roman"/>
                <w:i/>
              </w:rPr>
            </w:pPr>
            <w:r w:rsidRPr="00A82FA4">
              <w:rPr>
                <w:rFonts w:ascii="Times New Roman" w:hAnsi="Times New Roman"/>
                <w:i/>
                <w:lang w:val="sr-Cyrl-CS"/>
              </w:rPr>
              <w:t>Наташа Марић</w:t>
            </w:r>
          </w:p>
        </w:tc>
      </w:tr>
      <w:tr w:rsidR="008A2B6D" w:rsidRPr="00A82FA4" w:rsidTr="008A2B6D">
        <w:trPr>
          <w:jc w:val="center"/>
        </w:trPr>
        <w:tc>
          <w:tcPr>
            <w:tcW w:w="925" w:type="dxa"/>
          </w:tcPr>
          <w:p w:rsidR="008A2B6D" w:rsidRPr="00A82FA4" w:rsidRDefault="008A2B6D" w:rsidP="008A2B6D">
            <w:pPr>
              <w:jc w:val="center"/>
              <w:rPr>
                <w:rFonts w:ascii="Times New Roman" w:hAnsi="Times New Roman"/>
                <w:b/>
                <w:i/>
                <w:sz w:val="28"/>
                <w:szCs w:val="28"/>
                <w:lang w:val="sr-Cyrl-CS"/>
              </w:rPr>
            </w:pPr>
            <w:r w:rsidRPr="00A82FA4">
              <w:rPr>
                <w:rFonts w:ascii="Times New Roman" w:hAnsi="Times New Roman"/>
                <w:b/>
                <w:i/>
                <w:sz w:val="28"/>
                <w:szCs w:val="28"/>
                <w:lang w:val="sr-Cyrl-CS"/>
              </w:rPr>
              <w:t>3</w:t>
            </w:r>
          </w:p>
        </w:tc>
        <w:tc>
          <w:tcPr>
            <w:tcW w:w="2968" w:type="dxa"/>
          </w:tcPr>
          <w:p w:rsidR="008A2B6D" w:rsidRPr="00A82FA4" w:rsidRDefault="00C6174D" w:rsidP="008A2B6D">
            <w:pPr>
              <w:rPr>
                <w:rFonts w:ascii="Times New Roman" w:hAnsi="Times New Roman"/>
                <w:i/>
                <w:lang w:val="sr-Cyrl-CS"/>
              </w:rPr>
            </w:pPr>
            <w:r w:rsidRPr="00A82FA4">
              <w:rPr>
                <w:rFonts w:ascii="Times New Roman" w:hAnsi="Times New Roman"/>
                <w:i/>
                <w:lang w:val="sr-Cyrl-CS"/>
              </w:rPr>
              <w:t>Марија Адамовић</w:t>
            </w:r>
          </w:p>
        </w:tc>
        <w:tc>
          <w:tcPr>
            <w:tcW w:w="898" w:type="dxa"/>
          </w:tcPr>
          <w:p w:rsidR="008A2B6D" w:rsidRPr="00A82FA4" w:rsidRDefault="008A2B6D" w:rsidP="008A2B6D">
            <w:pPr>
              <w:jc w:val="center"/>
              <w:rPr>
                <w:rFonts w:ascii="Times New Roman" w:hAnsi="Times New Roman"/>
                <w:b/>
                <w:i/>
                <w:sz w:val="28"/>
                <w:szCs w:val="28"/>
                <w:lang w:val="sr-Cyrl-CS"/>
              </w:rPr>
            </w:pPr>
            <w:r w:rsidRPr="00A82FA4">
              <w:rPr>
                <w:rFonts w:ascii="Times New Roman" w:hAnsi="Times New Roman"/>
                <w:b/>
                <w:i/>
                <w:sz w:val="28"/>
                <w:szCs w:val="28"/>
                <w:lang w:val="sr-Cyrl-CS"/>
              </w:rPr>
              <w:t>7</w:t>
            </w:r>
          </w:p>
        </w:tc>
        <w:tc>
          <w:tcPr>
            <w:tcW w:w="3360" w:type="dxa"/>
          </w:tcPr>
          <w:p w:rsidR="008A2B6D" w:rsidRPr="00A82FA4" w:rsidRDefault="00C6174D" w:rsidP="008A2B6D">
            <w:pPr>
              <w:rPr>
                <w:rFonts w:ascii="Times New Roman" w:hAnsi="Times New Roman"/>
                <w:i/>
                <w:lang w:val="sr-Cyrl-CS"/>
              </w:rPr>
            </w:pPr>
            <w:r w:rsidRPr="00A82FA4">
              <w:rPr>
                <w:rFonts w:ascii="Times New Roman" w:hAnsi="Times New Roman"/>
                <w:i/>
                <w:lang w:val="sr-Cyrl-CS"/>
              </w:rPr>
              <w:t>Љиљана Тубић</w:t>
            </w:r>
          </w:p>
        </w:tc>
      </w:tr>
      <w:tr w:rsidR="008A2B6D" w:rsidRPr="00A82FA4" w:rsidTr="008A2B6D">
        <w:trPr>
          <w:jc w:val="center"/>
        </w:trPr>
        <w:tc>
          <w:tcPr>
            <w:tcW w:w="925" w:type="dxa"/>
          </w:tcPr>
          <w:p w:rsidR="008A2B6D" w:rsidRPr="00A82FA4" w:rsidRDefault="008A2B6D" w:rsidP="008A2B6D">
            <w:pPr>
              <w:jc w:val="center"/>
              <w:rPr>
                <w:rFonts w:ascii="Times New Roman" w:hAnsi="Times New Roman"/>
                <w:b/>
                <w:i/>
                <w:sz w:val="28"/>
                <w:szCs w:val="28"/>
                <w:lang w:val="sr-Cyrl-CS"/>
              </w:rPr>
            </w:pPr>
            <w:r w:rsidRPr="00A82FA4">
              <w:rPr>
                <w:rFonts w:ascii="Times New Roman" w:hAnsi="Times New Roman"/>
                <w:b/>
                <w:i/>
                <w:sz w:val="28"/>
                <w:szCs w:val="28"/>
                <w:lang w:val="sr-Cyrl-CS"/>
              </w:rPr>
              <w:t>4</w:t>
            </w:r>
          </w:p>
        </w:tc>
        <w:tc>
          <w:tcPr>
            <w:tcW w:w="2968" w:type="dxa"/>
          </w:tcPr>
          <w:p w:rsidR="008A2B6D" w:rsidRPr="00A82FA4" w:rsidRDefault="00C6174D" w:rsidP="008A2B6D">
            <w:pPr>
              <w:rPr>
                <w:rFonts w:ascii="Times New Roman" w:hAnsi="Times New Roman"/>
                <w:i/>
                <w:lang w:val="sr-Cyrl-CS"/>
              </w:rPr>
            </w:pPr>
            <w:r w:rsidRPr="00A82FA4">
              <w:rPr>
                <w:rFonts w:ascii="Times New Roman" w:hAnsi="Times New Roman"/>
                <w:i/>
                <w:lang w:val="sr-Cyrl-CS"/>
              </w:rPr>
              <w:t>Ружа Иванчић</w:t>
            </w:r>
          </w:p>
        </w:tc>
        <w:tc>
          <w:tcPr>
            <w:tcW w:w="898" w:type="dxa"/>
          </w:tcPr>
          <w:p w:rsidR="008A2B6D" w:rsidRPr="00A82FA4" w:rsidRDefault="008A2B6D" w:rsidP="008A2B6D">
            <w:pPr>
              <w:jc w:val="center"/>
              <w:rPr>
                <w:rFonts w:ascii="Times New Roman" w:hAnsi="Times New Roman"/>
                <w:b/>
                <w:i/>
                <w:sz w:val="28"/>
                <w:szCs w:val="28"/>
                <w:lang w:val="sr-Cyrl-CS"/>
              </w:rPr>
            </w:pPr>
            <w:r w:rsidRPr="00A82FA4">
              <w:rPr>
                <w:rFonts w:ascii="Times New Roman" w:hAnsi="Times New Roman"/>
                <w:b/>
                <w:i/>
                <w:sz w:val="28"/>
                <w:szCs w:val="28"/>
                <w:lang w:val="sr-Cyrl-CS"/>
              </w:rPr>
              <w:t>8</w:t>
            </w:r>
          </w:p>
        </w:tc>
        <w:tc>
          <w:tcPr>
            <w:tcW w:w="3360" w:type="dxa"/>
          </w:tcPr>
          <w:p w:rsidR="008A2B6D" w:rsidRPr="00A82FA4" w:rsidRDefault="00C6174D" w:rsidP="008A2B6D">
            <w:pPr>
              <w:rPr>
                <w:rFonts w:ascii="Times New Roman" w:hAnsi="Times New Roman"/>
                <w:i/>
                <w:lang w:val="sr-Cyrl-CS"/>
              </w:rPr>
            </w:pPr>
            <w:r w:rsidRPr="00A82FA4">
              <w:rPr>
                <w:rFonts w:ascii="Times New Roman" w:hAnsi="Times New Roman"/>
                <w:i/>
                <w:lang w:val="sr-Cyrl-CS"/>
              </w:rPr>
              <w:t>Наташа Радош</w:t>
            </w:r>
          </w:p>
        </w:tc>
      </w:tr>
    </w:tbl>
    <w:p w:rsidR="008A2B6D" w:rsidRPr="008A2B6D" w:rsidRDefault="008A2B6D" w:rsidP="008A2B6D">
      <w:pPr>
        <w:rPr>
          <w:rFonts w:ascii="Times New Roman" w:hAnsi="Times New Roman"/>
          <w:color w:val="FF0000"/>
        </w:rPr>
      </w:pPr>
    </w:p>
    <w:p w:rsidR="00036B65" w:rsidRPr="008A2B6D" w:rsidRDefault="00036B65" w:rsidP="008A2B6D">
      <w:pPr>
        <w:rPr>
          <w:rFonts w:ascii="Times New Roman" w:hAnsi="Times New Roman"/>
          <w:color w:val="FF0000"/>
          <w:lang w:val="ru-RU"/>
        </w:rPr>
      </w:pPr>
    </w:p>
    <w:p w:rsidR="008A2B6D" w:rsidRPr="008A2B6D" w:rsidRDefault="008A2B6D" w:rsidP="008A2B6D">
      <w:pPr>
        <w:ind w:left="-1320" w:right="-1370"/>
        <w:jc w:val="center"/>
        <w:rPr>
          <w:rFonts w:ascii="Times New Roman" w:hAnsi="Times New Roman"/>
          <w:b/>
          <w:color w:val="000000"/>
          <w:sz w:val="28"/>
          <w:szCs w:val="28"/>
          <w:lang w:val="sr-Cyrl-CS"/>
        </w:rPr>
      </w:pPr>
      <w:r w:rsidRPr="008A2B6D">
        <w:rPr>
          <w:rFonts w:ascii="Times New Roman" w:hAnsi="Times New Roman"/>
          <w:b/>
          <w:color w:val="000000"/>
          <w:sz w:val="28"/>
          <w:szCs w:val="28"/>
          <w:lang w:val="sr-Cyrl-CS"/>
        </w:rPr>
        <w:t>ТИМ  ЗА ПЛАНИРАЊЕ И ПРАЋЕЊЕ СТРУЧНОГ УСАВРШАВАЊА</w:t>
      </w:r>
    </w:p>
    <w:p w:rsidR="008A2B6D" w:rsidRPr="008A2B6D" w:rsidRDefault="008A2B6D" w:rsidP="00036B65">
      <w:pPr>
        <w:spacing w:after="0"/>
        <w:rPr>
          <w:rFonts w:ascii="Times New Roman" w:hAnsi="Times New Roman"/>
          <w:color w:val="000000"/>
        </w:rPr>
      </w:pPr>
      <w:r w:rsidRPr="008A2B6D">
        <w:rPr>
          <w:rFonts w:ascii="Times New Roman" w:hAnsi="Times New Roman"/>
          <w:color w:val="000000"/>
          <w:lang w:val="sr-Cyrl-CS"/>
        </w:rPr>
        <w:t>Стручно веће разредне наставе:</w:t>
      </w:r>
      <w:r w:rsidRPr="008A2B6D">
        <w:rPr>
          <w:rFonts w:ascii="Times New Roman" w:hAnsi="Times New Roman"/>
          <w:b/>
          <w:color w:val="000000"/>
          <w:lang w:val="sr-Cyrl-CS"/>
        </w:rPr>
        <w:t xml:space="preserve"> Татјана Петрић (координатор)</w:t>
      </w:r>
      <w:r w:rsidRPr="008A2B6D">
        <w:rPr>
          <w:rFonts w:ascii="Times New Roman" w:hAnsi="Times New Roman"/>
          <w:b/>
          <w:color w:val="000000"/>
        </w:rPr>
        <w:t>,</w:t>
      </w:r>
      <w:r w:rsidRPr="008A2B6D">
        <w:rPr>
          <w:rFonts w:ascii="Times New Roman" w:hAnsi="Times New Roman"/>
          <w:color w:val="000000"/>
          <w:lang w:val="sr-Cyrl-CS"/>
        </w:rPr>
        <w:t xml:space="preserve"> </w:t>
      </w:r>
      <w:r w:rsidRPr="008A2B6D">
        <w:rPr>
          <w:rFonts w:ascii="Times New Roman" w:hAnsi="Times New Roman"/>
          <w:color w:val="000000"/>
        </w:rPr>
        <w:t>Марија Мрдак, Цвијић Моника</w:t>
      </w:r>
    </w:p>
    <w:p w:rsidR="008A2B6D" w:rsidRPr="008A2B6D" w:rsidRDefault="008A2B6D" w:rsidP="00036B65">
      <w:pPr>
        <w:spacing w:after="0"/>
        <w:ind w:right="-1370"/>
        <w:rPr>
          <w:rFonts w:ascii="Times New Roman" w:hAnsi="Times New Roman"/>
          <w:color w:val="000000"/>
          <w:lang w:val="sr-Cyrl-CS"/>
        </w:rPr>
      </w:pPr>
      <w:r w:rsidRPr="008A2B6D">
        <w:rPr>
          <w:rFonts w:ascii="Times New Roman" w:hAnsi="Times New Roman"/>
          <w:color w:val="000000"/>
          <w:lang w:val="sr-Cyrl-CS"/>
        </w:rPr>
        <w:t>Стручно веће друштвене групе предмета: Љиљана Тубић</w:t>
      </w:r>
    </w:p>
    <w:p w:rsidR="008A2B6D" w:rsidRPr="008A2B6D" w:rsidRDefault="008A2B6D" w:rsidP="00036B65">
      <w:pPr>
        <w:spacing w:after="0"/>
        <w:ind w:right="-1370"/>
        <w:rPr>
          <w:rFonts w:ascii="Times New Roman" w:hAnsi="Times New Roman"/>
          <w:color w:val="000000"/>
          <w:lang w:val="sr-Cyrl-CS"/>
        </w:rPr>
      </w:pPr>
      <w:r w:rsidRPr="008A2B6D">
        <w:rPr>
          <w:rFonts w:ascii="Times New Roman" w:hAnsi="Times New Roman"/>
          <w:color w:val="000000"/>
          <w:lang w:val="sr-Cyrl-CS"/>
        </w:rPr>
        <w:t xml:space="preserve">Стручно веће природне групе предмета:  Јасмина Сремачки </w:t>
      </w:r>
    </w:p>
    <w:p w:rsidR="008A2B6D" w:rsidRPr="008A2B6D" w:rsidRDefault="008A2B6D" w:rsidP="00036B65">
      <w:pPr>
        <w:spacing w:after="0"/>
        <w:rPr>
          <w:rFonts w:ascii="Times New Roman" w:hAnsi="Times New Roman"/>
          <w:color w:val="000000"/>
          <w:lang w:val="sr-Cyrl-CS"/>
        </w:rPr>
      </w:pPr>
      <w:r w:rsidRPr="008A2B6D">
        <w:rPr>
          <w:rFonts w:ascii="Times New Roman" w:hAnsi="Times New Roman"/>
          <w:color w:val="000000"/>
          <w:lang w:val="sr-Cyrl-CS"/>
        </w:rPr>
        <w:t xml:space="preserve">Стручно веће уметничких и </w:t>
      </w:r>
      <w:r w:rsidR="00FC12E6">
        <w:rPr>
          <w:rFonts w:ascii="Times New Roman" w:hAnsi="Times New Roman"/>
          <w:color w:val="000000"/>
          <w:lang w:val="sr-Cyrl-CS"/>
        </w:rPr>
        <w:t>спортских предмета: Емилија Бороја</w:t>
      </w:r>
    </w:p>
    <w:p w:rsidR="008A2B6D" w:rsidRPr="008A2B6D" w:rsidRDefault="008A2B6D" w:rsidP="00036B65">
      <w:pPr>
        <w:spacing w:after="0"/>
        <w:jc w:val="center"/>
        <w:rPr>
          <w:rFonts w:ascii="Times New Roman" w:hAnsi="Times New Roman"/>
          <w:b/>
          <w:color w:val="FF0000"/>
          <w:sz w:val="28"/>
          <w:szCs w:val="28"/>
          <w:lang w:val="sr-Cyrl-CS"/>
        </w:rPr>
      </w:pPr>
    </w:p>
    <w:p w:rsidR="008A2B6D" w:rsidRPr="008A2B6D" w:rsidRDefault="008A2B6D" w:rsidP="00036B65">
      <w:pPr>
        <w:spacing w:after="0"/>
        <w:jc w:val="center"/>
        <w:rPr>
          <w:rFonts w:ascii="Times New Roman" w:hAnsi="Times New Roman"/>
          <w:b/>
          <w:sz w:val="28"/>
          <w:szCs w:val="28"/>
          <w:lang w:val="sr-Cyrl-CS"/>
        </w:rPr>
      </w:pPr>
      <w:r w:rsidRPr="008A2B6D">
        <w:rPr>
          <w:rFonts w:ascii="Times New Roman" w:hAnsi="Times New Roman"/>
          <w:b/>
          <w:sz w:val="28"/>
          <w:szCs w:val="28"/>
          <w:lang w:val="sr-Cyrl-CS"/>
        </w:rPr>
        <w:t>ТИМ ЗА ИНКЛУЗИВНО ОБРАЗОВАЊЕ</w:t>
      </w:r>
    </w:p>
    <w:p w:rsidR="008A2B6D" w:rsidRPr="008A2B6D" w:rsidRDefault="008A2B6D" w:rsidP="00036B65">
      <w:pPr>
        <w:spacing w:after="0"/>
        <w:rPr>
          <w:rFonts w:ascii="Times New Roman" w:hAnsi="Times New Roman"/>
          <w:b/>
          <w:lang w:val="sr-Cyrl-CS"/>
        </w:rPr>
      </w:pPr>
    </w:p>
    <w:p w:rsidR="008A2B6D" w:rsidRPr="008A2B6D" w:rsidRDefault="008A2B6D" w:rsidP="00036B65">
      <w:pPr>
        <w:spacing w:after="0"/>
        <w:rPr>
          <w:rFonts w:ascii="Times New Roman" w:hAnsi="Times New Roman"/>
          <w:lang w:val="sr-Cyrl-CS"/>
        </w:rPr>
      </w:pPr>
      <w:r w:rsidRPr="008A2B6D">
        <w:rPr>
          <w:rFonts w:ascii="Times New Roman" w:hAnsi="Times New Roman"/>
          <w:b/>
          <w:lang w:val="sr-Cyrl-CS"/>
        </w:rPr>
        <w:t xml:space="preserve">Марија Тривуновић </w:t>
      </w:r>
      <w:r w:rsidRPr="008A2B6D">
        <w:rPr>
          <w:rFonts w:ascii="Times New Roman" w:hAnsi="Times New Roman"/>
          <w:lang w:val="sr-Cyrl-CS"/>
        </w:rPr>
        <w:t xml:space="preserve">(координатор), Ружа Иванчић, Нада Вукадинов, Љиљана Стојиљковић (наставници разредне наставе),  Душица Трзин (српски језик), Лаура Глигорић (математика),  </w:t>
      </w:r>
      <w:r w:rsidR="00954CE7">
        <w:rPr>
          <w:rFonts w:ascii="Times New Roman" w:hAnsi="Times New Roman"/>
          <w:lang w:val="sr-Cyrl-CS"/>
        </w:rPr>
        <w:t>Ана Вадић</w:t>
      </w:r>
      <w:r w:rsidRPr="008A2B6D">
        <w:rPr>
          <w:rFonts w:ascii="Times New Roman" w:hAnsi="Times New Roman"/>
          <w:lang w:val="sr-Cyrl-CS"/>
        </w:rPr>
        <w:t xml:space="preserve"> (руски језик), Лана Смиљанић (психолог)</w:t>
      </w:r>
      <w:r w:rsidR="00267876">
        <w:rPr>
          <w:rFonts w:ascii="Times New Roman" w:hAnsi="Times New Roman"/>
          <w:lang w:val="sr-Cyrl-CS"/>
        </w:rPr>
        <w:t>.</w:t>
      </w:r>
      <w:r w:rsidRPr="008A2B6D">
        <w:rPr>
          <w:rFonts w:ascii="Times New Roman" w:hAnsi="Times New Roman"/>
          <w:lang w:val="sr-Cyrl-CS"/>
        </w:rPr>
        <w:t xml:space="preserve"> </w:t>
      </w:r>
      <w:r w:rsidR="00FC12E6">
        <w:rPr>
          <w:rFonts w:ascii="Times New Roman" w:hAnsi="Times New Roman"/>
          <w:lang w:val="sr-Cyrl-CS"/>
        </w:rPr>
        <w:t xml:space="preserve"> </w:t>
      </w:r>
    </w:p>
    <w:p w:rsidR="008A2B6D" w:rsidRDefault="008A2B6D" w:rsidP="00036B65">
      <w:pPr>
        <w:spacing w:after="0"/>
        <w:rPr>
          <w:rFonts w:ascii="Times New Roman" w:hAnsi="Times New Roman"/>
          <w:color w:val="FF0000"/>
          <w:lang w:val="sr-Cyrl-CS"/>
        </w:rPr>
      </w:pPr>
    </w:p>
    <w:p w:rsidR="008C183A" w:rsidRPr="008A2B6D" w:rsidRDefault="008C183A" w:rsidP="00036B65">
      <w:pPr>
        <w:spacing w:after="0"/>
        <w:rPr>
          <w:rFonts w:ascii="Times New Roman" w:hAnsi="Times New Roman"/>
          <w:color w:val="FF0000"/>
          <w:lang w:val="sr-Cyrl-CS"/>
        </w:rPr>
      </w:pPr>
    </w:p>
    <w:p w:rsidR="008A2B6D" w:rsidRPr="008A2B6D" w:rsidRDefault="008A2B6D" w:rsidP="00036B65">
      <w:pPr>
        <w:spacing w:after="0"/>
        <w:jc w:val="center"/>
        <w:rPr>
          <w:rFonts w:ascii="Times New Roman" w:hAnsi="Times New Roman"/>
          <w:b/>
          <w:sz w:val="28"/>
          <w:szCs w:val="28"/>
          <w:lang w:val="ru-RU"/>
        </w:rPr>
      </w:pPr>
      <w:r w:rsidRPr="008A2B6D">
        <w:rPr>
          <w:rFonts w:ascii="Times New Roman" w:hAnsi="Times New Roman"/>
          <w:b/>
          <w:sz w:val="28"/>
          <w:szCs w:val="28"/>
          <w:lang w:val="ru-RU"/>
        </w:rPr>
        <w:t>ТИМ ЗА ПРОФЕСИОНАЛНУ</w:t>
      </w:r>
      <w:r w:rsidRPr="008A2B6D">
        <w:rPr>
          <w:rFonts w:ascii="Times New Roman" w:hAnsi="Times New Roman"/>
          <w:sz w:val="28"/>
          <w:szCs w:val="28"/>
          <w:lang w:val="ru-RU"/>
        </w:rPr>
        <w:t xml:space="preserve"> </w:t>
      </w:r>
      <w:r w:rsidRPr="008A2B6D">
        <w:rPr>
          <w:rFonts w:ascii="Times New Roman" w:hAnsi="Times New Roman"/>
          <w:b/>
          <w:sz w:val="28"/>
          <w:szCs w:val="28"/>
          <w:lang w:val="ru-RU"/>
        </w:rPr>
        <w:t>ОРИЈЕНТАЦИЈУ</w:t>
      </w:r>
    </w:p>
    <w:p w:rsidR="008A2B6D" w:rsidRPr="008A2B6D" w:rsidRDefault="008A2B6D" w:rsidP="00036B65">
      <w:pPr>
        <w:spacing w:after="0"/>
        <w:jc w:val="center"/>
        <w:rPr>
          <w:rFonts w:ascii="Times New Roman" w:hAnsi="Times New Roman"/>
          <w:b/>
          <w:sz w:val="28"/>
          <w:szCs w:val="28"/>
          <w:lang w:val="ru-RU"/>
        </w:rPr>
      </w:pPr>
    </w:p>
    <w:p w:rsidR="008A2B6D" w:rsidRPr="008A2B6D" w:rsidRDefault="008A2B6D" w:rsidP="00036B65">
      <w:pPr>
        <w:spacing w:after="0"/>
        <w:rPr>
          <w:rFonts w:ascii="Times New Roman" w:hAnsi="Times New Roman"/>
          <w:lang w:val="ru-RU"/>
        </w:rPr>
      </w:pPr>
      <w:r w:rsidRPr="008A2B6D">
        <w:rPr>
          <w:rFonts w:ascii="Times New Roman" w:hAnsi="Times New Roman"/>
          <w:b/>
          <w:lang w:val="ru-RU"/>
        </w:rPr>
        <w:t>Лана Смиљанић</w:t>
      </w:r>
      <w:r w:rsidRPr="008A2B6D">
        <w:rPr>
          <w:rFonts w:ascii="Times New Roman" w:hAnsi="Times New Roman"/>
          <w:lang w:val="ru-RU"/>
        </w:rPr>
        <w:t>, психолог (ко</w:t>
      </w:r>
      <w:r w:rsidR="00FC12E6">
        <w:rPr>
          <w:rFonts w:ascii="Times New Roman" w:hAnsi="Times New Roman"/>
          <w:lang w:val="ru-RU"/>
        </w:rPr>
        <w:t xml:space="preserve">ординатор),  </w:t>
      </w:r>
      <w:r w:rsidR="0000570D">
        <w:rPr>
          <w:rFonts w:ascii="Times New Roman" w:hAnsi="Times New Roman"/>
          <w:lang w:val="ru-RU"/>
        </w:rPr>
        <w:t>Ана Вадић (7</w:t>
      </w:r>
      <w:r w:rsidRPr="008A2B6D">
        <w:rPr>
          <w:rFonts w:ascii="Times New Roman" w:hAnsi="Times New Roman"/>
          <w:lang w:val="ru-RU"/>
        </w:rPr>
        <w:t>-2</w:t>
      </w:r>
      <w:r w:rsidRPr="008A2B6D">
        <w:rPr>
          <w:rFonts w:ascii="Times New Roman" w:hAnsi="Times New Roman"/>
          <w:b/>
          <w:lang w:val="ru-RU"/>
        </w:rPr>
        <w:t>)</w:t>
      </w:r>
      <w:r w:rsidRPr="008A2B6D">
        <w:rPr>
          <w:rFonts w:ascii="Times New Roman" w:hAnsi="Times New Roman"/>
          <w:lang w:val="ru-RU"/>
        </w:rPr>
        <w:t xml:space="preserve">, Лаура Глигорић </w:t>
      </w:r>
      <w:r w:rsidR="0000570D">
        <w:rPr>
          <w:rFonts w:ascii="Times New Roman" w:hAnsi="Times New Roman"/>
          <w:lang w:val="ru-RU"/>
        </w:rPr>
        <w:t>(8-1), Наташа Радош (8</w:t>
      </w:r>
      <w:r w:rsidRPr="008A2B6D">
        <w:rPr>
          <w:rFonts w:ascii="Times New Roman" w:hAnsi="Times New Roman"/>
          <w:lang w:val="ru-RU"/>
        </w:rPr>
        <w:t xml:space="preserve">-2), </w:t>
      </w:r>
      <w:r w:rsidR="0000570D">
        <w:rPr>
          <w:rFonts w:ascii="Times New Roman" w:hAnsi="Times New Roman"/>
          <w:lang w:val="ru-RU"/>
        </w:rPr>
        <w:t>Тубић Љиљана (7</w:t>
      </w:r>
      <w:r w:rsidRPr="008A2B6D">
        <w:rPr>
          <w:rFonts w:ascii="Times New Roman" w:hAnsi="Times New Roman"/>
          <w:lang w:val="ru-RU"/>
        </w:rPr>
        <w:t xml:space="preserve">-1)  </w:t>
      </w:r>
    </w:p>
    <w:p w:rsidR="008C183A" w:rsidRDefault="008C183A" w:rsidP="00274C31">
      <w:pPr>
        <w:spacing w:after="0"/>
        <w:ind w:right="-4"/>
        <w:rPr>
          <w:rFonts w:ascii="Times New Roman" w:hAnsi="Times New Roman"/>
          <w:b/>
          <w:color w:val="000000"/>
          <w:sz w:val="28"/>
          <w:szCs w:val="28"/>
          <w:lang w:val="sr-Cyrl-CS"/>
        </w:rPr>
      </w:pPr>
    </w:p>
    <w:p w:rsidR="008A2B6D" w:rsidRPr="008A2B6D" w:rsidRDefault="008A2B6D" w:rsidP="00036B65">
      <w:pPr>
        <w:spacing w:after="0"/>
        <w:ind w:right="-4"/>
        <w:jc w:val="center"/>
        <w:rPr>
          <w:rFonts w:ascii="Times New Roman" w:hAnsi="Times New Roman"/>
          <w:b/>
          <w:color w:val="000000"/>
          <w:sz w:val="28"/>
          <w:szCs w:val="28"/>
          <w:lang w:val="sr-Cyrl-CS"/>
        </w:rPr>
      </w:pPr>
      <w:r w:rsidRPr="008A2B6D">
        <w:rPr>
          <w:rFonts w:ascii="Times New Roman" w:hAnsi="Times New Roman"/>
          <w:b/>
          <w:color w:val="000000"/>
          <w:sz w:val="28"/>
          <w:szCs w:val="28"/>
          <w:lang w:val="sr-Cyrl-CS"/>
        </w:rPr>
        <w:t xml:space="preserve">ТИМ ЗА ЗАШТИТУ ОД </w:t>
      </w:r>
      <w:r w:rsidR="009E5ECC">
        <w:rPr>
          <w:rFonts w:ascii="Times New Roman" w:hAnsi="Times New Roman"/>
          <w:b/>
          <w:color w:val="000000"/>
          <w:sz w:val="28"/>
          <w:szCs w:val="28"/>
          <w:lang w:val="sr-Cyrl-CS"/>
        </w:rPr>
        <w:t xml:space="preserve">ДИСКРИМИНАЦИЈЕ </w:t>
      </w:r>
      <w:r w:rsidRPr="008A2B6D">
        <w:rPr>
          <w:rFonts w:ascii="Times New Roman" w:hAnsi="Times New Roman"/>
          <w:b/>
          <w:color w:val="000000"/>
          <w:sz w:val="28"/>
          <w:szCs w:val="28"/>
          <w:lang w:val="sr-Cyrl-CS"/>
        </w:rPr>
        <w:t>НАСИЉА, ЗЛОСТАВЉАЊА И ЗАНЕМАРИВАЊА</w:t>
      </w:r>
    </w:p>
    <w:p w:rsidR="008A2B6D" w:rsidRPr="008A2B6D" w:rsidRDefault="008A2B6D" w:rsidP="00036B65">
      <w:pPr>
        <w:spacing w:after="0"/>
        <w:rPr>
          <w:rFonts w:ascii="Times New Roman" w:hAnsi="Times New Roman"/>
          <w:b/>
          <w:color w:val="000000"/>
          <w:lang w:val="sr-Cyrl-CS"/>
        </w:rPr>
      </w:pPr>
    </w:p>
    <w:p w:rsidR="000D61D8" w:rsidRDefault="008A2B6D" w:rsidP="00036B65">
      <w:pPr>
        <w:spacing w:after="0"/>
        <w:rPr>
          <w:rFonts w:ascii="Times New Roman" w:hAnsi="Times New Roman"/>
          <w:color w:val="000000"/>
          <w:lang w:val="sr-Cyrl-CS"/>
        </w:rPr>
      </w:pPr>
      <w:r w:rsidRPr="008A2B6D">
        <w:rPr>
          <w:rFonts w:ascii="Times New Roman" w:hAnsi="Times New Roman"/>
          <w:b/>
          <w:color w:val="000000"/>
          <w:lang w:val="sr-Cyrl-CS"/>
        </w:rPr>
        <w:t xml:space="preserve">Наташа Радош </w:t>
      </w:r>
      <w:r w:rsidRPr="008A2B6D">
        <w:rPr>
          <w:rFonts w:ascii="Times New Roman" w:hAnsi="Times New Roman"/>
          <w:color w:val="000000"/>
          <w:lang w:val="sr-Cyrl-CS"/>
        </w:rPr>
        <w:t xml:space="preserve">(координатор), </w:t>
      </w:r>
      <w:r w:rsidR="000D61D8">
        <w:rPr>
          <w:rFonts w:ascii="Times New Roman" w:hAnsi="Times New Roman"/>
          <w:color w:val="000000"/>
          <w:lang w:val="sr-Cyrl-CS"/>
        </w:rPr>
        <w:t xml:space="preserve">  </w:t>
      </w:r>
      <w:r w:rsidRPr="008A2B6D">
        <w:rPr>
          <w:rFonts w:ascii="Times New Roman" w:hAnsi="Times New Roman"/>
          <w:color w:val="000000"/>
          <w:lang w:val="sr-Cyrl-CS"/>
        </w:rPr>
        <w:t xml:space="preserve">Александар Малетин (директор), </w:t>
      </w:r>
      <w:r w:rsidR="000D61D8">
        <w:rPr>
          <w:rFonts w:ascii="Times New Roman" w:hAnsi="Times New Roman"/>
          <w:color w:val="000000"/>
          <w:lang w:val="sr-Cyrl-CS"/>
        </w:rPr>
        <w:t xml:space="preserve">  </w:t>
      </w:r>
      <w:r w:rsidRPr="008A2B6D">
        <w:rPr>
          <w:rFonts w:ascii="Times New Roman" w:hAnsi="Times New Roman"/>
          <w:color w:val="000000"/>
          <w:lang w:val="sr-Cyrl-CS"/>
        </w:rPr>
        <w:t xml:space="preserve">Лана Смиљанић (психолог), </w:t>
      </w:r>
      <w:r w:rsidR="000D61D8">
        <w:rPr>
          <w:rFonts w:ascii="Times New Roman" w:hAnsi="Times New Roman"/>
          <w:color w:val="000000"/>
          <w:lang w:val="sr-Cyrl-CS"/>
        </w:rPr>
        <w:t xml:space="preserve">   </w:t>
      </w:r>
      <w:r w:rsidRPr="008A2B6D">
        <w:rPr>
          <w:rFonts w:ascii="Times New Roman" w:hAnsi="Times New Roman"/>
          <w:color w:val="000000"/>
          <w:lang w:val="sr-Cyrl-CS"/>
        </w:rPr>
        <w:t>Лена Вукасовић, Вера Блануша (наставнице разредне наставе), Радован Кнежић,</w:t>
      </w:r>
      <w:r w:rsidR="00D80B80">
        <w:rPr>
          <w:rFonts w:ascii="Times New Roman" w:hAnsi="Times New Roman"/>
          <w:color w:val="000000"/>
          <w:lang w:val="sr-Cyrl-CS"/>
        </w:rPr>
        <w:t xml:space="preserve"> Татјана Докић (секретар)</w:t>
      </w:r>
    </w:p>
    <w:p w:rsidR="008A2B6D" w:rsidRPr="008A2B6D" w:rsidRDefault="008A2B6D" w:rsidP="00036B65">
      <w:pPr>
        <w:spacing w:after="0"/>
        <w:rPr>
          <w:rFonts w:ascii="Times New Roman" w:hAnsi="Times New Roman"/>
          <w:color w:val="000000"/>
          <w:lang w:val="sr-Cyrl-CS"/>
        </w:rPr>
      </w:pPr>
      <w:r w:rsidRPr="008A2B6D">
        <w:rPr>
          <w:rFonts w:ascii="Times New Roman" w:hAnsi="Times New Roman"/>
          <w:color w:val="000000"/>
          <w:lang w:val="sr-Cyrl-CS"/>
        </w:rPr>
        <w:lastRenderedPageBreak/>
        <w:t xml:space="preserve"> Наташа Марић, Милан Матовић (наставници предметне наставе), родитељ (Школски одбор) и ученик (Ученички парламент)</w:t>
      </w:r>
    </w:p>
    <w:p w:rsidR="008A2B6D" w:rsidRPr="008A2B6D" w:rsidRDefault="008A2B6D" w:rsidP="00036B65">
      <w:pPr>
        <w:spacing w:after="0"/>
        <w:ind w:right="-261"/>
        <w:jc w:val="center"/>
        <w:rPr>
          <w:rFonts w:ascii="Times New Roman" w:hAnsi="Times New Roman"/>
          <w:b/>
          <w:color w:val="FF0000"/>
          <w:sz w:val="28"/>
          <w:szCs w:val="28"/>
          <w:lang w:val="sr-Cyrl-CS"/>
        </w:rPr>
      </w:pPr>
    </w:p>
    <w:p w:rsidR="008A2B6D" w:rsidRPr="008A2B6D" w:rsidRDefault="008A2B6D" w:rsidP="00036B65">
      <w:pPr>
        <w:spacing w:after="0"/>
        <w:ind w:right="-259"/>
        <w:rPr>
          <w:rFonts w:ascii="Times New Roman" w:hAnsi="Times New Roman"/>
          <w:lang w:val="sr-Cyrl-CS"/>
        </w:rPr>
      </w:pPr>
    </w:p>
    <w:p w:rsidR="008A2B6D" w:rsidRPr="008A2B6D" w:rsidRDefault="008A2B6D" w:rsidP="00036B65">
      <w:pPr>
        <w:spacing w:after="0"/>
        <w:ind w:right="-261"/>
        <w:jc w:val="center"/>
        <w:rPr>
          <w:rFonts w:ascii="Times New Roman" w:hAnsi="Times New Roman"/>
          <w:b/>
          <w:color w:val="000000"/>
          <w:sz w:val="28"/>
          <w:szCs w:val="28"/>
          <w:lang w:val="sr-Cyrl-CS"/>
        </w:rPr>
      </w:pPr>
      <w:r w:rsidRPr="008A2B6D">
        <w:rPr>
          <w:rFonts w:ascii="Times New Roman" w:hAnsi="Times New Roman"/>
          <w:b/>
          <w:color w:val="000000"/>
          <w:sz w:val="28"/>
          <w:szCs w:val="28"/>
          <w:lang w:val="sr-Cyrl-CS"/>
        </w:rPr>
        <w:t>ТИМ ЗА САМОВРЕДНОВАЊЕ</w:t>
      </w:r>
    </w:p>
    <w:p w:rsidR="008A2B6D" w:rsidRPr="008A2B6D" w:rsidRDefault="008A2B6D" w:rsidP="00036B65">
      <w:pPr>
        <w:spacing w:after="0"/>
        <w:ind w:right="-259"/>
        <w:rPr>
          <w:rFonts w:ascii="Times New Roman" w:hAnsi="Times New Roman"/>
          <w:color w:val="000000"/>
          <w:lang w:val="sr-Cyrl-CS"/>
        </w:rPr>
      </w:pPr>
      <w:r w:rsidRPr="008A2B6D">
        <w:rPr>
          <w:rFonts w:ascii="Times New Roman" w:hAnsi="Times New Roman"/>
          <w:b/>
          <w:color w:val="000000"/>
          <w:sz w:val="28"/>
          <w:szCs w:val="28"/>
          <w:lang w:val="sr-Cyrl-CS"/>
        </w:rPr>
        <w:t xml:space="preserve">             </w:t>
      </w:r>
      <w:r w:rsidRPr="008A2B6D">
        <w:rPr>
          <w:rFonts w:ascii="Times New Roman" w:hAnsi="Times New Roman"/>
          <w:b/>
          <w:color w:val="000000"/>
          <w:lang w:val="sr-Cyrl-CS"/>
        </w:rPr>
        <w:t>Лана Смиљанић</w:t>
      </w:r>
      <w:r w:rsidRPr="008A2B6D">
        <w:rPr>
          <w:rFonts w:ascii="Times New Roman" w:hAnsi="Times New Roman"/>
          <w:color w:val="000000"/>
          <w:lang w:val="sr-Cyrl-CS"/>
        </w:rPr>
        <w:t>, психолог (координатор),</w:t>
      </w:r>
      <w:r w:rsidRPr="008A2B6D">
        <w:rPr>
          <w:rFonts w:ascii="Times New Roman" w:hAnsi="Times New Roman"/>
          <w:b/>
          <w:color w:val="000000"/>
          <w:lang w:val="sr-Cyrl-CS"/>
        </w:rPr>
        <w:t xml:space="preserve"> </w:t>
      </w:r>
      <w:r w:rsidRPr="008A2B6D">
        <w:rPr>
          <w:rFonts w:ascii="Times New Roman" w:hAnsi="Times New Roman"/>
          <w:color w:val="000000"/>
          <w:lang w:val="sr-Cyrl-CS"/>
        </w:rPr>
        <w:t xml:space="preserve">Александар Малетин (директор), </w:t>
      </w:r>
    </w:p>
    <w:p w:rsidR="008A2B6D" w:rsidRPr="008A2B6D" w:rsidRDefault="008A2B6D" w:rsidP="00036B65">
      <w:pPr>
        <w:spacing w:after="0"/>
        <w:ind w:right="-259"/>
        <w:rPr>
          <w:rFonts w:ascii="Times New Roman" w:hAnsi="Times New Roman"/>
          <w:color w:val="000000"/>
          <w:lang w:val="sr-Cyrl-CS"/>
        </w:rPr>
      </w:pPr>
      <w:r w:rsidRPr="008A2B6D">
        <w:rPr>
          <w:rFonts w:ascii="Times New Roman" w:hAnsi="Times New Roman"/>
          <w:color w:val="000000"/>
          <w:lang w:val="sr-Cyrl-CS"/>
        </w:rPr>
        <w:t>Марија Мрдак, Моника Цвијић, Тамара Ујфалуши (наставнице разредне наставе), Биљана Танкосић, Лаура Глигорић, Небојша Вујин (наставници предметне наставе), родитељ (Школски одбор) и ученик (Ученички парламент)</w:t>
      </w:r>
    </w:p>
    <w:p w:rsidR="008A2B6D" w:rsidRPr="008A2B6D" w:rsidRDefault="008A2B6D" w:rsidP="00036B65">
      <w:pPr>
        <w:spacing w:after="0"/>
        <w:ind w:right="-261"/>
        <w:rPr>
          <w:rFonts w:ascii="Times New Roman" w:hAnsi="Times New Roman"/>
          <w:color w:val="FF0000"/>
          <w:lang w:val="sr-Cyrl-CS"/>
        </w:rPr>
      </w:pPr>
      <w:r w:rsidRPr="008A2B6D">
        <w:rPr>
          <w:rFonts w:ascii="Times New Roman" w:hAnsi="Times New Roman"/>
          <w:color w:val="FF0000"/>
          <w:lang w:val="ru-RU"/>
        </w:rPr>
        <w:t xml:space="preserve">            </w:t>
      </w:r>
    </w:p>
    <w:p w:rsidR="008A2B6D" w:rsidRPr="008A2B6D" w:rsidRDefault="008A2B6D" w:rsidP="00036B65">
      <w:pPr>
        <w:spacing w:after="0"/>
        <w:ind w:right="-259"/>
        <w:jc w:val="right"/>
        <w:rPr>
          <w:rFonts w:ascii="Times New Roman" w:hAnsi="Times New Roman"/>
          <w:color w:val="FF0000"/>
          <w:lang w:val="sr-Cyrl-CS"/>
        </w:rPr>
      </w:pPr>
    </w:p>
    <w:p w:rsidR="008A2B6D" w:rsidRPr="008A2B6D" w:rsidRDefault="008A2B6D" w:rsidP="00036B65">
      <w:pPr>
        <w:spacing w:after="0"/>
        <w:ind w:right="-261"/>
        <w:jc w:val="center"/>
        <w:rPr>
          <w:rFonts w:ascii="Times New Roman" w:hAnsi="Times New Roman"/>
          <w:color w:val="000000"/>
          <w:sz w:val="28"/>
          <w:szCs w:val="28"/>
          <w:lang w:val="sr-Cyrl-CS"/>
        </w:rPr>
      </w:pPr>
      <w:r w:rsidRPr="008A2B6D">
        <w:rPr>
          <w:rFonts w:ascii="Times New Roman" w:hAnsi="Times New Roman"/>
          <w:b/>
          <w:color w:val="000000"/>
          <w:sz w:val="28"/>
          <w:szCs w:val="28"/>
          <w:lang w:val="sr-Cyrl-CS"/>
        </w:rPr>
        <w:t>СТРУЧНИ АКТИВ</w:t>
      </w:r>
      <w:r w:rsidRPr="008A2B6D">
        <w:rPr>
          <w:rFonts w:ascii="Times New Roman" w:hAnsi="Times New Roman"/>
          <w:b/>
          <w:bCs/>
          <w:color w:val="000000"/>
          <w:sz w:val="28"/>
          <w:szCs w:val="28"/>
          <w:lang w:val="sr-Cyrl-CS"/>
        </w:rPr>
        <w:t xml:space="preserve"> ЗА  ШКОЛСКО РАЗВОЈНО ПЛАНИРАЊЕ</w:t>
      </w:r>
    </w:p>
    <w:p w:rsidR="008A2B6D" w:rsidRPr="008A2B6D" w:rsidRDefault="008A2B6D" w:rsidP="00036B65">
      <w:pPr>
        <w:spacing w:after="0"/>
        <w:ind w:right="-261"/>
        <w:rPr>
          <w:rFonts w:ascii="Times New Roman" w:hAnsi="Times New Roman"/>
          <w:color w:val="000000"/>
          <w:sz w:val="28"/>
          <w:szCs w:val="28"/>
          <w:lang w:val="sr-Cyrl-CS"/>
        </w:rPr>
      </w:pPr>
    </w:p>
    <w:p w:rsidR="008A2B6D" w:rsidRPr="008A2B6D" w:rsidRDefault="008A2B6D" w:rsidP="00036B65">
      <w:pPr>
        <w:spacing w:after="0"/>
        <w:ind w:right="-259"/>
        <w:rPr>
          <w:rFonts w:ascii="Times New Roman" w:hAnsi="Times New Roman"/>
          <w:color w:val="000000"/>
          <w:lang w:val="sr-Cyrl-CS"/>
        </w:rPr>
      </w:pPr>
      <w:r w:rsidRPr="008A2B6D">
        <w:rPr>
          <w:rFonts w:ascii="Times New Roman" w:hAnsi="Times New Roman"/>
          <w:b/>
          <w:color w:val="000000"/>
          <w:lang w:val="sr-Cyrl-CS"/>
        </w:rPr>
        <w:t xml:space="preserve">Тања Гагић </w:t>
      </w:r>
      <w:r w:rsidRPr="008A2B6D">
        <w:rPr>
          <w:rFonts w:ascii="Times New Roman" w:hAnsi="Times New Roman"/>
          <w:color w:val="000000"/>
          <w:lang w:val="sr-Cyrl-CS"/>
        </w:rPr>
        <w:t>(председник)</w:t>
      </w:r>
      <w:r w:rsidRPr="008A2B6D">
        <w:rPr>
          <w:rFonts w:ascii="Times New Roman" w:hAnsi="Times New Roman"/>
          <w:b/>
          <w:color w:val="000000"/>
          <w:lang w:val="sr-Cyrl-CS"/>
        </w:rPr>
        <w:t>,</w:t>
      </w:r>
      <w:r w:rsidRPr="008A2B6D">
        <w:rPr>
          <w:rFonts w:ascii="Times New Roman" w:hAnsi="Times New Roman"/>
          <w:color w:val="000000"/>
          <w:lang w:val="sr-Cyrl-CS"/>
        </w:rPr>
        <w:t xml:space="preserve"> Александар Малетин (директор), Ивана Лазић (педагог), Зора Рабаџијевски (Стручно веће разредне наставе), Бранислава Јовановић (Стручно веће друштвене групе предмета), Нада Вукадинов (Савет родитеља), родитељ (Школски одбор) и ученик (Ђачки парламент)</w:t>
      </w:r>
    </w:p>
    <w:p w:rsidR="008A2B6D" w:rsidRPr="008A2B6D" w:rsidRDefault="008A2B6D" w:rsidP="00036B65">
      <w:pPr>
        <w:spacing w:after="0"/>
        <w:ind w:right="-261"/>
        <w:jc w:val="center"/>
        <w:rPr>
          <w:rFonts w:ascii="Times New Roman" w:hAnsi="Times New Roman"/>
          <w:b/>
          <w:sz w:val="28"/>
          <w:szCs w:val="28"/>
          <w:lang w:val="sr-Cyrl-CS"/>
        </w:rPr>
      </w:pPr>
    </w:p>
    <w:p w:rsidR="008A2B6D" w:rsidRPr="008A2B6D" w:rsidRDefault="008A2B6D" w:rsidP="00036B65">
      <w:pPr>
        <w:spacing w:after="0"/>
        <w:rPr>
          <w:rFonts w:ascii="Times New Roman" w:hAnsi="Times New Roman"/>
          <w:b/>
          <w:color w:val="FF0000"/>
          <w:sz w:val="28"/>
          <w:szCs w:val="28"/>
        </w:rPr>
      </w:pPr>
    </w:p>
    <w:p w:rsidR="008A2B6D" w:rsidRPr="008A2B6D" w:rsidRDefault="008A2B6D" w:rsidP="00036B65">
      <w:pPr>
        <w:spacing w:after="0"/>
        <w:ind w:right="-261"/>
        <w:jc w:val="center"/>
        <w:rPr>
          <w:rFonts w:ascii="Times New Roman" w:hAnsi="Times New Roman"/>
          <w:b/>
          <w:bCs/>
          <w:color w:val="000000"/>
          <w:sz w:val="28"/>
          <w:szCs w:val="28"/>
          <w:lang w:val="sr-Cyrl-CS"/>
        </w:rPr>
      </w:pPr>
      <w:r w:rsidRPr="008A2B6D">
        <w:rPr>
          <w:rFonts w:ascii="Times New Roman" w:hAnsi="Times New Roman"/>
          <w:b/>
          <w:color w:val="000000"/>
          <w:sz w:val="28"/>
          <w:szCs w:val="28"/>
          <w:lang w:val="sr-Cyrl-CS"/>
        </w:rPr>
        <w:t>СТРУЧНИ АКТИВ</w:t>
      </w:r>
      <w:r w:rsidRPr="008A2B6D">
        <w:rPr>
          <w:rFonts w:ascii="Times New Roman" w:hAnsi="Times New Roman"/>
          <w:b/>
          <w:bCs/>
          <w:color w:val="000000"/>
          <w:sz w:val="28"/>
          <w:szCs w:val="28"/>
          <w:lang w:val="sr-Cyrl-CS"/>
        </w:rPr>
        <w:t xml:space="preserve"> ЗА РАЗВОЈ ШКОЛСКОГ ПРОГРАМА</w:t>
      </w:r>
    </w:p>
    <w:p w:rsidR="008A2B6D" w:rsidRPr="008A2B6D" w:rsidRDefault="00AC5AA0" w:rsidP="00036B65">
      <w:pPr>
        <w:spacing w:after="0"/>
        <w:ind w:right="-261"/>
        <w:rPr>
          <w:rFonts w:ascii="Times New Roman" w:hAnsi="Times New Roman"/>
          <w:color w:val="000000"/>
          <w:lang w:val="ru-RU"/>
        </w:rPr>
      </w:pPr>
      <w:r>
        <w:rPr>
          <w:rFonts w:ascii="Times New Roman" w:hAnsi="Times New Roman"/>
          <w:color w:val="000000"/>
          <w:lang w:val="ru-RU"/>
        </w:rPr>
        <w:t>Лана Смиљанић</w:t>
      </w:r>
      <w:r w:rsidR="008A2B6D" w:rsidRPr="008A2B6D">
        <w:rPr>
          <w:rFonts w:ascii="Times New Roman" w:hAnsi="Times New Roman"/>
          <w:color w:val="000000"/>
          <w:lang w:val="ru-RU"/>
        </w:rPr>
        <w:t xml:space="preserve"> (председник), Александар Малетин, Милан Матовић, Душко Ђурђев, Лидија Хлапец,  Душица Трзин, Тамара Ујфалуши, Марија Тривуновић   . </w:t>
      </w:r>
    </w:p>
    <w:p w:rsidR="008A2B6D" w:rsidRPr="008A2B6D" w:rsidRDefault="008A2B6D" w:rsidP="00036B65">
      <w:pPr>
        <w:spacing w:after="0"/>
        <w:rPr>
          <w:rFonts w:ascii="Times New Roman" w:hAnsi="Times New Roman"/>
          <w:b/>
          <w:i/>
          <w:color w:val="000000"/>
          <w:sz w:val="28"/>
          <w:szCs w:val="28"/>
          <w:lang w:val="sr-Cyrl-CS"/>
        </w:rPr>
      </w:pPr>
    </w:p>
    <w:p w:rsidR="008A2B6D" w:rsidRPr="008A2B6D" w:rsidRDefault="008A2B6D" w:rsidP="005367EE">
      <w:pPr>
        <w:spacing w:after="0"/>
        <w:jc w:val="center"/>
        <w:rPr>
          <w:rFonts w:ascii="Times New Roman" w:hAnsi="Times New Roman"/>
          <w:b/>
          <w:color w:val="000000"/>
          <w:sz w:val="28"/>
          <w:szCs w:val="28"/>
          <w:lang w:val="ru-RU"/>
        </w:rPr>
      </w:pPr>
      <w:r w:rsidRPr="008A2B6D">
        <w:rPr>
          <w:rFonts w:ascii="Times New Roman" w:hAnsi="Times New Roman"/>
          <w:b/>
          <w:color w:val="000000"/>
          <w:sz w:val="28"/>
          <w:szCs w:val="28"/>
          <w:lang w:val="sr-Cyrl-CS"/>
        </w:rPr>
        <w:t>ТИМ ЗА ШКОЛСКЕ ПРОЈЕКТЕ И ПРОМОЦИЈУ ШКОЛЕ</w:t>
      </w:r>
    </w:p>
    <w:p w:rsidR="008A2B6D" w:rsidRPr="008A2B6D" w:rsidRDefault="008A2B6D" w:rsidP="00036B65">
      <w:pPr>
        <w:spacing w:after="0"/>
        <w:rPr>
          <w:rFonts w:ascii="Times New Roman" w:hAnsi="Times New Roman"/>
          <w:b/>
          <w:color w:val="000000"/>
          <w:lang w:val="ru-RU"/>
        </w:rPr>
      </w:pPr>
    </w:p>
    <w:p w:rsidR="008A2B6D" w:rsidRDefault="008A2B6D" w:rsidP="00036B65">
      <w:pPr>
        <w:spacing w:after="0"/>
        <w:rPr>
          <w:rFonts w:ascii="Times New Roman" w:hAnsi="Times New Roman"/>
          <w:color w:val="000000"/>
        </w:rPr>
      </w:pPr>
      <w:r w:rsidRPr="008A2B6D">
        <w:rPr>
          <w:rFonts w:ascii="Times New Roman" w:hAnsi="Times New Roman"/>
          <w:b/>
          <w:color w:val="000000"/>
          <w:lang w:val="ru-RU"/>
        </w:rPr>
        <w:t xml:space="preserve">Љиљана Тубић </w:t>
      </w:r>
      <w:r w:rsidRPr="008A2B6D">
        <w:rPr>
          <w:rFonts w:ascii="Times New Roman" w:hAnsi="Times New Roman"/>
          <w:color w:val="000000"/>
          <w:lang w:val="ru-RU"/>
        </w:rPr>
        <w:t>(координатор), Зоран Ранчић (промоција школе), Илић Кристина (праћење међународних пројеката), Тања Гагић (информисање и школски сајт),</w:t>
      </w:r>
      <w:r w:rsidRPr="008A2B6D">
        <w:rPr>
          <w:rFonts w:ascii="Times New Roman" w:hAnsi="Times New Roman"/>
          <w:color w:val="000000"/>
        </w:rPr>
        <w:t xml:space="preserve"> Марија Тривуновић (праћење конкурса), Марија Адамовић (медији), Биљана Танкосић и Бојан Шврака (сарадници)</w:t>
      </w:r>
    </w:p>
    <w:p w:rsidR="00BA2EF2" w:rsidRDefault="00BA2EF2" w:rsidP="00036B65">
      <w:pPr>
        <w:spacing w:after="0"/>
        <w:rPr>
          <w:rFonts w:ascii="Times New Roman" w:hAnsi="Times New Roman"/>
          <w:color w:val="000000"/>
        </w:rPr>
      </w:pPr>
    </w:p>
    <w:p w:rsidR="00BA2EF2" w:rsidRDefault="00BA2EF2" w:rsidP="005367EE">
      <w:pPr>
        <w:spacing w:after="0"/>
        <w:jc w:val="center"/>
        <w:rPr>
          <w:rFonts w:ascii="Times New Roman" w:hAnsi="Times New Roman"/>
          <w:b/>
          <w:color w:val="000000"/>
          <w:sz w:val="28"/>
          <w:szCs w:val="28"/>
        </w:rPr>
      </w:pPr>
      <w:r>
        <w:rPr>
          <w:rFonts w:ascii="Times New Roman" w:hAnsi="Times New Roman"/>
          <w:b/>
          <w:color w:val="000000"/>
          <w:sz w:val="28"/>
          <w:szCs w:val="28"/>
        </w:rPr>
        <w:t>ТИМ ЗА ШКОЛСКИ ОБРАЗОВНО-ВАСПИТНИ ПРОЈЕКАТ</w:t>
      </w:r>
    </w:p>
    <w:p w:rsidR="00BA2EF2" w:rsidRPr="00BA2EF2" w:rsidRDefault="00BA2EF2" w:rsidP="00036B65">
      <w:pPr>
        <w:spacing w:after="0"/>
        <w:rPr>
          <w:rFonts w:ascii="Times New Roman" w:hAnsi="Times New Roman"/>
          <w:color w:val="000000"/>
        </w:rPr>
      </w:pPr>
      <w:r>
        <w:rPr>
          <w:rFonts w:ascii="Times New Roman" w:hAnsi="Times New Roman"/>
          <w:b/>
          <w:color w:val="000000"/>
        </w:rPr>
        <w:t xml:space="preserve">Марија Тривуновић </w:t>
      </w:r>
      <w:r>
        <w:rPr>
          <w:rFonts w:ascii="Times New Roman" w:hAnsi="Times New Roman"/>
          <w:color w:val="000000"/>
        </w:rPr>
        <w:t>(аутор и координатор), Моника Цвијић и Лана Смиљанић (сарадници)</w:t>
      </w:r>
    </w:p>
    <w:p w:rsidR="008A2B6D" w:rsidRPr="008A2B6D" w:rsidRDefault="008A2B6D" w:rsidP="00036B65">
      <w:pPr>
        <w:spacing w:after="0"/>
        <w:rPr>
          <w:rFonts w:ascii="Times New Roman" w:hAnsi="Times New Roman"/>
          <w:b/>
          <w:i/>
          <w:color w:val="FF0000"/>
          <w:sz w:val="28"/>
          <w:szCs w:val="28"/>
          <w:lang w:val="sr-Cyrl-CS"/>
        </w:rPr>
      </w:pPr>
    </w:p>
    <w:p w:rsidR="008A2B6D" w:rsidRPr="008A2B6D" w:rsidRDefault="008A2B6D" w:rsidP="00036B65">
      <w:pPr>
        <w:spacing w:after="0"/>
        <w:jc w:val="both"/>
        <w:rPr>
          <w:rFonts w:ascii="Times New Roman" w:hAnsi="Times New Roman"/>
          <w:color w:val="FF0000"/>
          <w:lang w:val="sr-Cyrl-CS"/>
        </w:rPr>
      </w:pPr>
    </w:p>
    <w:p w:rsidR="008A2B6D" w:rsidRPr="008A2B6D" w:rsidRDefault="008A2B6D" w:rsidP="00036B65">
      <w:pPr>
        <w:spacing w:after="0"/>
        <w:jc w:val="center"/>
        <w:rPr>
          <w:rFonts w:ascii="Times New Roman" w:hAnsi="Times New Roman"/>
          <w:b/>
          <w:color w:val="000000"/>
          <w:sz w:val="28"/>
          <w:szCs w:val="28"/>
          <w:lang w:val="sr-Cyrl-CS"/>
        </w:rPr>
      </w:pPr>
      <w:r w:rsidRPr="008A2B6D">
        <w:rPr>
          <w:rFonts w:ascii="Times New Roman" w:hAnsi="Times New Roman"/>
          <w:b/>
          <w:color w:val="000000"/>
          <w:sz w:val="28"/>
          <w:szCs w:val="28"/>
          <w:lang w:val="sr-Cyrl-CS"/>
        </w:rPr>
        <w:t>ТИМ ЗА ПРАЋЕЊЕ ПОСТИГНУЋА УЧЕНИКА</w:t>
      </w:r>
    </w:p>
    <w:p w:rsidR="008A2B6D" w:rsidRPr="008A2B6D" w:rsidRDefault="008A2B6D" w:rsidP="00036B65">
      <w:pPr>
        <w:spacing w:after="0"/>
        <w:rPr>
          <w:rFonts w:ascii="Times New Roman" w:hAnsi="Times New Roman"/>
          <w:color w:val="000000"/>
        </w:rPr>
      </w:pPr>
    </w:p>
    <w:p w:rsidR="008A2B6D" w:rsidRPr="008A2B6D" w:rsidRDefault="008A2B6D" w:rsidP="00036B65">
      <w:pPr>
        <w:spacing w:after="0"/>
        <w:rPr>
          <w:rFonts w:ascii="Times New Roman" w:hAnsi="Times New Roman"/>
          <w:color w:val="000000"/>
        </w:rPr>
      </w:pPr>
      <w:r w:rsidRPr="008A2B6D">
        <w:rPr>
          <w:rFonts w:ascii="Times New Roman" w:hAnsi="Times New Roman"/>
          <w:b/>
          <w:color w:val="000000"/>
          <w:lang w:val="sr-Cyrl-CS"/>
        </w:rPr>
        <w:t>Биљана Танкосић</w:t>
      </w:r>
      <w:r w:rsidRPr="008A2B6D">
        <w:rPr>
          <w:rFonts w:ascii="Times New Roman" w:hAnsi="Times New Roman"/>
          <w:color w:val="000000"/>
          <w:lang w:val="sr-Cyrl-CS"/>
        </w:rPr>
        <w:t xml:space="preserve"> (координатор, информисање и школски сајт), Лаура Глигорић (анализа пробног и завршног испита), Бранислава Јовановић (анализа успеха ученика у односу на претходне године), Нада Тадић (праћење реализације допунске наставе), Лидија Хлапец (праћење реализације додатне наставе), Кристина Илић (праћење реализације слободних  активности), Љиљана Тубић (праћење школских такмичења), Љиљана Стојиљковић (праћење напретка ученика у нижим разредима), Душица Трзин (праћење напретка ученика у вишим разредима) </w:t>
      </w:r>
    </w:p>
    <w:p w:rsidR="008A2B6D" w:rsidRPr="008A2B6D" w:rsidRDefault="008A2B6D" w:rsidP="00036B65">
      <w:pPr>
        <w:spacing w:after="0"/>
        <w:rPr>
          <w:rFonts w:ascii="Times New Roman" w:hAnsi="Times New Roman"/>
          <w:color w:val="000000"/>
        </w:rPr>
      </w:pPr>
    </w:p>
    <w:p w:rsidR="008C183A" w:rsidRDefault="008C183A" w:rsidP="00036B65">
      <w:pPr>
        <w:spacing w:after="0"/>
        <w:jc w:val="center"/>
        <w:rPr>
          <w:rFonts w:ascii="Times New Roman" w:hAnsi="Times New Roman"/>
          <w:b/>
          <w:color w:val="000000"/>
          <w:sz w:val="28"/>
          <w:szCs w:val="28"/>
        </w:rPr>
      </w:pPr>
    </w:p>
    <w:p w:rsidR="008A2B6D" w:rsidRPr="008A2B6D" w:rsidRDefault="008A2B6D" w:rsidP="00036B65">
      <w:pPr>
        <w:spacing w:after="0"/>
        <w:jc w:val="center"/>
        <w:rPr>
          <w:rFonts w:ascii="Times New Roman" w:hAnsi="Times New Roman"/>
          <w:b/>
          <w:color w:val="000000"/>
          <w:sz w:val="28"/>
          <w:szCs w:val="28"/>
        </w:rPr>
      </w:pPr>
      <w:r w:rsidRPr="008A2B6D">
        <w:rPr>
          <w:rFonts w:ascii="Times New Roman" w:hAnsi="Times New Roman"/>
          <w:b/>
          <w:color w:val="000000"/>
          <w:sz w:val="28"/>
          <w:szCs w:val="28"/>
        </w:rPr>
        <w:t>ТИМ ЗА ПРЕВЕНЦИЈУ ОСИПАЊА ДЕЦЕ ИЗ ОСЕТЉИВИХ ГРУПА</w:t>
      </w:r>
    </w:p>
    <w:p w:rsidR="008A2B6D" w:rsidRPr="00776CE7" w:rsidRDefault="008A2B6D" w:rsidP="00036B65">
      <w:pPr>
        <w:spacing w:after="0"/>
        <w:rPr>
          <w:rFonts w:ascii="Times New Roman" w:hAnsi="Times New Roman"/>
          <w:b/>
          <w:color w:val="000000"/>
          <w:sz w:val="28"/>
          <w:szCs w:val="28"/>
        </w:rPr>
      </w:pPr>
    </w:p>
    <w:p w:rsidR="008A2B6D" w:rsidRDefault="008A2B6D" w:rsidP="00036B65">
      <w:pPr>
        <w:spacing w:after="0"/>
        <w:rPr>
          <w:rFonts w:ascii="Times New Roman" w:hAnsi="Times New Roman"/>
          <w:color w:val="000000"/>
        </w:rPr>
      </w:pPr>
      <w:r w:rsidRPr="008A2B6D">
        <w:rPr>
          <w:rFonts w:ascii="Times New Roman" w:hAnsi="Times New Roman"/>
          <w:b/>
          <w:color w:val="000000"/>
        </w:rPr>
        <w:t xml:space="preserve">Лана Смиљанић </w:t>
      </w:r>
      <w:r w:rsidRPr="008A2B6D">
        <w:rPr>
          <w:rFonts w:ascii="Times New Roman" w:hAnsi="Times New Roman"/>
          <w:color w:val="000000"/>
        </w:rPr>
        <w:t>(координатор), Снежана Бубања (превенција у нижим разредима), Лаура Глигорић (превенција у вишим разредима)</w:t>
      </w:r>
    </w:p>
    <w:p w:rsidR="00516183" w:rsidRDefault="00516183" w:rsidP="00B7703A">
      <w:pPr>
        <w:rPr>
          <w:rFonts w:ascii="Times New Roman" w:hAnsi="Times New Roman"/>
          <w:b/>
          <w:sz w:val="28"/>
          <w:szCs w:val="28"/>
          <w:lang w:val="sr-Cyrl-CS"/>
        </w:rPr>
      </w:pPr>
    </w:p>
    <w:p w:rsidR="00B7703A" w:rsidRDefault="00B7703A" w:rsidP="00B7703A">
      <w:pPr>
        <w:rPr>
          <w:rFonts w:ascii="Times New Roman" w:hAnsi="Times New Roman"/>
          <w:b/>
          <w:sz w:val="28"/>
          <w:szCs w:val="28"/>
          <w:lang w:val="sr-Cyrl-CS"/>
        </w:rPr>
      </w:pPr>
      <w:r w:rsidRPr="008A2B6D">
        <w:rPr>
          <w:rFonts w:ascii="Times New Roman" w:hAnsi="Times New Roman"/>
          <w:b/>
          <w:sz w:val="28"/>
          <w:szCs w:val="28"/>
          <w:lang w:val="sr-Cyrl-CS"/>
        </w:rPr>
        <w:t>Педагошки колегијум</w:t>
      </w:r>
    </w:p>
    <w:p w:rsidR="00B7703A" w:rsidRDefault="00B7703A" w:rsidP="00B7703A">
      <w:pPr>
        <w:rPr>
          <w:rFonts w:ascii="Times New Roman" w:hAnsi="Times New Roman"/>
        </w:rPr>
      </w:pPr>
      <w:r w:rsidRPr="008A2B6D">
        <w:rPr>
          <w:rFonts w:ascii="Times New Roman" w:hAnsi="Times New Roman"/>
          <w:b/>
          <w:bCs/>
          <w:lang w:val="sr-Cyrl-CS"/>
        </w:rPr>
        <w:t xml:space="preserve">Александар Малетин  </w:t>
      </w:r>
      <w:r>
        <w:rPr>
          <w:rFonts w:ascii="Times New Roman" w:hAnsi="Times New Roman"/>
          <w:lang w:val="sr-Cyrl-CS"/>
        </w:rPr>
        <w:t xml:space="preserve">– директор, </w:t>
      </w:r>
      <w:r w:rsidRPr="008A2B6D">
        <w:rPr>
          <w:rFonts w:ascii="Times New Roman" w:hAnsi="Times New Roman"/>
          <w:b/>
          <w:bCs/>
          <w:lang w:val="sr-Cyrl-CS"/>
        </w:rPr>
        <w:t xml:space="preserve">Лана Смиљанић </w:t>
      </w:r>
      <w:r w:rsidRPr="008A2B6D">
        <w:rPr>
          <w:rFonts w:ascii="Times New Roman" w:hAnsi="Times New Roman"/>
          <w:lang w:val="sr-Cyrl-CS"/>
        </w:rPr>
        <w:t xml:space="preserve">– психолог </w:t>
      </w:r>
      <w:r>
        <w:rPr>
          <w:rFonts w:ascii="Times New Roman" w:hAnsi="Times New Roman"/>
          <w:lang w:val="sr-Cyrl-CS"/>
        </w:rPr>
        <w:t xml:space="preserve">, </w:t>
      </w:r>
      <w:r w:rsidRPr="008A2B6D">
        <w:rPr>
          <w:rFonts w:ascii="Times New Roman" w:hAnsi="Times New Roman"/>
          <w:b/>
          <w:bCs/>
          <w:lang w:val="sr-Cyrl-CS"/>
        </w:rPr>
        <w:t xml:space="preserve">Зора Рабаџијевски </w:t>
      </w:r>
      <w:r w:rsidRPr="008A2B6D">
        <w:rPr>
          <w:rFonts w:ascii="Times New Roman" w:hAnsi="Times New Roman"/>
          <w:lang w:val="sr-Cyrl-CS"/>
        </w:rPr>
        <w:t>– председник стручног већа разредне наставе</w:t>
      </w:r>
      <w:r>
        <w:rPr>
          <w:rFonts w:ascii="Times New Roman" w:hAnsi="Times New Roman"/>
          <w:lang w:val="sr-Cyrl-CS"/>
        </w:rPr>
        <w:t xml:space="preserve">,  </w:t>
      </w:r>
      <w:r w:rsidRPr="008A2B6D">
        <w:rPr>
          <w:rFonts w:ascii="Times New Roman" w:hAnsi="Times New Roman"/>
          <w:b/>
          <w:lang w:val="sr-Cyrl-CS"/>
        </w:rPr>
        <w:t xml:space="preserve">Душица Трзин </w:t>
      </w:r>
      <w:r w:rsidRPr="008A2B6D">
        <w:rPr>
          <w:rFonts w:ascii="Times New Roman" w:hAnsi="Times New Roman"/>
          <w:b/>
          <w:bCs/>
          <w:lang w:val="sr-Cyrl-CS"/>
        </w:rPr>
        <w:t xml:space="preserve"> </w:t>
      </w:r>
      <w:r w:rsidRPr="008A2B6D">
        <w:rPr>
          <w:rFonts w:ascii="Times New Roman" w:hAnsi="Times New Roman"/>
          <w:lang w:val="sr-Cyrl-CS"/>
        </w:rPr>
        <w:t>– председник стручно</w:t>
      </w:r>
      <w:r>
        <w:rPr>
          <w:rFonts w:ascii="Times New Roman" w:hAnsi="Times New Roman"/>
          <w:lang w:val="sr-Cyrl-CS"/>
        </w:rPr>
        <w:t xml:space="preserve">г већа друштвене групе предмета, </w:t>
      </w:r>
      <w:r w:rsidRPr="008A2B6D">
        <w:rPr>
          <w:rFonts w:ascii="Times New Roman" w:hAnsi="Times New Roman"/>
          <w:lang w:val="sr-Cyrl-CS"/>
        </w:rPr>
        <w:t xml:space="preserve"> </w:t>
      </w:r>
      <w:r w:rsidRPr="008A2B6D">
        <w:rPr>
          <w:rFonts w:ascii="Times New Roman" w:hAnsi="Times New Roman"/>
          <w:b/>
          <w:lang w:val="sr-Cyrl-CS"/>
        </w:rPr>
        <w:t>Лаура Глигорић</w:t>
      </w:r>
      <w:r w:rsidRPr="008A2B6D">
        <w:rPr>
          <w:rFonts w:ascii="Times New Roman" w:hAnsi="Times New Roman"/>
          <w:b/>
          <w:bCs/>
          <w:lang w:val="sr-Cyrl-CS"/>
        </w:rPr>
        <w:t xml:space="preserve"> </w:t>
      </w:r>
      <w:r w:rsidRPr="008A2B6D">
        <w:rPr>
          <w:rFonts w:ascii="Times New Roman" w:hAnsi="Times New Roman"/>
          <w:lang w:val="sr-Cyrl-CS"/>
        </w:rPr>
        <w:t>– председник стручног већа природне групе предмета</w:t>
      </w:r>
      <w:r>
        <w:rPr>
          <w:rFonts w:ascii="Times New Roman" w:hAnsi="Times New Roman"/>
          <w:lang w:val="sr-Cyrl-CS"/>
        </w:rPr>
        <w:t xml:space="preserve">, </w:t>
      </w:r>
      <w:r w:rsidRPr="008A2B6D">
        <w:rPr>
          <w:rFonts w:ascii="Times New Roman" w:hAnsi="Times New Roman"/>
          <w:lang w:val="sr-Cyrl-CS"/>
        </w:rPr>
        <w:t xml:space="preserve"> </w:t>
      </w:r>
      <w:r w:rsidRPr="008A2B6D">
        <w:rPr>
          <w:rFonts w:ascii="Times New Roman" w:hAnsi="Times New Roman"/>
          <w:b/>
          <w:lang w:val="sr-Cyrl-CS"/>
        </w:rPr>
        <w:t>Тања Гагић</w:t>
      </w:r>
      <w:r w:rsidRPr="008A2B6D">
        <w:rPr>
          <w:rFonts w:ascii="Times New Roman" w:hAnsi="Times New Roman"/>
          <w:lang w:val="sr-Cyrl-CS"/>
        </w:rPr>
        <w:t xml:space="preserve"> – председник стручног актива за школско развојно планирање</w:t>
      </w:r>
      <w:r>
        <w:rPr>
          <w:rFonts w:ascii="Times New Roman" w:hAnsi="Times New Roman"/>
          <w:lang w:val="sr-Cyrl-CS"/>
        </w:rPr>
        <w:t xml:space="preserve">, </w:t>
      </w:r>
      <w:r w:rsidRPr="008A2B6D">
        <w:rPr>
          <w:rFonts w:ascii="Times New Roman" w:hAnsi="Times New Roman"/>
          <w:lang w:val="sr-Cyrl-CS"/>
        </w:rPr>
        <w:t xml:space="preserve">  </w:t>
      </w:r>
      <w:r w:rsidRPr="008A2B6D">
        <w:rPr>
          <w:rFonts w:ascii="Times New Roman" w:hAnsi="Times New Roman"/>
          <w:b/>
          <w:lang w:val="sr-Cyrl-CS"/>
        </w:rPr>
        <w:t>Наташа Марић</w:t>
      </w:r>
      <w:r w:rsidRPr="008A2B6D">
        <w:rPr>
          <w:rFonts w:ascii="Times New Roman" w:hAnsi="Times New Roman"/>
          <w:lang w:val="sr-Cyrl-CS"/>
        </w:rPr>
        <w:t xml:space="preserve"> – председник стручног већа уметничких и спортских предмета</w:t>
      </w:r>
      <w:r>
        <w:rPr>
          <w:rFonts w:ascii="Times New Roman" w:hAnsi="Times New Roman"/>
          <w:lang w:val="sr-Cyrl-CS"/>
        </w:rPr>
        <w:t xml:space="preserve">, </w:t>
      </w:r>
      <w:r w:rsidRPr="008A2B6D">
        <w:rPr>
          <w:rFonts w:ascii="Times New Roman" w:hAnsi="Times New Roman"/>
          <w:lang w:val="sr-Cyrl-CS"/>
        </w:rPr>
        <w:t xml:space="preserve">  </w:t>
      </w:r>
      <w:r>
        <w:rPr>
          <w:rFonts w:ascii="Times New Roman" w:hAnsi="Times New Roman"/>
          <w:lang w:val="sr-Cyrl-CS"/>
        </w:rPr>
        <w:t>п</w:t>
      </w:r>
      <w:r w:rsidRPr="008A2B6D">
        <w:rPr>
          <w:rFonts w:ascii="Times New Roman" w:hAnsi="Times New Roman"/>
          <w:lang w:val="sr-Cyrl-CS"/>
        </w:rPr>
        <w:t>редставник школског одбора</w:t>
      </w:r>
      <w:r>
        <w:rPr>
          <w:rFonts w:ascii="Times New Roman" w:hAnsi="Times New Roman"/>
          <w:lang w:val="sr-Cyrl-CS"/>
        </w:rPr>
        <w:t>,  п</w:t>
      </w:r>
      <w:r w:rsidRPr="008A2B6D">
        <w:rPr>
          <w:rFonts w:ascii="Times New Roman" w:hAnsi="Times New Roman"/>
          <w:lang w:val="sr-Cyrl-CS"/>
        </w:rPr>
        <w:t>редставник ученичког парламента</w:t>
      </w:r>
    </w:p>
    <w:p w:rsidR="00516183" w:rsidRDefault="00516183" w:rsidP="00B7703A">
      <w:pPr>
        <w:rPr>
          <w:rFonts w:ascii="Times New Roman" w:hAnsi="Times New Roman"/>
        </w:rPr>
      </w:pPr>
    </w:p>
    <w:p w:rsidR="00516183" w:rsidRPr="00B7703A" w:rsidRDefault="00516183" w:rsidP="00B7703A">
      <w:pPr>
        <w:rPr>
          <w:rFonts w:ascii="Times New Roman" w:hAnsi="Times New Roman"/>
        </w:rPr>
      </w:pPr>
    </w:p>
    <w:p w:rsidR="008A2B6D" w:rsidRPr="008A2B6D" w:rsidRDefault="008A2B6D" w:rsidP="00036B65">
      <w:pPr>
        <w:spacing w:after="0"/>
        <w:jc w:val="both"/>
        <w:rPr>
          <w:rFonts w:ascii="Times New Roman" w:hAnsi="Times New Roman"/>
          <w:b/>
          <w:sz w:val="28"/>
          <w:szCs w:val="28"/>
          <w:lang w:val="sr-Cyrl-CS"/>
        </w:rPr>
      </w:pPr>
      <w:bookmarkStart w:id="0" w:name="_Toc240444792"/>
      <w:r w:rsidRPr="008A2B6D">
        <w:rPr>
          <w:rFonts w:ascii="Times New Roman" w:hAnsi="Times New Roman"/>
          <w:b/>
          <w:sz w:val="28"/>
          <w:szCs w:val="28"/>
          <w:lang w:val="sr-Cyrl-CS"/>
        </w:rPr>
        <w:t>План и програм рада одељенских већа</w:t>
      </w:r>
    </w:p>
    <w:p w:rsidR="008A2B6D" w:rsidRPr="008A2B6D" w:rsidRDefault="008A2B6D" w:rsidP="00036B65">
      <w:pPr>
        <w:spacing w:after="0"/>
        <w:rPr>
          <w:rFonts w:ascii="Times New Roman" w:hAnsi="Times New Roman"/>
          <w:b/>
          <w:lang w:val="sr-Cyrl-CS"/>
        </w:rPr>
      </w:pPr>
    </w:p>
    <w:p w:rsidR="008A2B6D" w:rsidRPr="008A2B6D" w:rsidRDefault="008A2B6D" w:rsidP="00036B65">
      <w:pPr>
        <w:spacing w:after="0"/>
        <w:jc w:val="both"/>
        <w:rPr>
          <w:rFonts w:ascii="Times New Roman" w:hAnsi="Times New Roman"/>
          <w:lang w:val="sr-Cyrl-CS"/>
        </w:rPr>
      </w:pPr>
      <w:r w:rsidRPr="008A2B6D">
        <w:rPr>
          <w:rFonts w:ascii="Times New Roman" w:hAnsi="Times New Roman"/>
          <w:lang w:val="sr-Cyrl-CS"/>
        </w:rPr>
        <w:t>Одељенско веће се формира за свако одељење и чине га наставници који предају у том одељењу. На Одељенском већу се организује и анализира целокупни образовно васпитни рад и дају предлози Наставничком већу на усвајање. Седнице Одељенског већа сазива и води одељенски старешина.</w:t>
      </w:r>
    </w:p>
    <w:p w:rsidR="008A2B6D" w:rsidRPr="008A2B6D" w:rsidRDefault="008A2B6D" w:rsidP="00036B65">
      <w:pPr>
        <w:spacing w:after="0"/>
        <w:jc w:val="both"/>
        <w:rPr>
          <w:rFonts w:ascii="Times New Roman" w:hAnsi="Times New Roman"/>
          <w:lang w:val="ru-RU"/>
        </w:rPr>
      </w:pPr>
    </w:p>
    <w:p w:rsidR="008A2B6D" w:rsidRPr="008A2B6D" w:rsidRDefault="008A2B6D" w:rsidP="00036B65">
      <w:pPr>
        <w:spacing w:after="0"/>
        <w:jc w:val="both"/>
        <w:rPr>
          <w:rFonts w:ascii="Times New Roman" w:hAnsi="Times New Roman"/>
          <w:lang w:val="ru-RU"/>
        </w:rPr>
      </w:pPr>
      <w:r w:rsidRPr="008A2B6D">
        <w:rPr>
          <w:rFonts w:ascii="Times New Roman" w:hAnsi="Times New Roman"/>
          <w:lang w:val="sr-Cyrl-CS"/>
        </w:rPr>
        <w:t>Одељенско веће врши следеће послове:</w:t>
      </w:r>
    </w:p>
    <w:p w:rsidR="008A2B6D" w:rsidRPr="008A2B6D" w:rsidRDefault="008A2B6D" w:rsidP="00036B65">
      <w:pPr>
        <w:numPr>
          <w:ilvl w:val="0"/>
          <w:numId w:val="12"/>
        </w:numPr>
        <w:spacing w:after="0" w:line="240" w:lineRule="auto"/>
        <w:ind w:left="0" w:firstLine="0"/>
        <w:jc w:val="both"/>
        <w:rPr>
          <w:rFonts w:ascii="Times New Roman" w:hAnsi="Times New Roman"/>
          <w:lang w:val="sr-Cyrl-CS"/>
        </w:rPr>
      </w:pPr>
      <w:r w:rsidRPr="008A2B6D">
        <w:rPr>
          <w:rFonts w:ascii="Times New Roman" w:hAnsi="Times New Roman"/>
          <w:lang w:val="sr-Cyrl-CS"/>
        </w:rPr>
        <w:t>предлаже мере за унапређење наставних и ваннаставних активности и опремање школе наставним средствима</w:t>
      </w:r>
    </w:p>
    <w:p w:rsidR="008A2B6D" w:rsidRPr="008A2B6D" w:rsidRDefault="008A2B6D" w:rsidP="00036B65">
      <w:pPr>
        <w:numPr>
          <w:ilvl w:val="0"/>
          <w:numId w:val="12"/>
        </w:numPr>
        <w:spacing w:after="0" w:line="240" w:lineRule="auto"/>
        <w:ind w:left="0" w:firstLine="0"/>
        <w:jc w:val="both"/>
        <w:rPr>
          <w:rFonts w:ascii="Times New Roman" w:hAnsi="Times New Roman"/>
          <w:lang w:val="sr-Cyrl-CS"/>
        </w:rPr>
      </w:pPr>
      <w:r w:rsidRPr="008A2B6D">
        <w:rPr>
          <w:rFonts w:ascii="Times New Roman" w:hAnsi="Times New Roman"/>
          <w:lang w:val="sr-Cyrl-CS"/>
        </w:rPr>
        <w:t>разматра предложену расподелу послова за наставнике и стручне сараднике у оквиру четрдесеточасовне радне недеље</w:t>
      </w:r>
    </w:p>
    <w:p w:rsidR="008A2B6D" w:rsidRPr="008A2B6D" w:rsidRDefault="008A2B6D" w:rsidP="00036B65">
      <w:pPr>
        <w:numPr>
          <w:ilvl w:val="0"/>
          <w:numId w:val="12"/>
        </w:numPr>
        <w:spacing w:after="0" w:line="240" w:lineRule="auto"/>
        <w:ind w:left="0" w:firstLine="0"/>
        <w:jc w:val="both"/>
        <w:rPr>
          <w:rFonts w:ascii="Times New Roman" w:hAnsi="Times New Roman"/>
          <w:lang w:val="sr-Cyrl-CS"/>
        </w:rPr>
      </w:pPr>
      <w:r w:rsidRPr="008A2B6D">
        <w:rPr>
          <w:rFonts w:ascii="Times New Roman" w:hAnsi="Times New Roman"/>
          <w:lang w:val="sr-Cyrl-CS"/>
        </w:rPr>
        <w:t>предлаже начине, прати и вреднује остваривање наставног плана и програма и предлаже мере за јединствен и усклађен рад свих учесника у образовно васпитном процесу.</w:t>
      </w:r>
    </w:p>
    <w:p w:rsidR="008A2B6D" w:rsidRPr="008A2B6D" w:rsidRDefault="008A2B6D" w:rsidP="00036B65">
      <w:pPr>
        <w:numPr>
          <w:ilvl w:val="0"/>
          <w:numId w:val="12"/>
        </w:numPr>
        <w:spacing w:after="0" w:line="240" w:lineRule="auto"/>
        <w:ind w:left="0" w:firstLine="0"/>
        <w:jc w:val="both"/>
        <w:rPr>
          <w:rFonts w:ascii="Times New Roman" w:hAnsi="Times New Roman"/>
          <w:lang w:val="sr-Cyrl-CS"/>
        </w:rPr>
      </w:pPr>
      <w:r w:rsidRPr="008A2B6D">
        <w:rPr>
          <w:rFonts w:ascii="Times New Roman" w:hAnsi="Times New Roman"/>
          <w:lang w:val="sr-Cyrl-CS"/>
        </w:rPr>
        <w:t>анализира остваривање циља и задатка основног образовања и васпитања, планираног фонда часова и реализацију ваннаставних активности</w:t>
      </w:r>
    </w:p>
    <w:p w:rsidR="008A2B6D" w:rsidRPr="008A2B6D" w:rsidRDefault="008A2B6D" w:rsidP="00036B65">
      <w:pPr>
        <w:numPr>
          <w:ilvl w:val="0"/>
          <w:numId w:val="12"/>
        </w:numPr>
        <w:spacing w:after="0" w:line="240" w:lineRule="auto"/>
        <w:ind w:left="0" w:firstLine="0"/>
        <w:jc w:val="both"/>
        <w:rPr>
          <w:rFonts w:ascii="Times New Roman" w:hAnsi="Times New Roman"/>
          <w:lang w:val="sr-Cyrl-CS"/>
        </w:rPr>
      </w:pPr>
      <w:r w:rsidRPr="008A2B6D">
        <w:rPr>
          <w:rFonts w:ascii="Times New Roman" w:hAnsi="Times New Roman"/>
          <w:lang w:val="sr-Cyrl-CS"/>
        </w:rPr>
        <w:t>организује групни или тимски рад на истраживању и експерименталном праћењу појединих питања педагошке или методолошке праксе и предлаже примену позитивних резултата истраживања тј експерименталног праћења</w:t>
      </w:r>
    </w:p>
    <w:p w:rsidR="008A2B6D" w:rsidRPr="008A2B6D" w:rsidRDefault="008A2B6D" w:rsidP="00036B65">
      <w:pPr>
        <w:numPr>
          <w:ilvl w:val="0"/>
          <w:numId w:val="12"/>
        </w:numPr>
        <w:spacing w:after="0" w:line="240" w:lineRule="auto"/>
        <w:ind w:left="0" w:firstLine="0"/>
        <w:jc w:val="both"/>
        <w:rPr>
          <w:rFonts w:ascii="Times New Roman" w:hAnsi="Times New Roman"/>
          <w:lang w:val="sr-Cyrl-CS"/>
        </w:rPr>
      </w:pPr>
      <w:r w:rsidRPr="008A2B6D">
        <w:rPr>
          <w:rFonts w:ascii="Times New Roman" w:hAnsi="Times New Roman"/>
          <w:lang w:val="sr-Cyrl-CS"/>
        </w:rPr>
        <w:t>утврђује и анализира, прати и вреднује рад наставника и стручних сарадника, као и стручних органа школе</w:t>
      </w:r>
    </w:p>
    <w:p w:rsidR="008A2B6D" w:rsidRPr="008A2B6D" w:rsidRDefault="008A2B6D" w:rsidP="00036B65">
      <w:pPr>
        <w:numPr>
          <w:ilvl w:val="0"/>
          <w:numId w:val="12"/>
        </w:numPr>
        <w:spacing w:after="0" w:line="240" w:lineRule="auto"/>
        <w:ind w:left="0" w:firstLine="0"/>
        <w:jc w:val="both"/>
        <w:rPr>
          <w:rFonts w:ascii="Times New Roman" w:hAnsi="Times New Roman"/>
          <w:lang w:val="sr-Cyrl-CS"/>
        </w:rPr>
      </w:pPr>
      <w:r w:rsidRPr="008A2B6D">
        <w:rPr>
          <w:rFonts w:ascii="Times New Roman" w:hAnsi="Times New Roman"/>
          <w:lang w:val="sr-Cyrl-CS"/>
        </w:rPr>
        <w:t>у поступку оцењивања рада наставника и стручних сарадника даје мишљење о њиховом раду</w:t>
      </w:r>
    </w:p>
    <w:p w:rsidR="008A2B6D" w:rsidRPr="008A2B6D" w:rsidRDefault="008A2B6D" w:rsidP="00036B65">
      <w:pPr>
        <w:numPr>
          <w:ilvl w:val="0"/>
          <w:numId w:val="12"/>
        </w:numPr>
        <w:spacing w:after="0" w:line="240" w:lineRule="auto"/>
        <w:ind w:left="0" w:firstLine="0"/>
        <w:jc w:val="both"/>
        <w:rPr>
          <w:rFonts w:ascii="Times New Roman" w:hAnsi="Times New Roman"/>
          <w:lang w:val="sr-Cyrl-CS"/>
        </w:rPr>
      </w:pPr>
      <w:r w:rsidRPr="008A2B6D">
        <w:rPr>
          <w:rFonts w:ascii="Times New Roman" w:hAnsi="Times New Roman"/>
          <w:lang w:val="sr-Cyrl-CS"/>
        </w:rPr>
        <w:t>предлаже и образује стручне комисије наставничког већа и формира стручне активе</w:t>
      </w:r>
    </w:p>
    <w:p w:rsidR="008A2B6D" w:rsidRPr="008A2B6D" w:rsidRDefault="008A2B6D" w:rsidP="00036B65">
      <w:pPr>
        <w:numPr>
          <w:ilvl w:val="0"/>
          <w:numId w:val="12"/>
        </w:numPr>
        <w:spacing w:after="0" w:line="240" w:lineRule="auto"/>
        <w:ind w:left="0" w:firstLine="0"/>
        <w:jc w:val="both"/>
        <w:rPr>
          <w:rFonts w:ascii="Times New Roman" w:hAnsi="Times New Roman"/>
          <w:lang w:val="sr-Cyrl-CS"/>
        </w:rPr>
      </w:pPr>
      <w:r w:rsidRPr="008A2B6D">
        <w:rPr>
          <w:rFonts w:ascii="Times New Roman" w:hAnsi="Times New Roman"/>
          <w:lang w:val="sr-Cyrl-CS"/>
        </w:rPr>
        <w:t>предлаже мере и утврђује програм стручног усавршавања наставника и стручних сарадника</w:t>
      </w:r>
    </w:p>
    <w:p w:rsidR="008A2B6D" w:rsidRPr="008A2B6D" w:rsidRDefault="008A2B6D" w:rsidP="00036B65">
      <w:pPr>
        <w:numPr>
          <w:ilvl w:val="0"/>
          <w:numId w:val="12"/>
        </w:numPr>
        <w:spacing w:after="0" w:line="240" w:lineRule="auto"/>
        <w:ind w:left="0" w:firstLine="0"/>
        <w:jc w:val="both"/>
        <w:rPr>
          <w:rFonts w:ascii="Times New Roman" w:hAnsi="Times New Roman"/>
          <w:lang w:val="sr-Cyrl-CS"/>
        </w:rPr>
      </w:pPr>
      <w:r w:rsidRPr="008A2B6D">
        <w:rPr>
          <w:rFonts w:ascii="Times New Roman" w:hAnsi="Times New Roman"/>
          <w:lang w:val="sr-Cyrl-CS"/>
        </w:rPr>
        <w:t>утврђује резултате рада и успех ученика и резултате образовно васпитног рада на крају наставних периода ( четири пута годишње )</w:t>
      </w:r>
    </w:p>
    <w:p w:rsidR="008A2B6D" w:rsidRPr="008A2B6D" w:rsidRDefault="008A2B6D" w:rsidP="00036B65">
      <w:pPr>
        <w:numPr>
          <w:ilvl w:val="0"/>
          <w:numId w:val="12"/>
        </w:numPr>
        <w:spacing w:after="0" w:line="240" w:lineRule="auto"/>
        <w:ind w:left="0" w:firstLine="0"/>
        <w:jc w:val="both"/>
        <w:rPr>
          <w:rFonts w:ascii="Times New Roman" w:hAnsi="Times New Roman"/>
          <w:lang w:val="sr-Cyrl-CS"/>
        </w:rPr>
      </w:pPr>
      <w:r w:rsidRPr="008A2B6D">
        <w:rPr>
          <w:rFonts w:ascii="Times New Roman" w:hAnsi="Times New Roman"/>
          <w:lang w:val="sr-Cyrl-CS"/>
        </w:rPr>
        <w:t>одлучује о примени одговарајућих васпитно-дисциплинских и педагошких мера према ученицима из своје надлежности</w:t>
      </w:r>
    </w:p>
    <w:p w:rsidR="008A2B6D" w:rsidRPr="008A2B6D" w:rsidRDefault="008A2B6D" w:rsidP="00036B65">
      <w:pPr>
        <w:numPr>
          <w:ilvl w:val="0"/>
          <w:numId w:val="12"/>
        </w:numPr>
        <w:spacing w:after="0" w:line="240" w:lineRule="auto"/>
        <w:ind w:left="0" w:firstLine="0"/>
        <w:jc w:val="both"/>
        <w:rPr>
          <w:rFonts w:ascii="Times New Roman" w:hAnsi="Times New Roman"/>
          <w:lang w:val="sr-Cyrl-CS"/>
        </w:rPr>
      </w:pPr>
      <w:r w:rsidRPr="008A2B6D">
        <w:rPr>
          <w:rFonts w:ascii="Times New Roman" w:hAnsi="Times New Roman"/>
          <w:lang w:val="sr-Cyrl-CS"/>
        </w:rPr>
        <w:t>утврђује предлоге о похвваљивању и награђивању ученика, као и право ученика на дипломе и прелазак ученика у наредни разред</w:t>
      </w:r>
    </w:p>
    <w:p w:rsidR="008A2B6D" w:rsidRPr="008A2B6D" w:rsidRDefault="008A2B6D" w:rsidP="00036B65">
      <w:pPr>
        <w:numPr>
          <w:ilvl w:val="0"/>
          <w:numId w:val="12"/>
        </w:numPr>
        <w:spacing w:after="0" w:line="240" w:lineRule="auto"/>
        <w:ind w:left="0" w:firstLine="0"/>
        <w:jc w:val="both"/>
        <w:rPr>
          <w:rFonts w:ascii="Times New Roman" w:hAnsi="Times New Roman"/>
          <w:lang w:val="sr-Cyrl-CS"/>
        </w:rPr>
      </w:pPr>
      <w:r w:rsidRPr="008A2B6D">
        <w:rPr>
          <w:rFonts w:ascii="Times New Roman" w:hAnsi="Times New Roman"/>
          <w:lang w:val="sr-Cyrl-CS"/>
        </w:rPr>
        <w:t>предлаже план извођења ученичких екскурзија</w:t>
      </w:r>
    </w:p>
    <w:p w:rsidR="008A2B6D" w:rsidRPr="008A2B6D" w:rsidRDefault="008A2B6D" w:rsidP="00036B65">
      <w:pPr>
        <w:spacing w:after="0"/>
        <w:jc w:val="both"/>
        <w:rPr>
          <w:rFonts w:ascii="Times New Roman" w:hAnsi="Times New Roman"/>
          <w:color w:val="FF0000"/>
          <w:lang w:val="sr-Cyrl-CS"/>
        </w:rPr>
      </w:pPr>
    </w:p>
    <w:p w:rsidR="00516183" w:rsidRPr="00516183" w:rsidRDefault="00516183" w:rsidP="00036B65">
      <w:pPr>
        <w:spacing w:after="0"/>
        <w:rPr>
          <w:rFonts w:ascii="Times New Roman" w:hAnsi="Times New Roman"/>
          <w:b/>
          <w:color w:val="FF0000"/>
          <w:sz w:val="28"/>
          <w:szCs w:val="28"/>
        </w:rPr>
      </w:pPr>
    </w:p>
    <w:p w:rsidR="008A2B6D" w:rsidRPr="008A2B6D" w:rsidRDefault="008A2B6D" w:rsidP="00036B65">
      <w:pPr>
        <w:rPr>
          <w:rFonts w:ascii="Times New Roman" w:hAnsi="Times New Roman"/>
          <w:b/>
          <w:sz w:val="28"/>
          <w:szCs w:val="28"/>
          <w:lang w:val="sr-Cyrl-CS"/>
        </w:rPr>
      </w:pPr>
      <w:r w:rsidRPr="008A2B6D">
        <w:rPr>
          <w:rFonts w:ascii="Times New Roman" w:hAnsi="Times New Roman"/>
          <w:b/>
          <w:sz w:val="28"/>
          <w:szCs w:val="28"/>
          <w:lang w:val="sr-Cyrl-CS"/>
        </w:rPr>
        <w:t>Педагошки колегијум</w:t>
      </w:r>
    </w:p>
    <w:p w:rsidR="008A2B6D" w:rsidRPr="008A2B6D" w:rsidRDefault="008A2B6D" w:rsidP="00036B65">
      <w:pPr>
        <w:rPr>
          <w:rFonts w:ascii="Times New Roman" w:hAnsi="Times New Roman"/>
        </w:rPr>
      </w:pPr>
      <w:r w:rsidRPr="008A2B6D">
        <w:rPr>
          <w:rFonts w:ascii="Times New Roman" w:hAnsi="Times New Roman"/>
          <w:lang w:val="ru-RU"/>
        </w:rPr>
        <w:t>Педагошки колегијум чине председници стручних већа и стручних актива и представник стручних сарадника</w:t>
      </w:r>
      <w:r w:rsidRPr="008A2B6D">
        <w:rPr>
          <w:rFonts w:ascii="Times New Roman" w:hAnsi="Times New Roman"/>
        </w:rPr>
        <w:t>.</w:t>
      </w:r>
      <w:r w:rsidRPr="008A2B6D">
        <w:rPr>
          <w:rFonts w:ascii="Times New Roman" w:hAnsi="Times New Roman"/>
          <w:lang w:val="ru-RU"/>
        </w:rPr>
        <w:t xml:space="preserve"> Педагошким колегијумом председава и руководи директор</w:t>
      </w:r>
      <w:r w:rsidRPr="008A2B6D">
        <w:rPr>
          <w:rFonts w:ascii="Times New Roman" w:hAnsi="Times New Roman"/>
        </w:rPr>
        <w:t xml:space="preserve">  </w:t>
      </w:r>
      <w:r w:rsidRPr="008A2B6D">
        <w:rPr>
          <w:rFonts w:ascii="Times New Roman" w:hAnsi="Times New Roman"/>
          <w:b/>
        </w:rPr>
        <w:t xml:space="preserve"> </w:t>
      </w:r>
    </w:p>
    <w:p w:rsidR="008A2B6D" w:rsidRPr="008A2B6D" w:rsidRDefault="008A2B6D" w:rsidP="00036B65">
      <w:pPr>
        <w:autoSpaceDE w:val="0"/>
        <w:autoSpaceDN w:val="0"/>
        <w:adjustRightInd w:val="0"/>
        <w:rPr>
          <w:rFonts w:ascii="Times New Roman" w:hAnsi="Times New Roman"/>
          <w:lang w:val="sr-Cyrl-CS"/>
        </w:rPr>
      </w:pPr>
      <w:r w:rsidRPr="008A2B6D">
        <w:rPr>
          <w:rFonts w:ascii="Times New Roman" w:hAnsi="Times New Roman"/>
          <w:lang w:val="sr-Cyrl-CS"/>
        </w:rPr>
        <w:t>За ову школску годину чланови Педагошког колегијума су:</w:t>
      </w:r>
    </w:p>
    <w:bookmarkEnd w:id="0"/>
    <w:p w:rsidR="008A2B6D" w:rsidRPr="008A2B6D" w:rsidRDefault="008A2B6D" w:rsidP="00036B65">
      <w:pPr>
        <w:autoSpaceDE w:val="0"/>
        <w:autoSpaceDN w:val="0"/>
        <w:adjustRightInd w:val="0"/>
        <w:rPr>
          <w:rFonts w:ascii="Times New Roman" w:hAnsi="Times New Roman"/>
          <w:lang w:val="sr-Cyrl-CS"/>
        </w:rPr>
      </w:pPr>
      <w:r w:rsidRPr="008A2B6D">
        <w:rPr>
          <w:rFonts w:ascii="Times New Roman" w:hAnsi="Times New Roman"/>
          <w:b/>
          <w:bCs/>
          <w:lang w:val="sr-Cyrl-CS"/>
        </w:rPr>
        <w:lastRenderedPageBreak/>
        <w:t xml:space="preserve">Александар Малетин  </w:t>
      </w:r>
      <w:r w:rsidRPr="008A2B6D">
        <w:rPr>
          <w:rFonts w:ascii="Times New Roman" w:hAnsi="Times New Roman"/>
          <w:lang w:val="sr-Cyrl-CS"/>
        </w:rPr>
        <w:t xml:space="preserve">– директор </w:t>
      </w:r>
    </w:p>
    <w:p w:rsidR="008A2B6D" w:rsidRPr="008A2B6D" w:rsidRDefault="008A2B6D" w:rsidP="00036B65">
      <w:pPr>
        <w:autoSpaceDE w:val="0"/>
        <w:autoSpaceDN w:val="0"/>
        <w:adjustRightInd w:val="0"/>
        <w:rPr>
          <w:rFonts w:ascii="Times New Roman" w:hAnsi="Times New Roman"/>
          <w:lang w:val="sr-Cyrl-CS"/>
        </w:rPr>
      </w:pPr>
      <w:r w:rsidRPr="008A2B6D">
        <w:rPr>
          <w:rFonts w:ascii="Times New Roman" w:hAnsi="Times New Roman"/>
          <w:b/>
          <w:bCs/>
          <w:lang w:val="sr-Cyrl-CS"/>
        </w:rPr>
        <w:t xml:space="preserve">Лана Смиљанић </w:t>
      </w:r>
      <w:r w:rsidRPr="008A2B6D">
        <w:rPr>
          <w:rFonts w:ascii="Times New Roman" w:hAnsi="Times New Roman"/>
          <w:lang w:val="sr-Cyrl-CS"/>
        </w:rPr>
        <w:t xml:space="preserve">– психолог  </w:t>
      </w:r>
    </w:p>
    <w:p w:rsidR="008A2B6D" w:rsidRPr="008A2B6D" w:rsidRDefault="008A2B6D" w:rsidP="00036B65">
      <w:pPr>
        <w:autoSpaceDE w:val="0"/>
        <w:autoSpaceDN w:val="0"/>
        <w:adjustRightInd w:val="0"/>
        <w:rPr>
          <w:rFonts w:ascii="Times New Roman" w:hAnsi="Times New Roman"/>
          <w:lang w:val="sr-Cyrl-CS"/>
        </w:rPr>
      </w:pPr>
      <w:r w:rsidRPr="008A2B6D">
        <w:rPr>
          <w:rFonts w:ascii="Times New Roman" w:hAnsi="Times New Roman"/>
          <w:b/>
          <w:bCs/>
          <w:lang w:val="sr-Cyrl-CS"/>
        </w:rPr>
        <w:t xml:space="preserve">Зора Рабаџијевски </w:t>
      </w:r>
      <w:r w:rsidRPr="008A2B6D">
        <w:rPr>
          <w:rFonts w:ascii="Times New Roman" w:hAnsi="Times New Roman"/>
          <w:lang w:val="sr-Cyrl-CS"/>
        </w:rPr>
        <w:t>– председник стручног већа разредне наставе</w:t>
      </w:r>
    </w:p>
    <w:p w:rsidR="008A2B6D" w:rsidRPr="008A2B6D" w:rsidRDefault="008A2B6D" w:rsidP="00036B65">
      <w:pPr>
        <w:autoSpaceDE w:val="0"/>
        <w:autoSpaceDN w:val="0"/>
        <w:adjustRightInd w:val="0"/>
        <w:rPr>
          <w:rFonts w:ascii="Times New Roman" w:hAnsi="Times New Roman"/>
          <w:lang w:val="sr-Cyrl-CS"/>
        </w:rPr>
      </w:pPr>
      <w:r w:rsidRPr="008A2B6D">
        <w:rPr>
          <w:rFonts w:ascii="Times New Roman" w:hAnsi="Times New Roman"/>
          <w:b/>
          <w:lang w:val="sr-Cyrl-CS"/>
        </w:rPr>
        <w:t xml:space="preserve">Душица Трзин </w:t>
      </w:r>
      <w:r w:rsidRPr="008A2B6D">
        <w:rPr>
          <w:rFonts w:ascii="Times New Roman" w:hAnsi="Times New Roman"/>
          <w:b/>
          <w:bCs/>
          <w:lang w:val="sr-Cyrl-CS"/>
        </w:rPr>
        <w:t xml:space="preserve"> </w:t>
      </w:r>
      <w:r w:rsidRPr="008A2B6D">
        <w:rPr>
          <w:rFonts w:ascii="Times New Roman" w:hAnsi="Times New Roman"/>
          <w:lang w:val="sr-Cyrl-CS"/>
        </w:rPr>
        <w:t xml:space="preserve">– председник стручног већа друштвене групе предмета  </w:t>
      </w:r>
    </w:p>
    <w:p w:rsidR="008A2B6D" w:rsidRPr="008A2B6D" w:rsidRDefault="008A2B6D" w:rsidP="00036B65">
      <w:pPr>
        <w:autoSpaceDE w:val="0"/>
        <w:autoSpaceDN w:val="0"/>
        <w:adjustRightInd w:val="0"/>
        <w:rPr>
          <w:rFonts w:ascii="Times New Roman" w:hAnsi="Times New Roman"/>
          <w:lang w:val="sr-Cyrl-CS"/>
        </w:rPr>
      </w:pPr>
      <w:r w:rsidRPr="008A2B6D">
        <w:rPr>
          <w:rFonts w:ascii="Times New Roman" w:hAnsi="Times New Roman"/>
          <w:b/>
          <w:lang w:val="sr-Cyrl-CS"/>
        </w:rPr>
        <w:t>Лаура Глигорић</w:t>
      </w:r>
      <w:r w:rsidRPr="008A2B6D">
        <w:rPr>
          <w:rFonts w:ascii="Times New Roman" w:hAnsi="Times New Roman"/>
          <w:b/>
          <w:bCs/>
          <w:lang w:val="sr-Cyrl-CS"/>
        </w:rPr>
        <w:t xml:space="preserve"> </w:t>
      </w:r>
      <w:r w:rsidRPr="008A2B6D">
        <w:rPr>
          <w:rFonts w:ascii="Times New Roman" w:hAnsi="Times New Roman"/>
          <w:lang w:val="sr-Cyrl-CS"/>
        </w:rPr>
        <w:t xml:space="preserve">– председник стручног већа природне групе предмета  </w:t>
      </w:r>
    </w:p>
    <w:p w:rsidR="008A2B6D" w:rsidRPr="008A2B6D" w:rsidRDefault="008A2B6D" w:rsidP="00036B65">
      <w:pPr>
        <w:autoSpaceDE w:val="0"/>
        <w:autoSpaceDN w:val="0"/>
        <w:adjustRightInd w:val="0"/>
        <w:rPr>
          <w:rFonts w:ascii="Times New Roman" w:hAnsi="Times New Roman"/>
          <w:lang w:val="sr-Cyrl-CS"/>
        </w:rPr>
      </w:pPr>
      <w:r w:rsidRPr="008A2B6D">
        <w:rPr>
          <w:rFonts w:ascii="Times New Roman" w:hAnsi="Times New Roman"/>
          <w:b/>
          <w:lang w:val="sr-Cyrl-CS"/>
        </w:rPr>
        <w:t>Тања Гагић</w:t>
      </w:r>
      <w:r w:rsidRPr="008A2B6D">
        <w:rPr>
          <w:rFonts w:ascii="Times New Roman" w:hAnsi="Times New Roman"/>
          <w:lang w:val="sr-Cyrl-CS"/>
        </w:rPr>
        <w:t xml:space="preserve"> – председник стручног актива за школско развојно планирање  </w:t>
      </w:r>
    </w:p>
    <w:p w:rsidR="008A2B6D" w:rsidRPr="008A2B6D" w:rsidRDefault="008A2B6D" w:rsidP="00036B65">
      <w:pPr>
        <w:autoSpaceDE w:val="0"/>
        <w:autoSpaceDN w:val="0"/>
        <w:adjustRightInd w:val="0"/>
        <w:rPr>
          <w:rFonts w:ascii="Times New Roman" w:hAnsi="Times New Roman"/>
          <w:lang w:val="sr-Cyrl-CS"/>
        </w:rPr>
      </w:pPr>
      <w:r w:rsidRPr="008A2B6D">
        <w:rPr>
          <w:rFonts w:ascii="Times New Roman" w:hAnsi="Times New Roman"/>
          <w:b/>
          <w:lang w:val="sr-Cyrl-CS"/>
        </w:rPr>
        <w:t>Наташа Марић</w:t>
      </w:r>
      <w:r w:rsidRPr="008A2B6D">
        <w:rPr>
          <w:rFonts w:ascii="Times New Roman" w:hAnsi="Times New Roman"/>
          <w:lang w:val="sr-Cyrl-CS"/>
        </w:rPr>
        <w:t xml:space="preserve"> – председник стручног већа уметничких и спортских предмета  </w:t>
      </w:r>
    </w:p>
    <w:p w:rsidR="008A2B6D" w:rsidRPr="008A2B6D" w:rsidRDefault="008A2B6D" w:rsidP="00036B65">
      <w:pPr>
        <w:rPr>
          <w:rFonts w:ascii="Times New Roman" w:hAnsi="Times New Roman"/>
          <w:lang w:val="sr-Cyrl-CS"/>
        </w:rPr>
      </w:pPr>
      <w:r w:rsidRPr="008A2B6D">
        <w:rPr>
          <w:rFonts w:ascii="Times New Roman" w:hAnsi="Times New Roman"/>
          <w:lang w:val="sr-Cyrl-CS"/>
        </w:rPr>
        <w:t>Представник школског одбора</w:t>
      </w:r>
    </w:p>
    <w:p w:rsidR="008A2B6D" w:rsidRPr="008A2B6D" w:rsidRDefault="008A2B6D" w:rsidP="00036B65">
      <w:pPr>
        <w:rPr>
          <w:rFonts w:ascii="Times New Roman" w:hAnsi="Times New Roman"/>
        </w:rPr>
      </w:pPr>
      <w:r w:rsidRPr="008A2B6D">
        <w:rPr>
          <w:rFonts w:ascii="Times New Roman" w:hAnsi="Times New Roman"/>
          <w:lang w:val="sr-Cyrl-CS"/>
        </w:rPr>
        <w:t>Представник ученичког парламента</w:t>
      </w:r>
    </w:p>
    <w:p w:rsidR="005367EE" w:rsidRDefault="005367EE" w:rsidP="00036B65">
      <w:pPr>
        <w:rPr>
          <w:rFonts w:ascii="Times New Roman" w:hAnsi="Times New Roman"/>
          <w:b/>
          <w:lang w:val="ru-RU"/>
        </w:rPr>
      </w:pPr>
    </w:p>
    <w:p w:rsidR="00172751" w:rsidRPr="008A2B6D" w:rsidRDefault="00172751" w:rsidP="00036B65">
      <w:pPr>
        <w:rPr>
          <w:rFonts w:ascii="Times New Roman" w:hAnsi="Times New Roman"/>
          <w:b/>
          <w:lang w:val="ru-RU"/>
        </w:rPr>
      </w:pPr>
      <w:r w:rsidRPr="008A2B6D">
        <w:rPr>
          <w:rFonts w:ascii="Times New Roman" w:hAnsi="Times New Roman"/>
          <w:b/>
          <w:lang w:val="ru-RU"/>
        </w:rPr>
        <w:t>ГОДИШЊИ ПЛАН И ПРОГРАМ ПЕДАГОШКОГ КОЛЕГИЈУМА</w:t>
      </w:r>
    </w:p>
    <w:p w:rsidR="009910FC" w:rsidRPr="008A2B6D" w:rsidRDefault="009910FC" w:rsidP="00036B65">
      <w:pPr>
        <w:rPr>
          <w:rFonts w:ascii="Times New Roman" w:hAnsi="Times New Roman"/>
        </w:rPr>
      </w:pPr>
      <w:r w:rsidRPr="008A2B6D">
        <w:rPr>
          <w:rFonts w:ascii="Times New Roman" w:hAnsi="Times New Roman"/>
        </w:rPr>
        <w:t>Садржај рада  су:</w:t>
      </w:r>
    </w:p>
    <w:p w:rsidR="009910FC" w:rsidRPr="008A2B6D" w:rsidRDefault="009910FC" w:rsidP="00E925F3">
      <w:pPr>
        <w:numPr>
          <w:ilvl w:val="0"/>
          <w:numId w:val="26"/>
        </w:numPr>
        <w:tabs>
          <w:tab w:val="clear" w:pos="2160"/>
          <w:tab w:val="num" w:pos="426"/>
        </w:tabs>
        <w:spacing w:after="0" w:line="240" w:lineRule="auto"/>
        <w:ind w:left="0" w:firstLine="0"/>
        <w:rPr>
          <w:rFonts w:ascii="Times New Roman" w:hAnsi="Times New Roman"/>
        </w:rPr>
      </w:pPr>
      <w:r w:rsidRPr="008A2B6D">
        <w:rPr>
          <w:rFonts w:ascii="Times New Roman" w:hAnsi="Times New Roman"/>
        </w:rPr>
        <w:t>унапређивање васпитно-образовног рада</w:t>
      </w:r>
    </w:p>
    <w:p w:rsidR="009910FC" w:rsidRPr="008A2B6D" w:rsidRDefault="009910FC" w:rsidP="00E925F3">
      <w:pPr>
        <w:numPr>
          <w:ilvl w:val="0"/>
          <w:numId w:val="26"/>
        </w:numPr>
        <w:tabs>
          <w:tab w:val="clear" w:pos="2160"/>
          <w:tab w:val="num" w:pos="426"/>
        </w:tabs>
        <w:spacing w:after="0" w:line="240" w:lineRule="auto"/>
        <w:ind w:left="0" w:firstLine="0"/>
        <w:rPr>
          <w:rFonts w:ascii="Times New Roman" w:hAnsi="Times New Roman"/>
        </w:rPr>
      </w:pPr>
      <w:r w:rsidRPr="008A2B6D">
        <w:rPr>
          <w:rFonts w:ascii="Times New Roman" w:hAnsi="Times New Roman"/>
        </w:rPr>
        <w:t>остваривање развојног плана</w:t>
      </w:r>
    </w:p>
    <w:p w:rsidR="009910FC" w:rsidRPr="008A2B6D" w:rsidRDefault="009910FC" w:rsidP="00E925F3">
      <w:pPr>
        <w:numPr>
          <w:ilvl w:val="0"/>
          <w:numId w:val="26"/>
        </w:numPr>
        <w:tabs>
          <w:tab w:val="clear" w:pos="2160"/>
          <w:tab w:val="num" w:pos="426"/>
        </w:tabs>
        <w:spacing w:after="0" w:line="240" w:lineRule="auto"/>
        <w:ind w:left="0" w:firstLine="0"/>
        <w:rPr>
          <w:rFonts w:ascii="Times New Roman" w:hAnsi="Times New Roman"/>
        </w:rPr>
      </w:pPr>
      <w:r w:rsidRPr="008A2B6D">
        <w:rPr>
          <w:rFonts w:ascii="Times New Roman" w:hAnsi="Times New Roman"/>
        </w:rPr>
        <w:t>стручно усавршавање у школи</w:t>
      </w:r>
    </w:p>
    <w:p w:rsidR="009910FC" w:rsidRPr="008A2B6D" w:rsidRDefault="009910FC" w:rsidP="00E925F3">
      <w:pPr>
        <w:numPr>
          <w:ilvl w:val="0"/>
          <w:numId w:val="26"/>
        </w:numPr>
        <w:tabs>
          <w:tab w:val="clear" w:pos="2160"/>
          <w:tab w:val="num" w:pos="426"/>
        </w:tabs>
        <w:spacing w:after="0" w:line="240" w:lineRule="auto"/>
        <w:ind w:left="0" w:firstLine="0"/>
        <w:rPr>
          <w:rFonts w:ascii="Times New Roman" w:hAnsi="Times New Roman"/>
          <w:lang w:val="ru-RU"/>
        </w:rPr>
      </w:pPr>
      <w:r w:rsidRPr="008A2B6D">
        <w:rPr>
          <w:rFonts w:ascii="Times New Roman" w:hAnsi="Times New Roman"/>
          <w:lang w:val="ru-RU"/>
        </w:rPr>
        <w:t>садржај рада стручних тимова и доношење одлука</w:t>
      </w:r>
    </w:p>
    <w:p w:rsidR="009910FC" w:rsidRPr="008A2B6D" w:rsidRDefault="009910FC" w:rsidP="00E925F3">
      <w:pPr>
        <w:numPr>
          <w:ilvl w:val="0"/>
          <w:numId w:val="26"/>
        </w:numPr>
        <w:tabs>
          <w:tab w:val="clear" w:pos="2160"/>
          <w:tab w:val="num" w:pos="426"/>
        </w:tabs>
        <w:spacing w:after="0" w:line="240" w:lineRule="auto"/>
        <w:ind w:left="0" w:firstLine="0"/>
        <w:rPr>
          <w:rFonts w:ascii="Times New Roman" w:hAnsi="Times New Roman"/>
          <w:lang w:val="ru-RU"/>
        </w:rPr>
      </w:pPr>
      <w:r w:rsidRPr="008A2B6D">
        <w:rPr>
          <w:rFonts w:ascii="Times New Roman" w:hAnsi="Times New Roman"/>
          <w:lang w:val="ru-RU"/>
        </w:rPr>
        <w:t>предузимање мера за промоцију школе у локалној заједници</w:t>
      </w:r>
    </w:p>
    <w:p w:rsidR="009910FC" w:rsidRPr="008A2B6D" w:rsidRDefault="009910FC" w:rsidP="00E925F3">
      <w:pPr>
        <w:numPr>
          <w:ilvl w:val="0"/>
          <w:numId w:val="26"/>
        </w:numPr>
        <w:tabs>
          <w:tab w:val="clear" w:pos="2160"/>
          <w:tab w:val="num" w:pos="426"/>
        </w:tabs>
        <w:spacing w:after="0" w:line="240" w:lineRule="auto"/>
        <w:ind w:left="0" w:firstLine="0"/>
        <w:rPr>
          <w:rFonts w:ascii="Times New Roman" w:hAnsi="Times New Roman"/>
          <w:lang w:val="ru-RU"/>
        </w:rPr>
      </w:pPr>
      <w:r w:rsidRPr="008A2B6D">
        <w:rPr>
          <w:rFonts w:ascii="Times New Roman" w:hAnsi="Times New Roman"/>
          <w:lang w:val="ru-RU"/>
        </w:rPr>
        <w:t>сумирање резултата такмичења на свим нивоима</w:t>
      </w:r>
    </w:p>
    <w:p w:rsidR="009910FC" w:rsidRPr="008A2B6D" w:rsidRDefault="009910FC" w:rsidP="00E925F3">
      <w:pPr>
        <w:numPr>
          <w:ilvl w:val="0"/>
          <w:numId w:val="26"/>
        </w:numPr>
        <w:tabs>
          <w:tab w:val="clear" w:pos="2160"/>
          <w:tab w:val="num" w:pos="426"/>
        </w:tabs>
        <w:spacing w:after="0" w:line="240" w:lineRule="auto"/>
        <w:ind w:left="0" w:firstLine="0"/>
        <w:rPr>
          <w:rFonts w:ascii="Times New Roman" w:hAnsi="Times New Roman"/>
        </w:rPr>
      </w:pPr>
      <w:r w:rsidRPr="008A2B6D">
        <w:rPr>
          <w:rFonts w:ascii="Times New Roman" w:hAnsi="Times New Roman"/>
        </w:rPr>
        <w:t>обележавање значајних датума у школи</w:t>
      </w:r>
    </w:p>
    <w:p w:rsidR="009910FC" w:rsidRPr="008A2B6D" w:rsidRDefault="009910FC" w:rsidP="00E925F3">
      <w:pPr>
        <w:numPr>
          <w:ilvl w:val="0"/>
          <w:numId w:val="26"/>
        </w:numPr>
        <w:tabs>
          <w:tab w:val="clear" w:pos="2160"/>
          <w:tab w:val="num" w:pos="426"/>
        </w:tabs>
        <w:spacing w:after="0" w:line="240" w:lineRule="auto"/>
        <w:ind w:left="0" w:firstLine="0"/>
        <w:rPr>
          <w:rFonts w:ascii="Times New Roman" w:hAnsi="Times New Roman"/>
          <w:lang w:val="ru-RU"/>
        </w:rPr>
      </w:pPr>
      <w:r w:rsidRPr="008A2B6D">
        <w:rPr>
          <w:rFonts w:ascii="Times New Roman" w:hAnsi="Times New Roman"/>
          <w:lang w:val="ru-RU"/>
        </w:rPr>
        <w:t>анализе успеха и потребе за увођењем мера за унапређивање рада у школи</w:t>
      </w:r>
    </w:p>
    <w:p w:rsidR="00516183" w:rsidRPr="00516183" w:rsidRDefault="00516183" w:rsidP="00036B65">
      <w:pPr>
        <w:rPr>
          <w:rFonts w:ascii="Times New Roman" w:hAnsi="Times New Roman"/>
          <w:b/>
          <w:color w:val="FF0000"/>
          <w:sz w:val="16"/>
          <w:szCs w:val="16"/>
        </w:rPr>
      </w:pPr>
    </w:p>
    <w:tbl>
      <w:tblPr>
        <w:tblpPr w:leftFromText="141" w:rightFromText="141" w:vertAnchor="text" w:horzAnchor="margin" w:tblpX="75" w:tblpY="5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1701"/>
        <w:gridCol w:w="1843"/>
        <w:gridCol w:w="1951"/>
        <w:gridCol w:w="1843"/>
      </w:tblGrid>
      <w:tr w:rsidR="00831926" w:rsidRPr="00A82FA4" w:rsidTr="005367EE">
        <w:tc>
          <w:tcPr>
            <w:tcW w:w="2835" w:type="dxa"/>
          </w:tcPr>
          <w:p w:rsidR="00831926" w:rsidRPr="00A82FA4" w:rsidRDefault="00831926" w:rsidP="005367EE">
            <w:pPr>
              <w:spacing w:after="0" w:line="240" w:lineRule="auto"/>
              <w:rPr>
                <w:rFonts w:ascii="Times New Roman" w:hAnsi="Times New Roman"/>
              </w:rPr>
            </w:pPr>
            <w:r w:rsidRPr="00A82FA4">
              <w:rPr>
                <w:rFonts w:ascii="Times New Roman" w:hAnsi="Times New Roman"/>
              </w:rPr>
              <w:t>АКТИВНОСТИ</w:t>
            </w:r>
          </w:p>
        </w:tc>
        <w:tc>
          <w:tcPr>
            <w:tcW w:w="1701" w:type="dxa"/>
          </w:tcPr>
          <w:p w:rsidR="00831926" w:rsidRPr="00A82FA4" w:rsidRDefault="00831926" w:rsidP="005367EE">
            <w:pPr>
              <w:spacing w:after="0" w:line="240" w:lineRule="auto"/>
              <w:rPr>
                <w:rFonts w:ascii="Times New Roman" w:hAnsi="Times New Roman"/>
              </w:rPr>
            </w:pPr>
            <w:r w:rsidRPr="00A82FA4">
              <w:rPr>
                <w:rFonts w:ascii="Times New Roman" w:hAnsi="Times New Roman"/>
              </w:rPr>
              <w:t>НОСИОЦИ</w:t>
            </w:r>
          </w:p>
        </w:tc>
        <w:tc>
          <w:tcPr>
            <w:tcW w:w="1843" w:type="dxa"/>
          </w:tcPr>
          <w:p w:rsidR="00831926" w:rsidRPr="00A82FA4" w:rsidRDefault="00831926" w:rsidP="005367EE">
            <w:pPr>
              <w:spacing w:after="0" w:line="240" w:lineRule="auto"/>
              <w:rPr>
                <w:rFonts w:ascii="Times New Roman" w:hAnsi="Times New Roman"/>
              </w:rPr>
            </w:pPr>
            <w:r w:rsidRPr="00A82FA4">
              <w:rPr>
                <w:rFonts w:ascii="Times New Roman" w:hAnsi="Times New Roman"/>
              </w:rPr>
              <w:t>НАЧИН РЕАЛИЗАЦИЈЕ</w:t>
            </w:r>
          </w:p>
        </w:tc>
        <w:tc>
          <w:tcPr>
            <w:tcW w:w="1951" w:type="dxa"/>
          </w:tcPr>
          <w:p w:rsidR="00831926" w:rsidRPr="00A82FA4" w:rsidRDefault="00831926" w:rsidP="005367EE">
            <w:pPr>
              <w:spacing w:after="0" w:line="240" w:lineRule="auto"/>
              <w:rPr>
                <w:rFonts w:ascii="Times New Roman" w:hAnsi="Times New Roman"/>
              </w:rPr>
            </w:pPr>
            <w:r w:rsidRPr="00A82FA4">
              <w:rPr>
                <w:rFonts w:ascii="Times New Roman" w:hAnsi="Times New Roman"/>
              </w:rPr>
              <w:t>ВРЕМЕ РЕАЛИЗАЦИЈЕ</w:t>
            </w:r>
          </w:p>
        </w:tc>
        <w:tc>
          <w:tcPr>
            <w:tcW w:w="1843" w:type="dxa"/>
          </w:tcPr>
          <w:p w:rsidR="00831926" w:rsidRPr="00A82FA4" w:rsidRDefault="00831926" w:rsidP="005367EE">
            <w:pPr>
              <w:spacing w:after="0" w:line="240" w:lineRule="auto"/>
              <w:rPr>
                <w:rFonts w:ascii="Times New Roman" w:hAnsi="Times New Roman"/>
              </w:rPr>
            </w:pPr>
            <w:r w:rsidRPr="00A82FA4">
              <w:rPr>
                <w:rFonts w:ascii="Times New Roman" w:hAnsi="Times New Roman"/>
              </w:rPr>
              <w:t>ПРАЋЕЊЕ</w:t>
            </w:r>
          </w:p>
        </w:tc>
      </w:tr>
      <w:tr w:rsidR="00831926" w:rsidRPr="00A82FA4" w:rsidTr="005367EE">
        <w:tc>
          <w:tcPr>
            <w:tcW w:w="2835" w:type="dxa"/>
          </w:tcPr>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1.Формирање Колегијума</w:t>
            </w:r>
          </w:p>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2.Планови рада стручних већа и тимова</w:t>
            </w:r>
          </w:p>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3.Планирање писмених задатака,провера знања и предузимање мера за побољшање</w:t>
            </w:r>
          </w:p>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3.Анализа уписа ученика у школу</w:t>
            </w:r>
          </w:p>
        </w:tc>
        <w:tc>
          <w:tcPr>
            <w:tcW w:w="1701" w:type="dxa"/>
          </w:tcPr>
          <w:p w:rsidR="00831926" w:rsidRPr="00A82FA4" w:rsidRDefault="00831926" w:rsidP="005367EE">
            <w:pPr>
              <w:spacing w:after="0" w:line="240" w:lineRule="auto"/>
              <w:rPr>
                <w:rFonts w:ascii="Times New Roman" w:hAnsi="Times New Roman"/>
              </w:rPr>
            </w:pPr>
            <w:r w:rsidRPr="00A82FA4">
              <w:rPr>
                <w:rFonts w:ascii="Times New Roman" w:hAnsi="Times New Roman"/>
              </w:rPr>
              <w:t xml:space="preserve">Чланови ПК </w:t>
            </w:r>
          </w:p>
        </w:tc>
        <w:tc>
          <w:tcPr>
            <w:tcW w:w="1843" w:type="dxa"/>
          </w:tcPr>
          <w:p w:rsidR="00831926" w:rsidRPr="00A82FA4" w:rsidRDefault="00831926" w:rsidP="005367EE">
            <w:pPr>
              <w:spacing w:after="0" w:line="240" w:lineRule="auto"/>
              <w:rPr>
                <w:rFonts w:ascii="Times New Roman" w:hAnsi="Times New Roman"/>
              </w:rPr>
            </w:pPr>
            <w:r w:rsidRPr="00A82FA4">
              <w:rPr>
                <w:rFonts w:ascii="Times New Roman" w:hAnsi="Times New Roman"/>
              </w:rPr>
              <w:t>Излагање и документовање</w:t>
            </w:r>
          </w:p>
        </w:tc>
        <w:tc>
          <w:tcPr>
            <w:tcW w:w="1951" w:type="dxa"/>
          </w:tcPr>
          <w:p w:rsidR="00831926" w:rsidRPr="00A82FA4" w:rsidRDefault="00831926" w:rsidP="005367EE">
            <w:pPr>
              <w:spacing w:after="0" w:line="240" w:lineRule="auto"/>
              <w:rPr>
                <w:rFonts w:ascii="Times New Roman" w:hAnsi="Times New Roman"/>
              </w:rPr>
            </w:pPr>
            <w:r w:rsidRPr="00A82FA4">
              <w:rPr>
                <w:rFonts w:ascii="Times New Roman" w:hAnsi="Times New Roman"/>
              </w:rPr>
              <w:t>Септембар</w:t>
            </w:r>
          </w:p>
        </w:tc>
        <w:tc>
          <w:tcPr>
            <w:tcW w:w="1843" w:type="dxa"/>
          </w:tcPr>
          <w:p w:rsidR="00831926" w:rsidRPr="00A82FA4" w:rsidRDefault="00831926" w:rsidP="005367EE">
            <w:pPr>
              <w:spacing w:after="0" w:line="240" w:lineRule="auto"/>
              <w:rPr>
                <w:rFonts w:ascii="Times New Roman" w:hAnsi="Times New Roman"/>
              </w:rPr>
            </w:pPr>
            <w:r w:rsidRPr="00A82FA4">
              <w:rPr>
                <w:rFonts w:ascii="Times New Roman" w:hAnsi="Times New Roman"/>
              </w:rPr>
              <w:t>Записник, ГПРШ</w:t>
            </w:r>
          </w:p>
        </w:tc>
      </w:tr>
      <w:tr w:rsidR="00831926" w:rsidRPr="00A82FA4" w:rsidTr="005367EE">
        <w:tc>
          <w:tcPr>
            <w:tcW w:w="2835" w:type="dxa"/>
          </w:tcPr>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 xml:space="preserve">5.Преглед огледних часова у школи и других облика иновација у </w:t>
            </w:r>
          </w:p>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школи.</w:t>
            </w:r>
          </w:p>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6.Ваннаставне активности ученика</w:t>
            </w:r>
          </w:p>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7.Дефинисање Дана отворених врата у школи</w:t>
            </w:r>
          </w:p>
        </w:tc>
        <w:tc>
          <w:tcPr>
            <w:tcW w:w="1701" w:type="dxa"/>
          </w:tcPr>
          <w:p w:rsidR="00831926" w:rsidRPr="00A82FA4" w:rsidRDefault="00831926" w:rsidP="005367EE">
            <w:pPr>
              <w:spacing w:after="0" w:line="240" w:lineRule="auto"/>
              <w:rPr>
                <w:rFonts w:ascii="Times New Roman" w:hAnsi="Times New Roman"/>
              </w:rPr>
            </w:pPr>
            <w:r w:rsidRPr="00A82FA4">
              <w:rPr>
                <w:rFonts w:ascii="Times New Roman" w:hAnsi="Times New Roman"/>
              </w:rPr>
              <w:t>Наставници,учитељи</w:t>
            </w:r>
          </w:p>
        </w:tc>
        <w:tc>
          <w:tcPr>
            <w:tcW w:w="1843" w:type="dxa"/>
          </w:tcPr>
          <w:p w:rsidR="00831926" w:rsidRPr="00A82FA4" w:rsidRDefault="00831926" w:rsidP="005367EE">
            <w:pPr>
              <w:spacing w:after="0" w:line="240" w:lineRule="auto"/>
              <w:rPr>
                <w:rFonts w:ascii="Times New Roman" w:hAnsi="Times New Roman"/>
              </w:rPr>
            </w:pPr>
            <w:r w:rsidRPr="00A82FA4">
              <w:rPr>
                <w:rFonts w:ascii="Times New Roman" w:hAnsi="Times New Roman"/>
              </w:rPr>
              <w:t>презентација</w:t>
            </w:r>
          </w:p>
        </w:tc>
        <w:tc>
          <w:tcPr>
            <w:tcW w:w="1951" w:type="dxa"/>
          </w:tcPr>
          <w:p w:rsidR="00831926" w:rsidRPr="00A82FA4" w:rsidRDefault="00831926" w:rsidP="005367EE">
            <w:pPr>
              <w:spacing w:after="0" w:line="240" w:lineRule="auto"/>
              <w:rPr>
                <w:rFonts w:ascii="Times New Roman" w:hAnsi="Times New Roman"/>
              </w:rPr>
            </w:pPr>
            <w:r w:rsidRPr="00A82FA4">
              <w:rPr>
                <w:rFonts w:ascii="Times New Roman" w:hAnsi="Times New Roman"/>
              </w:rPr>
              <w:t>Октобар</w:t>
            </w:r>
          </w:p>
        </w:tc>
        <w:tc>
          <w:tcPr>
            <w:tcW w:w="1843" w:type="dxa"/>
          </w:tcPr>
          <w:p w:rsidR="00831926" w:rsidRPr="00A82FA4" w:rsidRDefault="00831926" w:rsidP="005367EE">
            <w:pPr>
              <w:spacing w:after="0" w:line="240" w:lineRule="auto"/>
              <w:rPr>
                <w:rFonts w:ascii="Times New Roman" w:hAnsi="Times New Roman"/>
              </w:rPr>
            </w:pPr>
            <w:r w:rsidRPr="00A82FA4">
              <w:rPr>
                <w:rFonts w:ascii="Times New Roman" w:hAnsi="Times New Roman"/>
              </w:rPr>
              <w:t>записник</w:t>
            </w:r>
          </w:p>
        </w:tc>
      </w:tr>
      <w:tr w:rsidR="00831926" w:rsidRPr="00A82FA4" w:rsidTr="005367EE">
        <w:tc>
          <w:tcPr>
            <w:tcW w:w="2835" w:type="dxa"/>
          </w:tcPr>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8.Анализа постигнутог у првом кварталу.</w:t>
            </w:r>
          </w:p>
          <w:p w:rsidR="00831926" w:rsidRPr="00A82FA4" w:rsidRDefault="00831926" w:rsidP="005367EE">
            <w:pPr>
              <w:spacing w:after="0" w:line="240" w:lineRule="auto"/>
              <w:rPr>
                <w:rFonts w:ascii="Times New Roman" w:hAnsi="Times New Roman"/>
              </w:rPr>
            </w:pPr>
            <w:r w:rsidRPr="00A82FA4">
              <w:rPr>
                <w:rFonts w:ascii="Times New Roman" w:hAnsi="Times New Roman"/>
              </w:rPr>
              <w:t>9.Обележавање Дана просветних радника</w:t>
            </w:r>
          </w:p>
        </w:tc>
        <w:tc>
          <w:tcPr>
            <w:tcW w:w="1701" w:type="dxa"/>
          </w:tcPr>
          <w:p w:rsidR="00831926" w:rsidRPr="00A82FA4" w:rsidRDefault="00831926" w:rsidP="005367EE">
            <w:pPr>
              <w:spacing w:after="0" w:line="240" w:lineRule="auto"/>
              <w:rPr>
                <w:rFonts w:ascii="Times New Roman" w:hAnsi="Times New Roman"/>
              </w:rPr>
            </w:pPr>
            <w:r w:rsidRPr="00A82FA4">
              <w:rPr>
                <w:rFonts w:ascii="Times New Roman" w:hAnsi="Times New Roman"/>
              </w:rPr>
              <w:t>Представници стручних већа</w:t>
            </w:r>
          </w:p>
        </w:tc>
        <w:tc>
          <w:tcPr>
            <w:tcW w:w="1843" w:type="dxa"/>
          </w:tcPr>
          <w:p w:rsidR="00831926" w:rsidRPr="00A82FA4" w:rsidRDefault="00831926" w:rsidP="005367EE">
            <w:pPr>
              <w:spacing w:after="0" w:line="240" w:lineRule="auto"/>
              <w:rPr>
                <w:rFonts w:ascii="Times New Roman" w:hAnsi="Times New Roman"/>
              </w:rPr>
            </w:pPr>
            <w:r w:rsidRPr="00A82FA4">
              <w:rPr>
                <w:rFonts w:ascii="Times New Roman" w:hAnsi="Times New Roman"/>
              </w:rPr>
              <w:t>Извештаји</w:t>
            </w:r>
          </w:p>
        </w:tc>
        <w:tc>
          <w:tcPr>
            <w:tcW w:w="1951" w:type="dxa"/>
          </w:tcPr>
          <w:p w:rsidR="00831926" w:rsidRPr="00A82FA4" w:rsidRDefault="00831926" w:rsidP="005367EE">
            <w:pPr>
              <w:spacing w:after="0" w:line="240" w:lineRule="auto"/>
              <w:rPr>
                <w:rFonts w:ascii="Times New Roman" w:hAnsi="Times New Roman"/>
              </w:rPr>
            </w:pPr>
            <w:r w:rsidRPr="00A82FA4">
              <w:rPr>
                <w:rFonts w:ascii="Times New Roman" w:hAnsi="Times New Roman"/>
              </w:rPr>
              <w:t>Новембар</w:t>
            </w:r>
          </w:p>
        </w:tc>
        <w:tc>
          <w:tcPr>
            <w:tcW w:w="1843" w:type="dxa"/>
          </w:tcPr>
          <w:p w:rsidR="00831926" w:rsidRPr="00A82FA4" w:rsidRDefault="00831926" w:rsidP="005367EE">
            <w:pPr>
              <w:spacing w:after="0" w:line="240" w:lineRule="auto"/>
              <w:rPr>
                <w:rFonts w:ascii="Times New Roman" w:hAnsi="Times New Roman"/>
              </w:rPr>
            </w:pPr>
            <w:r w:rsidRPr="00A82FA4">
              <w:rPr>
                <w:rFonts w:ascii="Times New Roman" w:hAnsi="Times New Roman"/>
              </w:rPr>
              <w:t>записник</w:t>
            </w:r>
          </w:p>
        </w:tc>
      </w:tr>
      <w:tr w:rsidR="00831926" w:rsidRPr="00A82FA4" w:rsidTr="005367EE">
        <w:tc>
          <w:tcPr>
            <w:tcW w:w="2835" w:type="dxa"/>
          </w:tcPr>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 xml:space="preserve">10.Анализа постигнућа на </w:t>
            </w:r>
            <w:r w:rsidRPr="00A82FA4">
              <w:rPr>
                <w:rFonts w:ascii="Times New Roman" w:hAnsi="Times New Roman"/>
                <w:lang w:val="ru-RU"/>
              </w:rPr>
              <w:lastRenderedPageBreak/>
              <w:t>крају полугодишта.</w:t>
            </w:r>
          </w:p>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11.Програм школске славе</w:t>
            </w:r>
          </w:p>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12.Програм уписа нове генерације ученика у 2019/20.</w:t>
            </w:r>
          </w:p>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 xml:space="preserve">       Предлози за увођење Планова за инклузивно образовање и додатну подршку за поједине ученике.</w:t>
            </w:r>
          </w:p>
        </w:tc>
        <w:tc>
          <w:tcPr>
            <w:tcW w:w="1701" w:type="dxa"/>
          </w:tcPr>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lastRenderedPageBreak/>
              <w:t>Наставници,пс</w:t>
            </w:r>
            <w:r w:rsidRPr="00A82FA4">
              <w:rPr>
                <w:rFonts w:ascii="Times New Roman" w:hAnsi="Times New Roman"/>
                <w:lang w:val="ru-RU"/>
              </w:rPr>
              <w:lastRenderedPageBreak/>
              <w:t>ихолог,комисаија за приредбе,</w:t>
            </w:r>
            <w:r w:rsidR="005367EE">
              <w:rPr>
                <w:rFonts w:ascii="Times New Roman" w:hAnsi="Times New Roman"/>
                <w:lang w:val="ru-RU"/>
              </w:rPr>
              <w:t xml:space="preserve"> </w:t>
            </w:r>
            <w:r w:rsidRPr="00A82FA4">
              <w:rPr>
                <w:rFonts w:ascii="Times New Roman" w:hAnsi="Times New Roman"/>
                <w:lang w:val="ru-RU"/>
              </w:rPr>
              <w:t>директор</w:t>
            </w:r>
          </w:p>
          <w:p w:rsidR="00831926" w:rsidRPr="00A82FA4" w:rsidRDefault="00831926" w:rsidP="005367EE">
            <w:pPr>
              <w:spacing w:after="0" w:line="240" w:lineRule="auto"/>
              <w:rPr>
                <w:rFonts w:ascii="Times New Roman" w:hAnsi="Times New Roman"/>
                <w:lang w:val="ru-RU"/>
              </w:rPr>
            </w:pPr>
          </w:p>
        </w:tc>
        <w:tc>
          <w:tcPr>
            <w:tcW w:w="1843" w:type="dxa"/>
          </w:tcPr>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lastRenderedPageBreak/>
              <w:t xml:space="preserve">Договор и </w:t>
            </w:r>
            <w:r w:rsidRPr="00A82FA4">
              <w:rPr>
                <w:rFonts w:ascii="Times New Roman" w:hAnsi="Times New Roman"/>
                <w:lang w:val="ru-RU"/>
              </w:rPr>
              <w:lastRenderedPageBreak/>
              <w:t>израда програма са задужењима</w:t>
            </w:r>
          </w:p>
          <w:p w:rsidR="00831926" w:rsidRPr="00A82FA4" w:rsidRDefault="00831926" w:rsidP="005367EE">
            <w:pPr>
              <w:spacing w:after="0" w:line="240" w:lineRule="auto"/>
              <w:rPr>
                <w:rFonts w:ascii="Times New Roman" w:hAnsi="Times New Roman"/>
                <w:lang w:val="ru-RU"/>
              </w:rPr>
            </w:pPr>
          </w:p>
          <w:p w:rsidR="00831926" w:rsidRPr="00A82FA4" w:rsidRDefault="00831926" w:rsidP="005367EE">
            <w:pPr>
              <w:spacing w:after="0" w:line="240" w:lineRule="auto"/>
              <w:rPr>
                <w:rFonts w:ascii="Times New Roman" w:hAnsi="Times New Roman"/>
                <w:lang w:val="ru-RU"/>
              </w:rPr>
            </w:pPr>
          </w:p>
          <w:p w:rsidR="00831926" w:rsidRPr="00A82FA4" w:rsidRDefault="00831926" w:rsidP="005367EE">
            <w:pPr>
              <w:spacing w:after="0" w:line="240" w:lineRule="auto"/>
              <w:rPr>
                <w:rFonts w:ascii="Times New Roman" w:hAnsi="Times New Roman"/>
                <w:lang w:val="ru-RU"/>
              </w:rPr>
            </w:pPr>
          </w:p>
          <w:p w:rsidR="00831926" w:rsidRPr="00A82FA4" w:rsidRDefault="00831926" w:rsidP="005367EE">
            <w:pPr>
              <w:spacing w:after="0" w:line="240" w:lineRule="auto"/>
              <w:rPr>
                <w:rFonts w:ascii="Times New Roman" w:hAnsi="Times New Roman"/>
                <w:lang w:val="ru-RU"/>
              </w:rPr>
            </w:pPr>
          </w:p>
          <w:p w:rsidR="00831926" w:rsidRPr="00A82FA4" w:rsidRDefault="00831926" w:rsidP="005367EE">
            <w:pPr>
              <w:spacing w:after="0" w:line="240" w:lineRule="auto"/>
              <w:rPr>
                <w:rFonts w:ascii="Times New Roman" w:hAnsi="Times New Roman"/>
                <w:lang w:val="ru-RU"/>
              </w:rPr>
            </w:pPr>
          </w:p>
          <w:p w:rsidR="00831926" w:rsidRPr="00A82FA4" w:rsidRDefault="00831926" w:rsidP="005367EE">
            <w:pPr>
              <w:spacing w:after="0" w:line="240" w:lineRule="auto"/>
              <w:rPr>
                <w:rFonts w:ascii="Times New Roman" w:hAnsi="Times New Roman"/>
                <w:lang w:val="ru-RU"/>
              </w:rPr>
            </w:pPr>
          </w:p>
          <w:p w:rsidR="00831926" w:rsidRPr="00A82FA4" w:rsidRDefault="00831926" w:rsidP="005367EE">
            <w:pPr>
              <w:spacing w:after="0" w:line="240" w:lineRule="auto"/>
              <w:rPr>
                <w:rFonts w:ascii="Times New Roman" w:hAnsi="Times New Roman"/>
                <w:lang w:val="ru-RU"/>
              </w:rPr>
            </w:pPr>
          </w:p>
        </w:tc>
        <w:tc>
          <w:tcPr>
            <w:tcW w:w="1951" w:type="dxa"/>
          </w:tcPr>
          <w:p w:rsidR="00831926" w:rsidRPr="00A82FA4" w:rsidRDefault="005367EE" w:rsidP="005367EE">
            <w:pPr>
              <w:spacing w:after="0" w:line="240" w:lineRule="auto"/>
              <w:rPr>
                <w:rFonts w:ascii="Times New Roman" w:hAnsi="Times New Roman"/>
              </w:rPr>
            </w:pPr>
            <w:r>
              <w:rPr>
                <w:rFonts w:ascii="Times New Roman" w:hAnsi="Times New Roman"/>
              </w:rPr>
              <w:lastRenderedPageBreak/>
              <w:t>Децем</w:t>
            </w:r>
            <w:r w:rsidR="00831926" w:rsidRPr="00A82FA4">
              <w:rPr>
                <w:rFonts w:ascii="Times New Roman" w:hAnsi="Times New Roman"/>
              </w:rPr>
              <w:t>бар</w:t>
            </w:r>
          </w:p>
        </w:tc>
        <w:tc>
          <w:tcPr>
            <w:tcW w:w="1843" w:type="dxa"/>
          </w:tcPr>
          <w:p w:rsidR="00831926" w:rsidRPr="00A82FA4" w:rsidRDefault="00831926" w:rsidP="005367EE">
            <w:pPr>
              <w:spacing w:after="0" w:line="240" w:lineRule="auto"/>
              <w:rPr>
                <w:rFonts w:ascii="Times New Roman" w:hAnsi="Times New Roman"/>
              </w:rPr>
            </w:pPr>
            <w:r w:rsidRPr="00A82FA4">
              <w:rPr>
                <w:rFonts w:ascii="Times New Roman" w:hAnsi="Times New Roman"/>
              </w:rPr>
              <w:t>записник</w:t>
            </w:r>
          </w:p>
          <w:p w:rsidR="00831926" w:rsidRPr="00A82FA4" w:rsidRDefault="00831926" w:rsidP="005367EE">
            <w:pPr>
              <w:spacing w:after="0" w:line="240" w:lineRule="auto"/>
              <w:rPr>
                <w:rFonts w:ascii="Times New Roman" w:hAnsi="Times New Roman"/>
              </w:rPr>
            </w:pPr>
          </w:p>
          <w:p w:rsidR="00831926" w:rsidRPr="00A82FA4" w:rsidRDefault="00831926" w:rsidP="005367EE">
            <w:pPr>
              <w:spacing w:after="0" w:line="240" w:lineRule="auto"/>
              <w:rPr>
                <w:rFonts w:ascii="Times New Roman" w:hAnsi="Times New Roman"/>
              </w:rPr>
            </w:pPr>
          </w:p>
          <w:p w:rsidR="00831926" w:rsidRPr="00A82FA4" w:rsidRDefault="00831926" w:rsidP="005367EE">
            <w:pPr>
              <w:spacing w:after="0" w:line="240" w:lineRule="auto"/>
              <w:rPr>
                <w:rFonts w:ascii="Times New Roman" w:hAnsi="Times New Roman"/>
              </w:rPr>
            </w:pPr>
          </w:p>
          <w:p w:rsidR="00831926" w:rsidRPr="00A82FA4" w:rsidRDefault="00831926" w:rsidP="005367EE">
            <w:pPr>
              <w:spacing w:after="0" w:line="240" w:lineRule="auto"/>
              <w:rPr>
                <w:rFonts w:ascii="Times New Roman" w:hAnsi="Times New Roman"/>
              </w:rPr>
            </w:pPr>
          </w:p>
          <w:p w:rsidR="00831926" w:rsidRPr="00A82FA4" w:rsidRDefault="00831926" w:rsidP="005367EE">
            <w:pPr>
              <w:spacing w:after="0" w:line="240" w:lineRule="auto"/>
              <w:rPr>
                <w:rFonts w:ascii="Times New Roman" w:hAnsi="Times New Roman"/>
              </w:rPr>
            </w:pPr>
          </w:p>
          <w:p w:rsidR="00831926" w:rsidRPr="00A82FA4" w:rsidRDefault="00831926" w:rsidP="005367EE">
            <w:pPr>
              <w:spacing w:after="0" w:line="240" w:lineRule="auto"/>
              <w:rPr>
                <w:rFonts w:ascii="Times New Roman" w:hAnsi="Times New Roman"/>
              </w:rPr>
            </w:pPr>
          </w:p>
          <w:p w:rsidR="00831926" w:rsidRPr="00A82FA4" w:rsidRDefault="00831926" w:rsidP="005367EE">
            <w:pPr>
              <w:spacing w:after="0" w:line="240" w:lineRule="auto"/>
              <w:rPr>
                <w:rFonts w:ascii="Times New Roman" w:hAnsi="Times New Roman"/>
              </w:rPr>
            </w:pPr>
          </w:p>
          <w:p w:rsidR="00831926" w:rsidRPr="00A82FA4" w:rsidRDefault="00831926" w:rsidP="005367EE">
            <w:pPr>
              <w:spacing w:after="0" w:line="240" w:lineRule="auto"/>
              <w:rPr>
                <w:rFonts w:ascii="Times New Roman" w:hAnsi="Times New Roman"/>
              </w:rPr>
            </w:pPr>
          </w:p>
          <w:p w:rsidR="00831926" w:rsidRPr="00A82FA4" w:rsidRDefault="00831926" w:rsidP="005367EE">
            <w:pPr>
              <w:spacing w:after="0" w:line="240" w:lineRule="auto"/>
              <w:rPr>
                <w:rFonts w:ascii="Times New Roman" w:hAnsi="Times New Roman"/>
              </w:rPr>
            </w:pPr>
          </w:p>
          <w:p w:rsidR="00831926" w:rsidRPr="00A82FA4" w:rsidRDefault="00831926" w:rsidP="005367EE">
            <w:pPr>
              <w:spacing w:after="0" w:line="240" w:lineRule="auto"/>
              <w:rPr>
                <w:rFonts w:ascii="Times New Roman" w:hAnsi="Times New Roman"/>
              </w:rPr>
            </w:pPr>
          </w:p>
          <w:p w:rsidR="00831926" w:rsidRPr="00A82FA4" w:rsidRDefault="00831926" w:rsidP="005367EE">
            <w:pPr>
              <w:spacing w:after="0" w:line="240" w:lineRule="auto"/>
              <w:rPr>
                <w:rFonts w:ascii="Times New Roman" w:hAnsi="Times New Roman"/>
              </w:rPr>
            </w:pPr>
          </w:p>
        </w:tc>
      </w:tr>
      <w:tr w:rsidR="00831926" w:rsidRPr="00A82FA4" w:rsidTr="005367EE">
        <w:tc>
          <w:tcPr>
            <w:tcW w:w="2835" w:type="dxa"/>
          </w:tcPr>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lastRenderedPageBreak/>
              <w:t>13.Припрема за такмичења у школи и по пласманима</w:t>
            </w:r>
          </w:p>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14.Доношење одлука од значаја из рада тимова</w:t>
            </w:r>
          </w:p>
        </w:tc>
        <w:tc>
          <w:tcPr>
            <w:tcW w:w="1701" w:type="dxa"/>
          </w:tcPr>
          <w:p w:rsidR="00831926" w:rsidRPr="00A82FA4" w:rsidRDefault="00831926" w:rsidP="005367EE">
            <w:pPr>
              <w:spacing w:after="0" w:line="240" w:lineRule="auto"/>
              <w:rPr>
                <w:rFonts w:ascii="Times New Roman" w:hAnsi="Times New Roman"/>
              </w:rPr>
            </w:pPr>
            <w:r w:rsidRPr="00A82FA4">
              <w:rPr>
                <w:rFonts w:ascii="Times New Roman" w:hAnsi="Times New Roman"/>
              </w:rPr>
              <w:t>Чланови ПК</w:t>
            </w:r>
          </w:p>
        </w:tc>
        <w:tc>
          <w:tcPr>
            <w:tcW w:w="1843" w:type="dxa"/>
          </w:tcPr>
          <w:p w:rsidR="00831926" w:rsidRPr="00A82FA4" w:rsidRDefault="00831926" w:rsidP="005367EE">
            <w:pPr>
              <w:spacing w:after="0" w:line="240" w:lineRule="auto"/>
              <w:rPr>
                <w:rFonts w:ascii="Times New Roman" w:hAnsi="Times New Roman"/>
              </w:rPr>
            </w:pPr>
            <w:r w:rsidRPr="00A82FA4">
              <w:rPr>
                <w:rFonts w:ascii="Times New Roman" w:hAnsi="Times New Roman"/>
              </w:rPr>
              <w:t>Седница,стручна дискусија</w:t>
            </w:r>
          </w:p>
        </w:tc>
        <w:tc>
          <w:tcPr>
            <w:tcW w:w="1951" w:type="dxa"/>
          </w:tcPr>
          <w:p w:rsidR="00831926" w:rsidRPr="00A82FA4" w:rsidRDefault="00831926" w:rsidP="005367EE">
            <w:pPr>
              <w:spacing w:after="0" w:line="240" w:lineRule="auto"/>
              <w:rPr>
                <w:rFonts w:ascii="Times New Roman" w:hAnsi="Times New Roman"/>
              </w:rPr>
            </w:pPr>
            <w:r w:rsidRPr="00A82FA4">
              <w:rPr>
                <w:rFonts w:ascii="Times New Roman" w:hAnsi="Times New Roman"/>
              </w:rPr>
              <w:t>Фебруар</w:t>
            </w:r>
          </w:p>
        </w:tc>
        <w:tc>
          <w:tcPr>
            <w:tcW w:w="1843" w:type="dxa"/>
          </w:tcPr>
          <w:p w:rsidR="00831926" w:rsidRPr="00A82FA4" w:rsidRDefault="00831926" w:rsidP="005367EE">
            <w:pPr>
              <w:spacing w:after="0" w:line="240" w:lineRule="auto"/>
              <w:rPr>
                <w:rFonts w:ascii="Times New Roman" w:hAnsi="Times New Roman"/>
              </w:rPr>
            </w:pPr>
            <w:r w:rsidRPr="00A82FA4">
              <w:rPr>
                <w:rFonts w:ascii="Times New Roman" w:hAnsi="Times New Roman"/>
              </w:rPr>
              <w:t>записник</w:t>
            </w:r>
          </w:p>
        </w:tc>
      </w:tr>
      <w:tr w:rsidR="00831926" w:rsidRPr="00A82FA4" w:rsidTr="005367EE">
        <w:tc>
          <w:tcPr>
            <w:tcW w:w="2835" w:type="dxa"/>
          </w:tcPr>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15.Планирање екскурзија</w:t>
            </w:r>
          </w:p>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 xml:space="preserve">      Планирање уџбеника</w:t>
            </w:r>
          </w:p>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16.Припрема Дана школе</w:t>
            </w:r>
          </w:p>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17.Промоција школе у заједници кроз Дан</w:t>
            </w:r>
            <w:r w:rsidRPr="00A82FA4">
              <w:rPr>
                <w:rFonts w:ascii="Times New Roman" w:hAnsi="Times New Roman"/>
              </w:rPr>
              <w:t xml:space="preserve"> </w:t>
            </w:r>
            <w:r w:rsidRPr="00A82FA4">
              <w:rPr>
                <w:rFonts w:ascii="Times New Roman" w:hAnsi="Times New Roman"/>
                <w:lang w:val="ru-RU"/>
              </w:rPr>
              <w:t xml:space="preserve"> о</w:t>
            </w:r>
            <w:r w:rsidRPr="00A82FA4">
              <w:rPr>
                <w:rFonts w:ascii="Times New Roman" w:hAnsi="Times New Roman"/>
              </w:rPr>
              <w:t>т</w:t>
            </w:r>
            <w:r w:rsidRPr="00A82FA4">
              <w:rPr>
                <w:rFonts w:ascii="Times New Roman" w:hAnsi="Times New Roman"/>
                <w:lang w:val="ru-RU"/>
              </w:rPr>
              <w:t>ворених врата за родитеље и предшколце</w:t>
            </w:r>
          </w:p>
        </w:tc>
        <w:tc>
          <w:tcPr>
            <w:tcW w:w="1701" w:type="dxa"/>
          </w:tcPr>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Комисија за екскурзије</w:t>
            </w:r>
          </w:p>
          <w:p w:rsidR="00831926" w:rsidRPr="00A82FA4" w:rsidRDefault="00831926" w:rsidP="005367EE">
            <w:pPr>
              <w:spacing w:after="0" w:line="240" w:lineRule="auto"/>
              <w:rPr>
                <w:rFonts w:ascii="Times New Roman" w:hAnsi="Times New Roman"/>
              </w:rPr>
            </w:pPr>
          </w:p>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Стручна већа</w:t>
            </w:r>
          </w:p>
          <w:p w:rsidR="00831926" w:rsidRPr="00A82FA4" w:rsidRDefault="00831926" w:rsidP="005367EE">
            <w:pPr>
              <w:spacing w:after="0" w:line="240" w:lineRule="auto"/>
              <w:rPr>
                <w:rFonts w:ascii="Times New Roman" w:hAnsi="Times New Roman"/>
              </w:rPr>
            </w:pPr>
          </w:p>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Комисија за приредбе</w:t>
            </w:r>
          </w:p>
          <w:p w:rsidR="00831926" w:rsidRPr="00A82FA4" w:rsidRDefault="00831926" w:rsidP="005367EE">
            <w:pPr>
              <w:spacing w:after="0" w:line="240" w:lineRule="auto"/>
              <w:rPr>
                <w:rFonts w:ascii="Times New Roman" w:hAnsi="Times New Roman"/>
                <w:lang w:val="ru-RU"/>
              </w:rPr>
            </w:pPr>
          </w:p>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Предметни наставници у складу са одлукама Стручних већа</w:t>
            </w:r>
          </w:p>
        </w:tc>
        <w:tc>
          <w:tcPr>
            <w:tcW w:w="1843" w:type="dxa"/>
          </w:tcPr>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предлози</w:t>
            </w:r>
          </w:p>
          <w:p w:rsidR="00831926" w:rsidRPr="00A82FA4" w:rsidRDefault="00831926" w:rsidP="005367EE">
            <w:pPr>
              <w:spacing w:after="0" w:line="240" w:lineRule="auto"/>
              <w:rPr>
                <w:rFonts w:ascii="Times New Roman" w:hAnsi="Times New Roman"/>
                <w:lang w:val="ru-RU"/>
              </w:rPr>
            </w:pPr>
          </w:p>
          <w:p w:rsidR="00831926" w:rsidRPr="00A82FA4" w:rsidRDefault="00831926" w:rsidP="005367EE">
            <w:pPr>
              <w:spacing w:after="0" w:line="240" w:lineRule="auto"/>
              <w:rPr>
                <w:rFonts w:ascii="Times New Roman" w:hAnsi="Times New Roman"/>
                <w:lang w:val="ru-RU"/>
              </w:rPr>
            </w:pPr>
          </w:p>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анализа понуда издавачких кућа</w:t>
            </w:r>
          </w:p>
          <w:p w:rsidR="00831926" w:rsidRPr="00A82FA4" w:rsidRDefault="00831926" w:rsidP="005367EE">
            <w:pPr>
              <w:spacing w:after="0" w:line="240" w:lineRule="auto"/>
              <w:rPr>
                <w:rFonts w:ascii="Times New Roman" w:hAnsi="Times New Roman"/>
                <w:lang w:val="ru-RU"/>
              </w:rPr>
            </w:pPr>
          </w:p>
          <w:p w:rsidR="00831926" w:rsidRPr="00A82FA4" w:rsidRDefault="00831926" w:rsidP="005367EE">
            <w:pPr>
              <w:spacing w:after="0" w:line="240" w:lineRule="auto"/>
              <w:rPr>
                <w:rFonts w:ascii="Times New Roman" w:hAnsi="Times New Roman"/>
                <w:lang w:val="ru-RU"/>
              </w:rPr>
            </w:pPr>
          </w:p>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Презентација</w:t>
            </w:r>
          </w:p>
        </w:tc>
        <w:tc>
          <w:tcPr>
            <w:tcW w:w="1951" w:type="dxa"/>
          </w:tcPr>
          <w:p w:rsidR="00831926" w:rsidRPr="00A82FA4" w:rsidRDefault="00831926" w:rsidP="005367EE">
            <w:pPr>
              <w:spacing w:after="0" w:line="240" w:lineRule="auto"/>
              <w:rPr>
                <w:rFonts w:ascii="Times New Roman" w:hAnsi="Times New Roman"/>
              </w:rPr>
            </w:pPr>
            <w:r w:rsidRPr="00A82FA4">
              <w:rPr>
                <w:rFonts w:ascii="Times New Roman" w:hAnsi="Times New Roman"/>
              </w:rPr>
              <w:t>Март</w:t>
            </w:r>
          </w:p>
        </w:tc>
        <w:tc>
          <w:tcPr>
            <w:tcW w:w="1843" w:type="dxa"/>
          </w:tcPr>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записник</w:t>
            </w:r>
          </w:p>
          <w:p w:rsidR="00831926" w:rsidRPr="00A82FA4" w:rsidRDefault="00831926" w:rsidP="005367EE">
            <w:pPr>
              <w:spacing w:after="0" w:line="240" w:lineRule="auto"/>
              <w:rPr>
                <w:rFonts w:ascii="Times New Roman" w:hAnsi="Times New Roman"/>
                <w:lang w:val="ru-RU"/>
              </w:rPr>
            </w:pPr>
          </w:p>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одлука</w:t>
            </w:r>
          </w:p>
          <w:p w:rsidR="00831926" w:rsidRPr="00A82FA4" w:rsidRDefault="00831926" w:rsidP="005367EE">
            <w:pPr>
              <w:spacing w:after="0" w:line="240" w:lineRule="auto"/>
              <w:rPr>
                <w:rFonts w:ascii="Times New Roman" w:hAnsi="Times New Roman"/>
                <w:lang w:val="ru-RU"/>
              </w:rPr>
            </w:pPr>
          </w:p>
          <w:p w:rsidR="00831926" w:rsidRPr="00A82FA4" w:rsidRDefault="00831926" w:rsidP="005367EE">
            <w:pPr>
              <w:spacing w:after="0" w:line="240" w:lineRule="auto"/>
              <w:rPr>
                <w:rFonts w:ascii="Times New Roman" w:hAnsi="Times New Roman"/>
                <w:lang w:val="ru-RU"/>
              </w:rPr>
            </w:pPr>
          </w:p>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Програм,позивнице</w:t>
            </w:r>
          </w:p>
          <w:p w:rsidR="00831926" w:rsidRPr="00A82FA4" w:rsidRDefault="00831926" w:rsidP="005367EE">
            <w:pPr>
              <w:spacing w:after="0" w:line="240" w:lineRule="auto"/>
              <w:rPr>
                <w:rFonts w:ascii="Times New Roman" w:hAnsi="Times New Roman"/>
                <w:lang w:val="ru-RU"/>
              </w:rPr>
            </w:pPr>
          </w:p>
          <w:p w:rsidR="00831926" w:rsidRPr="00A82FA4" w:rsidRDefault="00831926" w:rsidP="005367EE">
            <w:pPr>
              <w:spacing w:after="0" w:line="240" w:lineRule="auto"/>
              <w:rPr>
                <w:rFonts w:ascii="Times New Roman" w:hAnsi="Times New Roman"/>
                <w:lang w:val="ru-RU"/>
              </w:rPr>
            </w:pPr>
          </w:p>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Програм,позивнице</w:t>
            </w:r>
          </w:p>
        </w:tc>
      </w:tr>
      <w:tr w:rsidR="00831926" w:rsidRPr="00A82FA4" w:rsidTr="005367EE">
        <w:tc>
          <w:tcPr>
            <w:tcW w:w="2835" w:type="dxa"/>
          </w:tcPr>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18.Евидентирање резултата такмичења ученика</w:t>
            </w:r>
          </w:p>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19.Договор о извештајима стручних већа,тимова</w:t>
            </w:r>
          </w:p>
        </w:tc>
        <w:tc>
          <w:tcPr>
            <w:tcW w:w="1701" w:type="dxa"/>
          </w:tcPr>
          <w:p w:rsidR="00831926" w:rsidRPr="00A82FA4" w:rsidRDefault="00831926" w:rsidP="005367EE">
            <w:pPr>
              <w:spacing w:after="0" w:line="240" w:lineRule="auto"/>
              <w:rPr>
                <w:rFonts w:ascii="Times New Roman" w:hAnsi="Times New Roman"/>
              </w:rPr>
            </w:pPr>
            <w:r w:rsidRPr="00A82FA4">
              <w:rPr>
                <w:rFonts w:ascii="Times New Roman" w:hAnsi="Times New Roman"/>
              </w:rPr>
              <w:t>Наставници</w:t>
            </w:r>
          </w:p>
          <w:p w:rsidR="00831926" w:rsidRPr="00A82FA4" w:rsidRDefault="00831926" w:rsidP="005367EE">
            <w:pPr>
              <w:spacing w:after="0" w:line="240" w:lineRule="auto"/>
              <w:rPr>
                <w:rFonts w:ascii="Times New Roman" w:hAnsi="Times New Roman"/>
              </w:rPr>
            </w:pPr>
          </w:p>
          <w:p w:rsidR="00831926" w:rsidRPr="00A82FA4" w:rsidRDefault="00831926" w:rsidP="005367EE">
            <w:pPr>
              <w:spacing w:after="0" w:line="240" w:lineRule="auto"/>
              <w:rPr>
                <w:rFonts w:ascii="Times New Roman" w:hAnsi="Times New Roman"/>
              </w:rPr>
            </w:pPr>
          </w:p>
          <w:p w:rsidR="00831926" w:rsidRPr="00A82FA4" w:rsidRDefault="00831926" w:rsidP="005367EE">
            <w:pPr>
              <w:spacing w:after="0" w:line="240" w:lineRule="auto"/>
              <w:rPr>
                <w:rFonts w:ascii="Times New Roman" w:hAnsi="Times New Roman"/>
              </w:rPr>
            </w:pPr>
          </w:p>
          <w:p w:rsidR="00831926" w:rsidRPr="00A82FA4" w:rsidRDefault="00831926" w:rsidP="005367EE">
            <w:pPr>
              <w:spacing w:after="0" w:line="240" w:lineRule="auto"/>
              <w:rPr>
                <w:rFonts w:ascii="Times New Roman" w:hAnsi="Times New Roman"/>
              </w:rPr>
            </w:pPr>
            <w:r w:rsidRPr="00A82FA4">
              <w:rPr>
                <w:rFonts w:ascii="Times New Roman" w:hAnsi="Times New Roman"/>
              </w:rPr>
              <w:t>Председници већа</w:t>
            </w:r>
          </w:p>
          <w:p w:rsidR="00831926" w:rsidRPr="00A82FA4" w:rsidRDefault="00831926" w:rsidP="005367EE">
            <w:pPr>
              <w:spacing w:after="0" w:line="240" w:lineRule="auto"/>
              <w:rPr>
                <w:rFonts w:ascii="Times New Roman" w:hAnsi="Times New Roman"/>
              </w:rPr>
            </w:pPr>
          </w:p>
        </w:tc>
        <w:tc>
          <w:tcPr>
            <w:tcW w:w="1843" w:type="dxa"/>
          </w:tcPr>
          <w:p w:rsidR="00831926" w:rsidRPr="00A82FA4" w:rsidRDefault="00831926" w:rsidP="005367EE">
            <w:pPr>
              <w:spacing w:after="0" w:line="240" w:lineRule="auto"/>
              <w:rPr>
                <w:rFonts w:ascii="Times New Roman" w:hAnsi="Times New Roman"/>
              </w:rPr>
            </w:pPr>
            <w:r w:rsidRPr="00A82FA4">
              <w:rPr>
                <w:rFonts w:ascii="Times New Roman" w:hAnsi="Times New Roman"/>
              </w:rPr>
              <w:t>евиденција</w:t>
            </w:r>
          </w:p>
          <w:p w:rsidR="00831926" w:rsidRPr="00A82FA4" w:rsidRDefault="00831926" w:rsidP="005367EE">
            <w:pPr>
              <w:spacing w:after="0" w:line="240" w:lineRule="auto"/>
              <w:rPr>
                <w:rFonts w:ascii="Times New Roman" w:hAnsi="Times New Roman"/>
              </w:rPr>
            </w:pPr>
          </w:p>
          <w:p w:rsidR="00831926" w:rsidRPr="00A82FA4" w:rsidRDefault="00831926" w:rsidP="005367EE">
            <w:pPr>
              <w:spacing w:after="0" w:line="240" w:lineRule="auto"/>
              <w:rPr>
                <w:rFonts w:ascii="Times New Roman" w:hAnsi="Times New Roman"/>
              </w:rPr>
            </w:pPr>
          </w:p>
          <w:p w:rsidR="00831926" w:rsidRPr="00A82FA4" w:rsidRDefault="00831926" w:rsidP="005367EE">
            <w:pPr>
              <w:spacing w:after="0" w:line="240" w:lineRule="auto"/>
              <w:rPr>
                <w:rFonts w:ascii="Times New Roman" w:hAnsi="Times New Roman"/>
              </w:rPr>
            </w:pPr>
          </w:p>
          <w:p w:rsidR="00831926" w:rsidRPr="00A82FA4" w:rsidRDefault="00831926" w:rsidP="005367EE">
            <w:pPr>
              <w:spacing w:after="0" w:line="240" w:lineRule="auto"/>
              <w:rPr>
                <w:rFonts w:ascii="Times New Roman" w:hAnsi="Times New Roman"/>
              </w:rPr>
            </w:pPr>
            <w:r w:rsidRPr="00A82FA4">
              <w:rPr>
                <w:rFonts w:ascii="Times New Roman" w:hAnsi="Times New Roman"/>
              </w:rPr>
              <w:t>извештаји</w:t>
            </w:r>
          </w:p>
        </w:tc>
        <w:tc>
          <w:tcPr>
            <w:tcW w:w="1951" w:type="dxa"/>
          </w:tcPr>
          <w:p w:rsidR="00831926" w:rsidRPr="00A82FA4" w:rsidRDefault="00831926" w:rsidP="005367EE">
            <w:pPr>
              <w:spacing w:after="0" w:line="240" w:lineRule="auto"/>
              <w:rPr>
                <w:rFonts w:ascii="Times New Roman" w:hAnsi="Times New Roman"/>
              </w:rPr>
            </w:pPr>
            <w:r w:rsidRPr="00A82FA4">
              <w:rPr>
                <w:rFonts w:ascii="Times New Roman" w:hAnsi="Times New Roman"/>
              </w:rPr>
              <w:t>Април,мај</w:t>
            </w:r>
          </w:p>
          <w:p w:rsidR="00831926" w:rsidRPr="00A82FA4" w:rsidRDefault="00831926" w:rsidP="005367EE">
            <w:pPr>
              <w:spacing w:after="0" w:line="240" w:lineRule="auto"/>
              <w:rPr>
                <w:rFonts w:ascii="Times New Roman" w:hAnsi="Times New Roman"/>
              </w:rPr>
            </w:pPr>
          </w:p>
          <w:p w:rsidR="00831926" w:rsidRPr="00A82FA4" w:rsidRDefault="00831926" w:rsidP="005367EE">
            <w:pPr>
              <w:spacing w:after="0" w:line="240" w:lineRule="auto"/>
              <w:rPr>
                <w:rFonts w:ascii="Times New Roman" w:hAnsi="Times New Roman"/>
              </w:rPr>
            </w:pPr>
          </w:p>
          <w:p w:rsidR="00831926" w:rsidRPr="00A82FA4" w:rsidRDefault="00831926" w:rsidP="005367EE">
            <w:pPr>
              <w:spacing w:after="0" w:line="240" w:lineRule="auto"/>
              <w:rPr>
                <w:rFonts w:ascii="Times New Roman" w:hAnsi="Times New Roman"/>
              </w:rPr>
            </w:pPr>
          </w:p>
          <w:p w:rsidR="00831926" w:rsidRPr="00A82FA4" w:rsidRDefault="00831926" w:rsidP="005367EE">
            <w:pPr>
              <w:spacing w:after="0" w:line="240" w:lineRule="auto"/>
              <w:rPr>
                <w:rFonts w:ascii="Times New Roman" w:hAnsi="Times New Roman"/>
              </w:rPr>
            </w:pPr>
            <w:r w:rsidRPr="00A82FA4">
              <w:rPr>
                <w:rFonts w:ascii="Times New Roman" w:hAnsi="Times New Roman"/>
              </w:rPr>
              <w:t>Мај,јуни</w:t>
            </w:r>
          </w:p>
        </w:tc>
        <w:tc>
          <w:tcPr>
            <w:tcW w:w="1843" w:type="dxa"/>
          </w:tcPr>
          <w:p w:rsidR="00831926" w:rsidRPr="00A82FA4" w:rsidRDefault="00831926" w:rsidP="005367EE">
            <w:pPr>
              <w:spacing w:after="0" w:line="240" w:lineRule="auto"/>
              <w:rPr>
                <w:rFonts w:ascii="Times New Roman" w:hAnsi="Times New Roman"/>
              </w:rPr>
            </w:pPr>
            <w:r w:rsidRPr="00A82FA4">
              <w:rPr>
                <w:rFonts w:ascii="Times New Roman" w:hAnsi="Times New Roman"/>
              </w:rPr>
              <w:t>евиденција</w:t>
            </w:r>
          </w:p>
          <w:p w:rsidR="00831926" w:rsidRPr="00A82FA4" w:rsidRDefault="00831926" w:rsidP="005367EE">
            <w:pPr>
              <w:spacing w:after="0" w:line="240" w:lineRule="auto"/>
              <w:rPr>
                <w:rFonts w:ascii="Times New Roman" w:hAnsi="Times New Roman"/>
              </w:rPr>
            </w:pPr>
          </w:p>
          <w:p w:rsidR="00831926" w:rsidRPr="00A82FA4" w:rsidRDefault="00831926" w:rsidP="005367EE">
            <w:pPr>
              <w:spacing w:after="0" w:line="240" w:lineRule="auto"/>
              <w:rPr>
                <w:rFonts w:ascii="Times New Roman" w:hAnsi="Times New Roman"/>
              </w:rPr>
            </w:pPr>
          </w:p>
          <w:p w:rsidR="00831926" w:rsidRPr="00A82FA4" w:rsidRDefault="00831926" w:rsidP="005367EE">
            <w:pPr>
              <w:spacing w:after="0" w:line="240" w:lineRule="auto"/>
              <w:rPr>
                <w:rFonts w:ascii="Times New Roman" w:hAnsi="Times New Roman"/>
              </w:rPr>
            </w:pPr>
            <w:r w:rsidRPr="00A82FA4">
              <w:rPr>
                <w:rFonts w:ascii="Times New Roman" w:hAnsi="Times New Roman"/>
              </w:rPr>
              <w:t>извештаји</w:t>
            </w:r>
          </w:p>
        </w:tc>
      </w:tr>
      <w:tr w:rsidR="00831926" w:rsidRPr="00A82FA4" w:rsidTr="005367EE">
        <w:tc>
          <w:tcPr>
            <w:tcW w:w="2835" w:type="dxa"/>
          </w:tcPr>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20.Подела задужења за ГПРШ</w:t>
            </w:r>
          </w:p>
          <w:p w:rsidR="00831926" w:rsidRPr="00A82FA4" w:rsidRDefault="00831926" w:rsidP="005367EE">
            <w:pPr>
              <w:spacing w:after="0" w:line="240" w:lineRule="auto"/>
              <w:rPr>
                <w:rFonts w:ascii="Times New Roman" w:hAnsi="Times New Roman"/>
                <w:lang w:val="ru-RU"/>
              </w:rPr>
            </w:pPr>
            <w:r w:rsidRPr="00A82FA4">
              <w:rPr>
                <w:rFonts w:ascii="Times New Roman" w:hAnsi="Times New Roman"/>
                <w:lang w:val="ru-RU"/>
              </w:rPr>
              <w:t>21.Израда извештаја</w:t>
            </w:r>
          </w:p>
        </w:tc>
        <w:tc>
          <w:tcPr>
            <w:tcW w:w="1701" w:type="dxa"/>
          </w:tcPr>
          <w:p w:rsidR="00831926" w:rsidRPr="00A82FA4" w:rsidRDefault="00831926" w:rsidP="005367EE">
            <w:pPr>
              <w:spacing w:after="0" w:line="240" w:lineRule="auto"/>
              <w:rPr>
                <w:rFonts w:ascii="Times New Roman" w:hAnsi="Times New Roman"/>
              </w:rPr>
            </w:pPr>
            <w:r w:rsidRPr="00A82FA4">
              <w:rPr>
                <w:rFonts w:ascii="Times New Roman" w:hAnsi="Times New Roman"/>
              </w:rPr>
              <w:t>Чланови ПК</w:t>
            </w:r>
          </w:p>
        </w:tc>
        <w:tc>
          <w:tcPr>
            <w:tcW w:w="1843" w:type="dxa"/>
          </w:tcPr>
          <w:p w:rsidR="00831926" w:rsidRPr="00A82FA4" w:rsidRDefault="00831926" w:rsidP="005367EE">
            <w:pPr>
              <w:spacing w:after="0" w:line="240" w:lineRule="auto"/>
              <w:rPr>
                <w:rFonts w:ascii="Times New Roman" w:hAnsi="Times New Roman"/>
              </w:rPr>
            </w:pPr>
            <w:r w:rsidRPr="00A82FA4">
              <w:rPr>
                <w:rFonts w:ascii="Times New Roman" w:hAnsi="Times New Roman"/>
              </w:rPr>
              <w:t>седница</w:t>
            </w:r>
          </w:p>
        </w:tc>
        <w:tc>
          <w:tcPr>
            <w:tcW w:w="1951" w:type="dxa"/>
          </w:tcPr>
          <w:p w:rsidR="00831926" w:rsidRPr="00A82FA4" w:rsidRDefault="00831926" w:rsidP="005367EE">
            <w:pPr>
              <w:spacing w:after="0" w:line="240" w:lineRule="auto"/>
              <w:rPr>
                <w:rFonts w:ascii="Times New Roman" w:hAnsi="Times New Roman"/>
              </w:rPr>
            </w:pPr>
            <w:r w:rsidRPr="00A82FA4">
              <w:rPr>
                <w:rFonts w:ascii="Times New Roman" w:hAnsi="Times New Roman"/>
              </w:rPr>
              <w:t>Јуни</w:t>
            </w:r>
          </w:p>
          <w:p w:rsidR="00831926" w:rsidRPr="00A82FA4" w:rsidRDefault="00831926" w:rsidP="005367EE">
            <w:pPr>
              <w:spacing w:after="0" w:line="240" w:lineRule="auto"/>
              <w:rPr>
                <w:rFonts w:ascii="Times New Roman" w:hAnsi="Times New Roman"/>
              </w:rPr>
            </w:pPr>
            <w:r w:rsidRPr="00A82FA4">
              <w:rPr>
                <w:rFonts w:ascii="Times New Roman" w:hAnsi="Times New Roman"/>
              </w:rPr>
              <w:t>Август</w:t>
            </w:r>
          </w:p>
        </w:tc>
        <w:tc>
          <w:tcPr>
            <w:tcW w:w="1843" w:type="dxa"/>
          </w:tcPr>
          <w:p w:rsidR="00831926" w:rsidRPr="00A82FA4" w:rsidRDefault="00831926" w:rsidP="005367EE">
            <w:pPr>
              <w:spacing w:after="0" w:line="240" w:lineRule="auto"/>
              <w:rPr>
                <w:rFonts w:ascii="Times New Roman" w:hAnsi="Times New Roman"/>
              </w:rPr>
            </w:pPr>
            <w:r w:rsidRPr="00A82FA4">
              <w:rPr>
                <w:rFonts w:ascii="Times New Roman" w:hAnsi="Times New Roman"/>
              </w:rPr>
              <w:t>записник</w:t>
            </w:r>
          </w:p>
        </w:tc>
      </w:tr>
    </w:tbl>
    <w:p w:rsidR="008A2B6D" w:rsidRPr="008A2B6D" w:rsidRDefault="008A2B6D" w:rsidP="00036B65">
      <w:pPr>
        <w:rPr>
          <w:rFonts w:ascii="Times New Roman" w:hAnsi="Times New Roman"/>
          <w:lang w:val="ru-RU"/>
        </w:rPr>
      </w:pPr>
    </w:p>
    <w:p w:rsidR="008A2B6D" w:rsidRPr="008A2B6D" w:rsidRDefault="00172751" w:rsidP="00036B65">
      <w:pPr>
        <w:rPr>
          <w:rFonts w:ascii="Times New Roman" w:hAnsi="Times New Roman"/>
          <w:lang w:val="ru-RU"/>
        </w:rPr>
      </w:pPr>
      <w:r>
        <w:rPr>
          <w:rFonts w:ascii="Times New Roman" w:hAnsi="Times New Roman"/>
        </w:rPr>
        <w:t xml:space="preserve"> </w:t>
      </w:r>
      <w:r w:rsidR="008A2B6D" w:rsidRPr="008A2B6D">
        <w:rPr>
          <w:rFonts w:ascii="Times New Roman" w:hAnsi="Times New Roman"/>
          <w:lang w:val="ru-RU"/>
        </w:rPr>
        <w:t>Записнике води Лаура Г</w:t>
      </w:r>
      <w:r>
        <w:rPr>
          <w:rFonts w:ascii="Times New Roman" w:hAnsi="Times New Roman"/>
          <w:lang w:val="ru-RU"/>
        </w:rPr>
        <w:t>лигорић,наставница математике</w:t>
      </w:r>
      <w:r w:rsidR="007F0CE7">
        <w:rPr>
          <w:rFonts w:ascii="Times New Roman" w:hAnsi="Times New Roman"/>
          <w:lang w:val="ru-RU"/>
        </w:rPr>
        <w:t>. Извештај Лана Смиљанић, псхиолог</w:t>
      </w:r>
      <w:r w:rsidR="008A2B6D" w:rsidRPr="008A2B6D">
        <w:rPr>
          <w:rFonts w:ascii="Times New Roman" w:hAnsi="Times New Roman"/>
          <w:lang w:val="ru-RU"/>
        </w:rPr>
        <w:t>. Радом ПК председава Александар Малетин, директор школе</w:t>
      </w:r>
    </w:p>
    <w:p w:rsidR="007F0CE7" w:rsidRPr="008A2B6D" w:rsidRDefault="007F0CE7" w:rsidP="00036B65">
      <w:pPr>
        <w:rPr>
          <w:rFonts w:ascii="Times New Roman" w:hAnsi="Times New Roman"/>
          <w:b/>
          <w:color w:val="FF0000"/>
          <w:sz w:val="28"/>
          <w:szCs w:val="28"/>
          <w:lang w:val="sr-Cyrl-CS"/>
        </w:rPr>
      </w:pPr>
    </w:p>
    <w:p w:rsidR="008A2B6D" w:rsidRPr="008A2B6D" w:rsidRDefault="008A2B6D" w:rsidP="00036B65">
      <w:pPr>
        <w:rPr>
          <w:rFonts w:ascii="Times New Roman" w:hAnsi="Times New Roman"/>
          <w:lang w:val="sr-Cyrl-CS"/>
        </w:rPr>
      </w:pPr>
      <w:r w:rsidRPr="008A2B6D">
        <w:rPr>
          <w:rFonts w:ascii="Times New Roman" w:hAnsi="Times New Roman"/>
          <w:b/>
          <w:sz w:val="28"/>
          <w:szCs w:val="28"/>
          <w:lang w:val="sr-Cyrl-CS"/>
        </w:rPr>
        <w:t>План и програм рада стручних већа</w:t>
      </w:r>
    </w:p>
    <w:p w:rsidR="008A2B6D" w:rsidRPr="008A2B6D" w:rsidRDefault="008A2B6D" w:rsidP="00036B65">
      <w:pPr>
        <w:jc w:val="both"/>
        <w:rPr>
          <w:rFonts w:ascii="Times New Roman" w:hAnsi="Times New Roman"/>
          <w:lang w:val="sr-Cyrl-CS"/>
        </w:rPr>
      </w:pPr>
      <w:r w:rsidRPr="008A2B6D">
        <w:rPr>
          <w:rFonts w:ascii="Times New Roman" w:hAnsi="Times New Roman"/>
          <w:lang w:val="sr-Cyrl-CS"/>
        </w:rPr>
        <w:t>Стручно веће сачињавају наставници истог или сродних предмета. Стручна већа формира Наставничко веће. Радом стручног већа  руководи председник који координира рад већа са Наставничким већем и директором школе.</w:t>
      </w:r>
    </w:p>
    <w:p w:rsidR="008A2B6D" w:rsidRPr="008A2B6D" w:rsidRDefault="008A2B6D" w:rsidP="00036B65">
      <w:pPr>
        <w:jc w:val="both"/>
        <w:rPr>
          <w:rFonts w:ascii="Times New Roman" w:hAnsi="Times New Roman"/>
          <w:lang w:val="sr-Cyrl-CS"/>
        </w:rPr>
      </w:pPr>
      <w:r w:rsidRPr="008A2B6D">
        <w:rPr>
          <w:rFonts w:ascii="Times New Roman" w:hAnsi="Times New Roman"/>
          <w:lang w:val="sr-Cyrl-CS"/>
        </w:rPr>
        <w:t>Стручно веће врши следеће послове из домена стручно-методичког и педагошког а у циљу унапређивања образовно-васпитног рада у школи:</w:t>
      </w:r>
    </w:p>
    <w:p w:rsidR="008A2B6D" w:rsidRPr="008A2B6D" w:rsidRDefault="008A2B6D" w:rsidP="00036B65">
      <w:pPr>
        <w:numPr>
          <w:ilvl w:val="0"/>
          <w:numId w:val="13"/>
        </w:numPr>
        <w:spacing w:after="0" w:line="240" w:lineRule="auto"/>
        <w:ind w:left="0" w:firstLine="0"/>
        <w:jc w:val="both"/>
        <w:rPr>
          <w:rFonts w:ascii="Times New Roman" w:hAnsi="Times New Roman"/>
          <w:lang w:val="sr-Cyrl-CS"/>
        </w:rPr>
      </w:pPr>
      <w:r w:rsidRPr="008A2B6D">
        <w:rPr>
          <w:rFonts w:ascii="Times New Roman" w:hAnsi="Times New Roman"/>
          <w:lang w:val="sr-Cyrl-CS"/>
        </w:rPr>
        <w:t>Остварује корелацију наставних садржаја и уједначавање планова наставе и васпитног рада у оквиру Годишњег програма рада школе</w:t>
      </w:r>
    </w:p>
    <w:p w:rsidR="008A2B6D" w:rsidRPr="008A2B6D" w:rsidRDefault="008A2B6D" w:rsidP="00036B65">
      <w:pPr>
        <w:numPr>
          <w:ilvl w:val="0"/>
          <w:numId w:val="13"/>
        </w:numPr>
        <w:spacing w:after="0" w:line="240" w:lineRule="auto"/>
        <w:ind w:left="0" w:firstLine="0"/>
        <w:jc w:val="both"/>
        <w:rPr>
          <w:rFonts w:ascii="Times New Roman" w:hAnsi="Times New Roman"/>
          <w:lang w:val="sr-Cyrl-CS"/>
        </w:rPr>
      </w:pPr>
      <w:r w:rsidRPr="008A2B6D">
        <w:rPr>
          <w:rFonts w:ascii="Times New Roman" w:hAnsi="Times New Roman"/>
          <w:lang w:val="sr-Cyrl-CS"/>
        </w:rPr>
        <w:lastRenderedPageBreak/>
        <w:t>Уједначава критеријуме у настави и оцењивању, размењује искуства, предлаже избор уџбеника и наставних средстава</w:t>
      </w:r>
    </w:p>
    <w:p w:rsidR="008A2B6D" w:rsidRPr="008A2B6D" w:rsidRDefault="008A2B6D" w:rsidP="00036B65">
      <w:pPr>
        <w:numPr>
          <w:ilvl w:val="0"/>
          <w:numId w:val="13"/>
        </w:numPr>
        <w:spacing w:after="0" w:line="240" w:lineRule="auto"/>
        <w:ind w:left="0" w:firstLine="0"/>
        <w:jc w:val="both"/>
        <w:rPr>
          <w:rFonts w:ascii="Times New Roman" w:hAnsi="Times New Roman"/>
          <w:lang w:val="sr-Cyrl-CS"/>
        </w:rPr>
      </w:pPr>
      <w:r w:rsidRPr="008A2B6D">
        <w:rPr>
          <w:rFonts w:ascii="Times New Roman" w:hAnsi="Times New Roman"/>
          <w:lang w:val="sr-Cyrl-CS"/>
        </w:rPr>
        <w:t>Организује и спроводи стручно усавршавање наставника у форми стручних састанака, огледних часова, предавања, саопштења и сл.</w:t>
      </w:r>
    </w:p>
    <w:p w:rsidR="008A2B6D" w:rsidRPr="008A2B6D" w:rsidRDefault="008A2B6D" w:rsidP="00036B65">
      <w:pPr>
        <w:numPr>
          <w:ilvl w:val="0"/>
          <w:numId w:val="13"/>
        </w:numPr>
        <w:spacing w:after="0" w:line="240" w:lineRule="auto"/>
        <w:ind w:left="0" w:firstLine="0"/>
        <w:jc w:val="both"/>
        <w:rPr>
          <w:rFonts w:ascii="Times New Roman" w:hAnsi="Times New Roman"/>
          <w:lang w:val="sr-Cyrl-CS"/>
        </w:rPr>
      </w:pPr>
      <w:r w:rsidRPr="008A2B6D">
        <w:rPr>
          <w:rFonts w:ascii="Times New Roman" w:hAnsi="Times New Roman"/>
          <w:lang w:val="sr-Cyrl-CS"/>
        </w:rPr>
        <w:t>Ради на увођењу савремене наставне технологије и коришћењу савремених метода, поступака и средстава рада и експериментално проверава иновације у настави</w:t>
      </w:r>
    </w:p>
    <w:p w:rsidR="008A2B6D" w:rsidRPr="008A2B6D" w:rsidRDefault="008A2B6D" w:rsidP="00036B65">
      <w:pPr>
        <w:numPr>
          <w:ilvl w:val="0"/>
          <w:numId w:val="13"/>
        </w:numPr>
        <w:spacing w:after="0" w:line="240" w:lineRule="auto"/>
        <w:ind w:left="0" w:firstLine="0"/>
        <w:jc w:val="both"/>
        <w:rPr>
          <w:rFonts w:ascii="Times New Roman" w:hAnsi="Times New Roman"/>
          <w:lang w:val="sr-Cyrl-CS"/>
        </w:rPr>
      </w:pPr>
      <w:r w:rsidRPr="008A2B6D">
        <w:rPr>
          <w:rFonts w:ascii="Times New Roman" w:hAnsi="Times New Roman"/>
          <w:lang w:val="sr-Cyrl-CS"/>
        </w:rPr>
        <w:t>Ради на правилној и стручној оријентацији наставника у њиховом индивидуалном, педагошком и психолошком усавршавању и информисању о актуелним питањима наставног рада</w:t>
      </w:r>
    </w:p>
    <w:p w:rsidR="008A2B6D" w:rsidRPr="008A2B6D" w:rsidRDefault="008A2B6D" w:rsidP="00036B65">
      <w:pPr>
        <w:numPr>
          <w:ilvl w:val="0"/>
          <w:numId w:val="13"/>
        </w:numPr>
        <w:spacing w:after="0" w:line="240" w:lineRule="auto"/>
        <w:ind w:left="0" w:firstLine="0"/>
        <w:jc w:val="both"/>
        <w:rPr>
          <w:rFonts w:ascii="Times New Roman" w:hAnsi="Times New Roman"/>
          <w:lang w:val="sr-Cyrl-CS"/>
        </w:rPr>
      </w:pPr>
      <w:r w:rsidRPr="008A2B6D">
        <w:rPr>
          <w:rFonts w:ascii="Times New Roman" w:hAnsi="Times New Roman"/>
          <w:lang w:val="sr-Cyrl-CS"/>
        </w:rPr>
        <w:t>Остварују сарадњу са ученицима у оквиру ваннаставних активности ради задовољавања и развијања склоности и интересовања ученика</w:t>
      </w:r>
    </w:p>
    <w:p w:rsidR="008A2B6D" w:rsidRPr="008A2B6D" w:rsidRDefault="008A2B6D" w:rsidP="00036B65">
      <w:pPr>
        <w:numPr>
          <w:ilvl w:val="0"/>
          <w:numId w:val="13"/>
        </w:numPr>
        <w:spacing w:after="0" w:line="240" w:lineRule="auto"/>
        <w:ind w:left="0" w:firstLine="0"/>
        <w:jc w:val="both"/>
        <w:rPr>
          <w:rFonts w:ascii="Times New Roman" w:hAnsi="Times New Roman"/>
          <w:lang w:val="sr-Cyrl-CS"/>
        </w:rPr>
      </w:pPr>
      <w:r w:rsidRPr="008A2B6D">
        <w:rPr>
          <w:rFonts w:ascii="Times New Roman" w:hAnsi="Times New Roman"/>
          <w:lang w:val="sr-Cyrl-CS"/>
        </w:rPr>
        <w:t>Ради на изналажењу решења за све облике унапређивања образовно-васпитног рада који по својој природи спада у његову надлежност</w:t>
      </w:r>
    </w:p>
    <w:p w:rsidR="008A2B6D" w:rsidRPr="008A2B6D" w:rsidRDefault="008A2B6D" w:rsidP="00036B65">
      <w:pPr>
        <w:jc w:val="center"/>
        <w:rPr>
          <w:rFonts w:ascii="Times New Roman" w:hAnsi="Times New Roman"/>
          <w:b/>
          <w:color w:val="FF0000"/>
          <w:sz w:val="28"/>
          <w:szCs w:val="28"/>
        </w:rPr>
      </w:pPr>
    </w:p>
    <w:p w:rsidR="006008CF" w:rsidRDefault="006008CF" w:rsidP="00036B65">
      <w:pPr>
        <w:rPr>
          <w:rFonts w:ascii="Times New Roman" w:hAnsi="Times New Roman"/>
          <w:b/>
          <w:color w:val="FF0000"/>
          <w:sz w:val="28"/>
          <w:szCs w:val="28"/>
          <w:lang w:val="sr-Cyrl-CS"/>
        </w:rPr>
      </w:pPr>
    </w:p>
    <w:p w:rsidR="008A2B6D" w:rsidRPr="006F3DDD" w:rsidRDefault="008A2B6D" w:rsidP="00036B65">
      <w:pPr>
        <w:jc w:val="center"/>
        <w:rPr>
          <w:rFonts w:ascii="Times New Roman" w:hAnsi="Times New Roman"/>
          <w:b/>
          <w:color w:val="000000"/>
          <w:sz w:val="28"/>
          <w:szCs w:val="28"/>
          <w:lang w:val="ru-RU"/>
        </w:rPr>
      </w:pPr>
      <w:r w:rsidRPr="006F3DDD">
        <w:rPr>
          <w:rFonts w:ascii="Times New Roman" w:hAnsi="Times New Roman"/>
          <w:b/>
          <w:color w:val="000000"/>
          <w:sz w:val="28"/>
          <w:szCs w:val="28"/>
          <w:lang w:val="sr-Cyrl-CS"/>
        </w:rPr>
        <w:t xml:space="preserve">План рада </w:t>
      </w:r>
      <w:r w:rsidRPr="006F3DDD">
        <w:rPr>
          <w:rFonts w:ascii="Times New Roman" w:hAnsi="Times New Roman"/>
          <w:b/>
          <w:color w:val="000000"/>
          <w:sz w:val="28"/>
          <w:szCs w:val="28"/>
          <w:lang w:val="ru-RU"/>
        </w:rPr>
        <w:t>стручног већа за разредну наставу</w:t>
      </w:r>
    </w:p>
    <w:p w:rsidR="009910FC" w:rsidRPr="006F3DDD" w:rsidRDefault="009910FC" w:rsidP="00036B65">
      <w:pPr>
        <w:jc w:val="center"/>
        <w:rPr>
          <w:rFonts w:ascii="Times New Roman" w:hAnsi="Times New Roman"/>
          <w:b/>
          <w:color w:val="000000"/>
          <w:sz w:val="28"/>
          <w:szCs w:val="28"/>
          <w:lang w:val="sr-Cyrl-CS"/>
        </w:rPr>
      </w:pPr>
      <w:r w:rsidRPr="006F3DDD">
        <w:rPr>
          <w:rFonts w:ascii="Times New Roman" w:hAnsi="Times New Roman"/>
          <w:b/>
          <w:color w:val="000000"/>
          <w:sz w:val="28"/>
          <w:szCs w:val="28"/>
          <w:lang w:val="sr-Cyrl-CS"/>
        </w:rPr>
        <w:t xml:space="preserve">Оперативни план рада </w:t>
      </w:r>
    </w:p>
    <w:tbl>
      <w:tblPr>
        <w:tblpPr w:leftFromText="180" w:rightFromText="180" w:vertAnchor="text" w:horzAnchor="margin" w:tblpXSpec="right" w:tblpY="867"/>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6946"/>
        <w:gridCol w:w="1418"/>
        <w:gridCol w:w="992"/>
      </w:tblGrid>
      <w:tr w:rsidR="00AD3725" w:rsidRPr="00A82FA4" w:rsidTr="006008CF">
        <w:trPr>
          <w:trHeight w:val="494"/>
        </w:trPr>
        <w:tc>
          <w:tcPr>
            <w:tcW w:w="1101" w:type="dxa"/>
            <w:vAlign w:val="center"/>
          </w:tcPr>
          <w:p w:rsidR="00AD3725" w:rsidRPr="006008CF" w:rsidRDefault="00AD3725" w:rsidP="006008CF">
            <w:pPr>
              <w:pStyle w:val="a5"/>
              <w:spacing w:after="0"/>
              <w:ind w:left="0"/>
              <w:rPr>
                <w:b/>
                <w:bCs/>
              </w:rPr>
            </w:pPr>
            <w:r w:rsidRPr="006008CF">
              <w:rPr>
                <w:b/>
                <w:bCs/>
              </w:rPr>
              <w:t>Мес</w:t>
            </w:r>
            <w:r w:rsidRPr="006008CF">
              <w:rPr>
                <w:b/>
                <w:bCs/>
                <w:lang w:val="sr-Latn-CS"/>
              </w:rPr>
              <w:t>e</w:t>
            </w:r>
            <w:r w:rsidRPr="006008CF">
              <w:rPr>
                <w:b/>
                <w:bCs/>
              </w:rPr>
              <w:t>ц</w:t>
            </w:r>
          </w:p>
        </w:tc>
        <w:tc>
          <w:tcPr>
            <w:tcW w:w="6946" w:type="dxa"/>
            <w:vAlign w:val="center"/>
          </w:tcPr>
          <w:p w:rsidR="00AD3725" w:rsidRPr="000E38C1" w:rsidRDefault="00AD3725" w:rsidP="006008CF">
            <w:pPr>
              <w:pStyle w:val="a5"/>
              <w:spacing w:after="0"/>
              <w:ind w:left="499" w:hanging="499"/>
              <w:jc w:val="center"/>
              <w:rPr>
                <w:b/>
                <w:bCs/>
                <w:lang w:val="sr-Latn-CS"/>
              </w:rPr>
            </w:pPr>
            <w:r w:rsidRPr="007C1C85">
              <w:rPr>
                <w:b/>
                <w:bCs/>
              </w:rPr>
              <w:t>А К Т И В Н О С Т И</w:t>
            </w:r>
          </w:p>
        </w:tc>
        <w:tc>
          <w:tcPr>
            <w:tcW w:w="1418" w:type="dxa"/>
            <w:vAlign w:val="center"/>
          </w:tcPr>
          <w:p w:rsidR="00AD3725" w:rsidRPr="00F84CEC" w:rsidRDefault="00AD3725" w:rsidP="006008CF">
            <w:pPr>
              <w:pStyle w:val="a5"/>
              <w:spacing w:after="0"/>
              <w:ind w:left="0"/>
              <w:jc w:val="center"/>
              <w:rPr>
                <w:b/>
                <w:bCs/>
                <w:sz w:val="16"/>
                <w:szCs w:val="16"/>
              </w:rPr>
            </w:pPr>
            <w:r w:rsidRPr="00F84CEC">
              <w:rPr>
                <w:b/>
                <w:bCs/>
                <w:sz w:val="16"/>
                <w:szCs w:val="16"/>
              </w:rPr>
              <w:t>Носиоци</w:t>
            </w:r>
          </w:p>
          <w:p w:rsidR="00AD3725" w:rsidRPr="00965CA9" w:rsidRDefault="00AD3725" w:rsidP="006008CF">
            <w:pPr>
              <w:pStyle w:val="a5"/>
              <w:spacing w:after="0"/>
              <w:ind w:left="0"/>
              <w:jc w:val="center"/>
              <w:rPr>
                <w:b/>
                <w:bCs/>
              </w:rPr>
            </w:pPr>
            <w:r w:rsidRPr="00F84CEC">
              <w:rPr>
                <w:b/>
                <w:bCs/>
                <w:sz w:val="16"/>
                <w:szCs w:val="16"/>
              </w:rPr>
              <w:t>активности</w:t>
            </w:r>
          </w:p>
        </w:tc>
        <w:tc>
          <w:tcPr>
            <w:tcW w:w="992" w:type="dxa"/>
            <w:vAlign w:val="center"/>
          </w:tcPr>
          <w:p w:rsidR="00AD3725" w:rsidRPr="00322D44" w:rsidRDefault="00AD3725" w:rsidP="006008CF">
            <w:pPr>
              <w:pStyle w:val="a5"/>
              <w:spacing w:after="0"/>
              <w:ind w:left="0"/>
              <w:jc w:val="center"/>
              <w:rPr>
                <w:b/>
                <w:bCs/>
                <w:sz w:val="16"/>
                <w:szCs w:val="16"/>
              </w:rPr>
            </w:pPr>
            <w:r w:rsidRPr="00965CA9">
              <w:rPr>
                <w:b/>
                <w:bCs/>
                <w:sz w:val="16"/>
                <w:szCs w:val="16"/>
              </w:rPr>
              <w:t xml:space="preserve">Начини </w:t>
            </w:r>
            <w:r>
              <w:rPr>
                <w:b/>
                <w:bCs/>
                <w:sz w:val="16"/>
                <w:szCs w:val="16"/>
              </w:rPr>
              <w:t>праћења активности</w:t>
            </w:r>
          </w:p>
        </w:tc>
      </w:tr>
      <w:tr w:rsidR="00AD3725" w:rsidRPr="00A82FA4" w:rsidTr="006008CF">
        <w:trPr>
          <w:cantSplit/>
          <w:trHeight w:val="2060"/>
        </w:trPr>
        <w:tc>
          <w:tcPr>
            <w:tcW w:w="1101" w:type="dxa"/>
            <w:textDirection w:val="btLr"/>
            <w:vAlign w:val="center"/>
          </w:tcPr>
          <w:p w:rsidR="00AD3725" w:rsidRDefault="00AD3725" w:rsidP="006008CF">
            <w:pPr>
              <w:pStyle w:val="a5"/>
              <w:spacing w:after="0"/>
              <w:ind w:left="0" w:right="113"/>
              <w:jc w:val="center"/>
              <w:rPr>
                <w:bCs/>
              </w:rPr>
            </w:pPr>
          </w:p>
          <w:p w:rsidR="00AD3725" w:rsidRPr="000E38C1" w:rsidRDefault="00AD3725" w:rsidP="006008CF">
            <w:pPr>
              <w:pStyle w:val="a5"/>
              <w:spacing w:after="0"/>
              <w:ind w:left="0" w:right="113"/>
              <w:jc w:val="center"/>
              <w:rPr>
                <w:bCs/>
              </w:rPr>
            </w:pPr>
            <w:r w:rsidRPr="000E38C1">
              <w:rPr>
                <w:bCs/>
              </w:rPr>
              <w:t>АВГУСТ</w:t>
            </w:r>
          </w:p>
        </w:tc>
        <w:tc>
          <w:tcPr>
            <w:tcW w:w="6946" w:type="dxa"/>
            <w:vAlign w:val="center"/>
          </w:tcPr>
          <w:p w:rsidR="00AD3725" w:rsidRPr="004C12D9" w:rsidRDefault="00AD3725" w:rsidP="006008CF">
            <w:pPr>
              <w:pStyle w:val="a9"/>
              <w:rPr>
                <w:lang w:val="sr-Cyrl-CS"/>
              </w:rPr>
            </w:pPr>
            <w:r w:rsidRPr="004C12D9">
              <w:rPr>
                <w:lang w:val="ru-RU"/>
              </w:rPr>
              <w:t xml:space="preserve">  - Избор руководства Стручног Већа</w:t>
            </w:r>
            <w:r w:rsidRPr="004C12D9">
              <w:rPr>
                <w:lang w:val="sr-Cyrl-CS"/>
              </w:rPr>
              <w:t xml:space="preserve"> учитеља школе</w:t>
            </w:r>
          </w:p>
          <w:p w:rsidR="00AD3725" w:rsidRPr="004C12D9" w:rsidRDefault="00AD3725" w:rsidP="006008CF">
            <w:pPr>
              <w:pStyle w:val="a9"/>
              <w:rPr>
                <w:lang w:val="ru-RU"/>
              </w:rPr>
            </w:pPr>
            <w:r w:rsidRPr="004C12D9">
              <w:rPr>
                <w:lang w:val="ru-RU"/>
              </w:rPr>
              <w:t xml:space="preserve">  - Утврђивање предлога задужења пословима чланова Већа у оквиру 40-часовне радне недеље</w:t>
            </w:r>
          </w:p>
          <w:p w:rsidR="00AD3725" w:rsidRPr="004C12D9" w:rsidRDefault="00AD3725" w:rsidP="006008CF">
            <w:pPr>
              <w:pStyle w:val="a9"/>
              <w:rPr>
                <w:lang w:val="ru-RU"/>
              </w:rPr>
            </w:pPr>
            <w:r w:rsidRPr="004C12D9">
              <w:rPr>
                <w:lang w:val="ru-RU"/>
              </w:rPr>
              <w:t xml:space="preserve">  - Доношење глобалног годишњег плана васпитно-образовног рада по предметима</w:t>
            </w:r>
          </w:p>
          <w:p w:rsidR="00AD3725" w:rsidRPr="004C12D9" w:rsidRDefault="00AD3725" w:rsidP="006008CF">
            <w:pPr>
              <w:pStyle w:val="a9"/>
              <w:rPr>
                <w:lang w:val="sr-Cyrl-CS"/>
              </w:rPr>
            </w:pPr>
            <w:r w:rsidRPr="004C12D9">
              <w:rPr>
                <w:lang w:val="sr-Cyrl-CS"/>
              </w:rPr>
              <w:t xml:space="preserve">  - Израда месечних оперативних планова </w:t>
            </w:r>
            <w:r w:rsidRPr="004C12D9">
              <w:rPr>
                <w:lang w:val="ru-RU"/>
              </w:rPr>
              <w:t>васпитно-образовног</w:t>
            </w:r>
            <w:r w:rsidRPr="004C12D9">
              <w:rPr>
                <w:lang w:val="sr-Cyrl-CS"/>
              </w:rPr>
              <w:t xml:space="preserve"> рада за септембар</w:t>
            </w:r>
          </w:p>
          <w:p w:rsidR="00AD3725" w:rsidRPr="004C12D9" w:rsidRDefault="00AD3725" w:rsidP="006008CF">
            <w:pPr>
              <w:pStyle w:val="a9"/>
              <w:rPr>
                <w:lang w:val="sr-Cyrl-CS"/>
              </w:rPr>
            </w:pPr>
            <w:r w:rsidRPr="004C12D9">
              <w:rPr>
                <w:lang w:val="sr-Cyrl-CS"/>
              </w:rPr>
              <w:t xml:space="preserve">  - Договор о стручном усавршавању – утврђивање потреба за стручним усавршавањем на нивоу Већа</w:t>
            </w:r>
          </w:p>
          <w:p w:rsidR="00AD3725" w:rsidRPr="004C12D9" w:rsidRDefault="00AD3725" w:rsidP="006008CF">
            <w:pPr>
              <w:pStyle w:val="a9"/>
            </w:pPr>
            <w:r w:rsidRPr="004C12D9">
              <w:rPr>
                <w:lang w:val="sr-Cyrl-CS"/>
              </w:rPr>
              <w:t xml:space="preserve">  - Планирање тематских излета, једнодневних излета и Школе у природи</w:t>
            </w:r>
          </w:p>
          <w:p w:rsidR="00AD3725" w:rsidRPr="004C12D9" w:rsidRDefault="00AD3725" w:rsidP="006008CF">
            <w:pPr>
              <w:pStyle w:val="a9"/>
            </w:pPr>
            <w:r w:rsidRPr="004C12D9">
              <w:t xml:space="preserve">  </w:t>
            </w:r>
            <w:r w:rsidRPr="004C12D9">
              <w:rPr>
                <w:lang w:val="sr-Cyrl-CS"/>
              </w:rPr>
              <w:t>-</w:t>
            </w:r>
            <w:r w:rsidRPr="004C12D9">
              <w:t xml:space="preserve"> </w:t>
            </w:r>
            <w:r w:rsidRPr="004C12D9">
              <w:rPr>
                <w:lang w:val="sr-Cyrl-CS"/>
              </w:rPr>
              <w:t>Избор штампе за ученике</w:t>
            </w:r>
          </w:p>
          <w:p w:rsidR="00AD3725" w:rsidRPr="005B3FCE" w:rsidRDefault="00AD3725" w:rsidP="006008CF">
            <w:pPr>
              <w:pStyle w:val="a9"/>
            </w:pPr>
            <w:r w:rsidRPr="004C12D9">
              <w:rPr>
                <w:lang w:val="sr-Cyrl-CS"/>
              </w:rPr>
              <w:t xml:space="preserve">  - Присуствовање Годишњој скупштини ДУНС-а</w:t>
            </w:r>
          </w:p>
          <w:p w:rsidR="00AD3725" w:rsidRPr="004C12D9" w:rsidRDefault="00AD3725" w:rsidP="006008CF">
            <w:pPr>
              <w:pStyle w:val="a9"/>
              <w:rPr>
                <w:lang w:val="sr-Cyrl-CS"/>
              </w:rPr>
            </w:pPr>
            <w:r w:rsidRPr="004C12D9">
              <w:rPr>
                <w:lang w:val="sr-Cyrl-CS"/>
              </w:rPr>
              <w:t xml:space="preserve">  - Припрема и реализација пријема првака</w:t>
            </w:r>
          </w:p>
        </w:tc>
        <w:tc>
          <w:tcPr>
            <w:tcW w:w="1418" w:type="dxa"/>
          </w:tcPr>
          <w:p w:rsidR="00AD3725" w:rsidRPr="0089348C" w:rsidRDefault="00AD3725" w:rsidP="006008CF">
            <w:pPr>
              <w:pStyle w:val="a5"/>
              <w:spacing w:after="0"/>
              <w:ind w:left="0"/>
            </w:pPr>
            <w:r>
              <w:t>Учитељи, педагог, психолог, директор</w:t>
            </w:r>
          </w:p>
        </w:tc>
        <w:tc>
          <w:tcPr>
            <w:tcW w:w="992" w:type="dxa"/>
          </w:tcPr>
          <w:p w:rsidR="00AD3725" w:rsidRDefault="00AD3725" w:rsidP="006008CF">
            <w:pPr>
              <w:pStyle w:val="a5"/>
              <w:spacing w:after="0"/>
              <w:ind w:left="0"/>
            </w:pPr>
            <w:r>
              <w:t>Састанци/седнице, консултације, договори, усвојен документ</w:t>
            </w:r>
          </w:p>
          <w:p w:rsidR="00AD3725" w:rsidRDefault="00AD3725" w:rsidP="006008CF">
            <w:pPr>
              <w:pStyle w:val="a5"/>
              <w:spacing w:after="0"/>
              <w:ind w:left="0"/>
            </w:pPr>
            <w:r>
              <w:t>анализе</w:t>
            </w:r>
          </w:p>
          <w:p w:rsidR="00AD3725" w:rsidRPr="00D40E0C" w:rsidRDefault="00AD3725" w:rsidP="006008CF">
            <w:pPr>
              <w:pStyle w:val="a5"/>
              <w:spacing w:after="0"/>
              <w:ind w:left="0"/>
            </w:pPr>
            <w:r>
              <w:t>записник</w:t>
            </w:r>
          </w:p>
        </w:tc>
      </w:tr>
      <w:tr w:rsidR="00AD3725" w:rsidRPr="00A82FA4" w:rsidTr="006008CF">
        <w:trPr>
          <w:cantSplit/>
          <w:trHeight w:val="1501"/>
        </w:trPr>
        <w:tc>
          <w:tcPr>
            <w:tcW w:w="1101" w:type="dxa"/>
            <w:textDirection w:val="btLr"/>
            <w:vAlign w:val="center"/>
          </w:tcPr>
          <w:p w:rsidR="00AD3725" w:rsidRDefault="00AD3725" w:rsidP="006008CF">
            <w:pPr>
              <w:pStyle w:val="a5"/>
              <w:spacing w:after="0"/>
              <w:ind w:left="0" w:right="113"/>
              <w:jc w:val="center"/>
              <w:rPr>
                <w:bCs/>
              </w:rPr>
            </w:pPr>
          </w:p>
          <w:p w:rsidR="00AD3725" w:rsidRDefault="00AD3725" w:rsidP="006008CF">
            <w:pPr>
              <w:pStyle w:val="a5"/>
              <w:spacing w:after="0"/>
              <w:ind w:left="0" w:right="113"/>
              <w:rPr>
                <w:bCs/>
              </w:rPr>
            </w:pPr>
            <w:r>
              <w:rPr>
                <w:bCs/>
              </w:rPr>
              <w:t xml:space="preserve">              </w:t>
            </w:r>
          </w:p>
          <w:p w:rsidR="00AD3725" w:rsidRPr="000E38C1" w:rsidRDefault="00AD3725" w:rsidP="006008CF">
            <w:pPr>
              <w:pStyle w:val="a5"/>
              <w:spacing w:after="0"/>
              <w:ind w:left="0" w:right="113"/>
              <w:jc w:val="center"/>
            </w:pPr>
            <w:r>
              <w:rPr>
                <w:bCs/>
              </w:rPr>
              <w:t>СЕП</w:t>
            </w:r>
            <w:r w:rsidRPr="000E38C1">
              <w:rPr>
                <w:bCs/>
              </w:rPr>
              <w:t>ТЕМБАР</w:t>
            </w:r>
          </w:p>
          <w:p w:rsidR="00AD3725" w:rsidRPr="000E38C1" w:rsidRDefault="00AD3725" w:rsidP="006008CF">
            <w:pPr>
              <w:pStyle w:val="a5"/>
              <w:spacing w:after="0"/>
              <w:ind w:left="0" w:right="113"/>
              <w:jc w:val="center"/>
              <w:rPr>
                <w:bCs/>
              </w:rPr>
            </w:pPr>
          </w:p>
        </w:tc>
        <w:tc>
          <w:tcPr>
            <w:tcW w:w="6946" w:type="dxa"/>
            <w:vAlign w:val="center"/>
          </w:tcPr>
          <w:p w:rsidR="00AD3725" w:rsidRPr="004C12D9" w:rsidRDefault="00AD3725" w:rsidP="006008CF">
            <w:pPr>
              <w:pStyle w:val="a9"/>
              <w:rPr>
                <w:lang w:val="sr-Cyrl-CS"/>
              </w:rPr>
            </w:pPr>
            <w:r w:rsidRPr="004C12D9">
              <w:rPr>
                <w:lang w:val="sr-Cyrl-CS"/>
              </w:rPr>
              <w:t xml:space="preserve">  - Усвајање годишњег програма рада Стручног Већа учитеља школе</w:t>
            </w:r>
          </w:p>
          <w:p w:rsidR="00AD3725" w:rsidRPr="004C12D9" w:rsidRDefault="00AD3725" w:rsidP="006008CF">
            <w:pPr>
              <w:pStyle w:val="a9"/>
              <w:rPr>
                <w:lang w:val="sr-Cyrl-CS"/>
              </w:rPr>
            </w:pPr>
            <w:r w:rsidRPr="004C12D9">
              <w:rPr>
                <w:lang w:val="sr-Cyrl-CS"/>
              </w:rPr>
              <w:t xml:space="preserve">  - Планирање писмених и контролних задатака</w:t>
            </w:r>
          </w:p>
          <w:p w:rsidR="00AD3725" w:rsidRPr="004C12D9" w:rsidRDefault="00AD3725" w:rsidP="006008CF">
            <w:pPr>
              <w:pStyle w:val="a9"/>
              <w:rPr>
                <w:lang w:val="sr-Cyrl-CS"/>
              </w:rPr>
            </w:pPr>
            <w:r w:rsidRPr="004C12D9">
              <w:rPr>
                <w:lang w:val="sr-Cyrl-CS"/>
              </w:rPr>
              <w:t xml:space="preserve">  - Израда месечних оперативних планова </w:t>
            </w:r>
            <w:r w:rsidRPr="004C12D9">
              <w:rPr>
                <w:lang w:val="ru-RU"/>
              </w:rPr>
              <w:t>васпитно-образовног</w:t>
            </w:r>
            <w:r w:rsidRPr="004C12D9">
              <w:rPr>
                <w:lang w:val="sr-Cyrl-CS"/>
              </w:rPr>
              <w:t xml:space="preserve"> рада за октобар</w:t>
            </w:r>
          </w:p>
          <w:p w:rsidR="00AD3725" w:rsidRPr="004C12D9" w:rsidRDefault="00AD3725" w:rsidP="006008CF">
            <w:pPr>
              <w:pStyle w:val="a9"/>
              <w:rPr>
                <w:lang w:val="sr-Cyrl-CS"/>
              </w:rPr>
            </w:pPr>
            <w:r w:rsidRPr="004C12D9">
              <w:rPr>
                <w:lang w:val="sr-Cyrl-CS"/>
              </w:rPr>
              <w:t xml:space="preserve">  - Планирање допунске, додатне наставе и слободних активности</w:t>
            </w:r>
          </w:p>
          <w:p w:rsidR="00AD3725" w:rsidRPr="004C12D9" w:rsidRDefault="00AD3725" w:rsidP="006008CF">
            <w:pPr>
              <w:pStyle w:val="a9"/>
              <w:rPr>
                <w:lang w:val="sr-Cyrl-CS"/>
              </w:rPr>
            </w:pPr>
            <w:r w:rsidRPr="004C12D9">
              <w:rPr>
                <w:lang w:val="sr-Cyrl-CS"/>
              </w:rPr>
              <w:t xml:space="preserve">  - Доношење плана употребе постојећих и  набавка потребних наставних средстава и дидактичког материјала за текућу школску годину</w:t>
            </w:r>
          </w:p>
          <w:p w:rsidR="00AD3725" w:rsidRPr="004C12D9" w:rsidRDefault="00AD3725" w:rsidP="006008CF">
            <w:pPr>
              <w:pStyle w:val="a9"/>
              <w:rPr>
                <w:lang w:val="sr-Cyrl-CS"/>
              </w:rPr>
            </w:pPr>
            <w:r w:rsidRPr="004C12D9">
              <w:rPr>
                <w:lang w:val="sr-Cyrl-CS"/>
              </w:rPr>
              <w:t xml:space="preserve">  - Дефинисање дана  „Отворених врата“-присуство родитеља на настави</w:t>
            </w:r>
          </w:p>
          <w:p w:rsidR="00AD3725" w:rsidRPr="0078257C" w:rsidRDefault="00AD3725" w:rsidP="006008CF">
            <w:pPr>
              <w:pStyle w:val="a9"/>
            </w:pPr>
            <w:r w:rsidRPr="0078257C">
              <w:rPr>
                <w:lang w:val="sr-Cyrl-CS"/>
              </w:rPr>
              <w:t xml:space="preserve">  - Идентификација и евиденција психосоцијалног статуса свих ученика на нивоу разредне наставе</w:t>
            </w:r>
            <w:r w:rsidRPr="004C12D9">
              <w:rPr>
                <w:strike/>
                <w:lang w:val="sr-Cyrl-CS"/>
              </w:rPr>
              <w:t xml:space="preserve"> </w:t>
            </w:r>
            <w:r w:rsidRPr="004C12D9">
              <w:rPr>
                <w:lang w:val="sr-Cyrl-CS"/>
              </w:rPr>
              <w:t xml:space="preserve"> </w:t>
            </w:r>
          </w:p>
          <w:p w:rsidR="00AD3725" w:rsidRDefault="00AD3725" w:rsidP="006008CF">
            <w:pPr>
              <w:pStyle w:val="a9"/>
              <w:rPr>
                <w:lang w:val="sr-Cyrl-CS"/>
              </w:rPr>
            </w:pPr>
            <w:r w:rsidRPr="004C12D9">
              <w:rPr>
                <w:lang w:val="sr-Cyrl-CS"/>
              </w:rPr>
              <w:t xml:space="preserve">  - Припрема и реализација пријема првака у Дечији савез</w:t>
            </w:r>
          </w:p>
          <w:p w:rsidR="00AD3725" w:rsidRPr="004C12D9" w:rsidRDefault="00AD3725" w:rsidP="006008CF">
            <w:pPr>
              <w:pStyle w:val="a9"/>
              <w:rPr>
                <w:lang w:val="sr-Cyrl-CS"/>
              </w:rPr>
            </w:pPr>
            <w:r>
              <w:rPr>
                <w:lang w:val="sr-Cyrl-CS"/>
              </w:rPr>
              <w:t xml:space="preserve">  - Анализа и дискусија након реализације и обраде иницијалних тестова</w:t>
            </w:r>
          </w:p>
          <w:p w:rsidR="00AD3725" w:rsidRPr="004C12D9" w:rsidRDefault="00AD3725" w:rsidP="006008CF">
            <w:pPr>
              <w:pStyle w:val="a9"/>
              <w:rPr>
                <w:lang w:val="sr-Cyrl-CS"/>
              </w:rPr>
            </w:pPr>
            <w:r w:rsidRPr="004C12D9">
              <w:rPr>
                <w:lang w:val="sr-Cyrl-CS"/>
              </w:rPr>
              <w:t xml:space="preserve">  - Усвајање програма Школе у природи</w:t>
            </w:r>
          </w:p>
          <w:p w:rsidR="00AD3725" w:rsidRPr="004C12D9" w:rsidRDefault="00AD3725" w:rsidP="006008CF">
            <w:pPr>
              <w:pStyle w:val="a9"/>
              <w:rPr>
                <w:lang w:val="sr-Cyrl-CS"/>
              </w:rPr>
            </w:pPr>
            <w:r w:rsidRPr="004C12D9">
              <w:rPr>
                <w:lang w:val="sr-Cyrl-CS"/>
              </w:rPr>
              <w:t xml:space="preserve">  - Присуствовање семинарима и састанцима у ДУНС-у</w:t>
            </w:r>
          </w:p>
          <w:p w:rsidR="00AD3725" w:rsidRPr="004C12D9" w:rsidRDefault="00AD3725" w:rsidP="006008CF">
            <w:pPr>
              <w:pStyle w:val="a9"/>
              <w:rPr>
                <w:lang w:val="sr-Cyrl-CS"/>
              </w:rPr>
            </w:pPr>
            <w:r w:rsidRPr="004C12D9">
              <w:rPr>
                <w:lang w:val="sr-Cyrl-CS"/>
              </w:rPr>
              <w:t xml:space="preserve">  - Припреме за обележавање Дечије недеље</w:t>
            </w:r>
          </w:p>
        </w:tc>
        <w:tc>
          <w:tcPr>
            <w:tcW w:w="1418" w:type="dxa"/>
          </w:tcPr>
          <w:p w:rsidR="00AD3725" w:rsidRPr="007C1C85" w:rsidRDefault="00AD3725" w:rsidP="006008CF">
            <w:pPr>
              <w:pStyle w:val="a5"/>
              <w:spacing w:after="0"/>
              <w:ind w:left="0"/>
            </w:pPr>
            <w:r>
              <w:t>Учитељи, педагог, психолог, директор</w:t>
            </w:r>
          </w:p>
        </w:tc>
        <w:tc>
          <w:tcPr>
            <w:tcW w:w="992" w:type="dxa"/>
          </w:tcPr>
          <w:p w:rsidR="00AD3725" w:rsidRDefault="00AD3725" w:rsidP="006008CF">
            <w:pPr>
              <w:pStyle w:val="a5"/>
              <w:spacing w:after="0"/>
              <w:ind w:left="0"/>
            </w:pPr>
            <w:r>
              <w:t>Састанци/седнице, консултације, договори, усвојен документ</w:t>
            </w:r>
          </w:p>
          <w:p w:rsidR="00AD3725" w:rsidRDefault="00AD3725" w:rsidP="006008CF">
            <w:pPr>
              <w:pStyle w:val="a5"/>
              <w:spacing w:after="0"/>
              <w:ind w:left="0"/>
            </w:pPr>
            <w:r>
              <w:t>анализе</w:t>
            </w:r>
          </w:p>
          <w:p w:rsidR="00AD3725" w:rsidRPr="007C1C85" w:rsidRDefault="00AD3725" w:rsidP="006008CF">
            <w:pPr>
              <w:pStyle w:val="a5"/>
              <w:spacing w:after="0"/>
              <w:ind w:left="0"/>
            </w:pPr>
            <w:r>
              <w:t>записник</w:t>
            </w:r>
          </w:p>
        </w:tc>
      </w:tr>
      <w:tr w:rsidR="00AD3725" w:rsidRPr="00A82FA4" w:rsidTr="006008CF">
        <w:trPr>
          <w:cantSplit/>
          <w:trHeight w:val="1595"/>
        </w:trPr>
        <w:tc>
          <w:tcPr>
            <w:tcW w:w="1101" w:type="dxa"/>
            <w:textDirection w:val="btLr"/>
            <w:vAlign w:val="center"/>
          </w:tcPr>
          <w:p w:rsidR="00AD3725" w:rsidRDefault="00AD3725" w:rsidP="006008CF">
            <w:pPr>
              <w:pStyle w:val="a5"/>
              <w:spacing w:after="0"/>
              <w:ind w:left="0" w:right="113"/>
              <w:jc w:val="center"/>
              <w:rPr>
                <w:bCs/>
              </w:rPr>
            </w:pPr>
          </w:p>
          <w:p w:rsidR="00AD3725" w:rsidRDefault="00AD3725" w:rsidP="006008CF">
            <w:pPr>
              <w:pStyle w:val="a5"/>
              <w:spacing w:after="0"/>
              <w:ind w:left="0" w:right="113"/>
              <w:jc w:val="center"/>
              <w:rPr>
                <w:bCs/>
              </w:rPr>
            </w:pPr>
          </w:p>
          <w:p w:rsidR="00AD3725" w:rsidRPr="000E38C1" w:rsidRDefault="00AD3725" w:rsidP="006008CF">
            <w:pPr>
              <w:pStyle w:val="a5"/>
              <w:spacing w:after="0"/>
              <w:ind w:left="0" w:right="113"/>
              <w:jc w:val="center"/>
              <w:rPr>
                <w:bCs/>
              </w:rPr>
            </w:pPr>
            <w:r w:rsidRPr="000E38C1">
              <w:rPr>
                <w:bCs/>
              </w:rPr>
              <w:t>ОКТОБАР</w:t>
            </w:r>
          </w:p>
          <w:p w:rsidR="00AD3725" w:rsidRPr="000E38C1" w:rsidRDefault="00AD3725" w:rsidP="006008CF">
            <w:pPr>
              <w:pStyle w:val="a5"/>
              <w:spacing w:after="0"/>
              <w:ind w:left="0" w:right="113"/>
              <w:jc w:val="center"/>
              <w:rPr>
                <w:bCs/>
              </w:rPr>
            </w:pPr>
          </w:p>
        </w:tc>
        <w:tc>
          <w:tcPr>
            <w:tcW w:w="6946" w:type="dxa"/>
            <w:vAlign w:val="center"/>
          </w:tcPr>
          <w:p w:rsidR="00AD3725" w:rsidRPr="007C1C85" w:rsidRDefault="00AD3725" w:rsidP="006008CF">
            <w:pPr>
              <w:pStyle w:val="a9"/>
              <w:rPr>
                <w:lang w:val="sr-Cyrl-CS"/>
              </w:rPr>
            </w:pPr>
            <w:r>
              <w:rPr>
                <w:lang w:val="sr-Cyrl-CS"/>
              </w:rPr>
              <w:t xml:space="preserve">   </w:t>
            </w:r>
            <w:r w:rsidRPr="007C1C85">
              <w:rPr>
                <w:lang w:val="sr-Cyrl-CS"/>
              </w:rPr>
              <w:t>-</w:t>
            </w:r>
            <w:r>
              <w:rPr>
                <w:lang w:val="sr-Cyrl-CS"/>
              </w:rPr>
              <w:t xml:space="preserve"> </w:t>
            </w:r>
            <w:r w:rsidRPr="007C1C85">
              <w:rPr>
                <w:lang w:val="sr-Cyrl-CS"/>
              </w:rPr>
              <w:t xml:space="preserve">Израда месечних оперативних планова </w:t>
            </w:r>
            <w:r>
              <w:rPr>
                <w:lang w:val="ru-RU"/>
              </w:rPr>
              <w:t>васпитно-образовног</w:t>
            </w:r>
            <w:r w:rsidRPr="007C1C85">
              <w:rPr>
                <w:lang w:val="sr-Cyrl-CS"/>
              </w:rPr>
              <w:t xml:space="preserve"> рада за новембар</w:t>
            </w:r>
          </w:p>
          <w:p w:rsidR="00AD3725" w:rsidRPr="0078257C" w:rsidRDefault="00AD3725" w:rsidP="006008CF">
            <w:pPr>
              <w:pStyle w:val="a9"/>
            </w:pPr>
            <w:r>
              <w:rPr>
                <w:lang w:val="sr-Cyrl-CS"/>
              </w:rPr>
              <w:t xml:space="preserve">  </w:t>
            </w:r>
            <w:r w:rsidRPr="007C1C85">
              <w:rPr>
                <w:lang w:val="sr-Cyrl-CS"/>
              </w:rPr>
              <w:t>-</w:t>
            </w:r>
            <w:r>
              <w:rPr>
                <w:lang w:val="sr-Cyrl-CS"/>
              </w:rPr>
              <w:t xml:space="preserve"> </w:t>
            </w:r>
            <w:r w:rsidRPr="007C1C85">
              <w:rPr>
                <w:lang w:val="sr-Cyrl-CS"/>
              </w:rPr>
              <w:t>Доношење плана иновација у настав</w:t>
            </w:r>
            <w:r>
              <w:t xml:space="preserve">у </w:t>
            </w:r>
            <w:r>
              <w:rPr>
                <w:lang w:val="sr-Cyrl-CS"/>
              </w:rPr>
              <w:t xml:space="preserve"> </w:t>
            </w:r>
            <w:r w:rsidRPr="007C1C85">
              <w:rPr>
                <w:lang w:val="sr-Cyrl-CS"/>
              </w:rPr>
              <w:t>у ток</w:t>
            </w:r>
            <w:r>
              <w:rPr>
                <w:lang w:val="sr-Cyrl-CS"/>
              </w:rPr>
              <w:t>у</w:t>
            </w:r>
            <w:r w:rsidRPr="007C1C85">
              <w:rPr>
                <w:lang w:val="sr-Cyrl-CS"/>
              </w:rPr>
              <w:t xml:space="preserve"> текуће школске године</w:t>
            </w:r>
            <w:r>
              <w:rPr>
                <w:lang w:val="sr-Cyrl-CS"/>
              </w:rPr>
              <w:t xml:space="preserve">; </w:t>
            </w:r>
            <w:r w:rsidRPr="0078257C">
              <w:rPr>
                <w:lang w:val="sr-Cyrl-CS"/>
              </w:rPr>
              <w:t>Договор о избору ефикасних метода рада</w:t>
            </w:r>
            <w:r w:rsidRPr="000E5A94">
              <w:rPr>
                <w:color w:val="FF0000"/>
                <w:lang w:val="sr-Cyrl-CS"/>
              </w:rPr>
              <w:t xml:space="preserve"> </w:t>
            </w:r>
          </w:p>
          <w:p w:rsidR="00AD3725" w:rsidRDefault="00AD3725" w:rsidP="006008CF">
            <w:pPr>
              <w:pStyle w:val="a9"/>
              <w:rPr>
                <w:lang w:val="sr-Cyrl-CS"/>
              </w:rPr>
            </w:pPr>
            <w:r>
              <w:rPr>
                <w:lang w:val="sr-Cyrl-CS"/>
              </w:rPr>
              <w:t xml:space="preserve">  - Организовање огледних/ угледних часова, планирање присуствовања и помоћ у реализацији</w:t>
            </w:r>
          </w:p>
          <w:p w:rsidR="00AD3725" w:rsidRDefault="00AD3725" w:rsidP="006008CF">
            <w:pPr>
              <w:pStyle w:val="a9"/>
              <w:rPr>
                <w:lang w:val="sr-Cyrl-CS"/>
              </w:rPr>
            </w:pPr>
            <w:r>
              <w:rPr>
                <w:lang w:val="sr-Cyrl-CS"/>
              </w:rPr>
              <w:t xml:space="preserve">  - Учешће у манифестацији „Сунчана јесен живота“</w:t>
            </w:r>
          </w:p>
          <w:p w:rsidR="00AD3725" w:rsidRDefault="00AD3725" w:rsidP="006008CF">
            <w:pPr>
              <w:pStyle w:val="a9"/>
              <w:rPr>
                <w:lang w:val="sr-Cyrl-CS"/>
              </w:rPr>
            </w:pPr>
            <w:r>
              <w:rPr>
                <w:lang w:val="sr-Cyrl-CS"/>
              </w:rPr>
              <w:t xml:space="preserve">  - Анализа редовности похађања наставе, успех, владање ученика; праћење реализације допунске и додатне наставе, реализација наставног плана на крају првог класификационог периода; сарадња са родитељима;</w:t>
            </w:r>
          </w:p>
          <w:p w:rsidR="00AD3725" w:rsidRPr="007C1C85" w:rsidRDefault="00AD3725" w:rsidP="006008CF">
            <w:pPr>
              <w:pStyle w:val="a9"/>
              <w:rPr>
                <w:lang w:val="sr-Cyrl-CS"/>
              </w:rPr>
            </w:pPr>
            <w:r>
              <w:rPr>
                <w:lang w:val="sr-Cyrl-CS"/>
              </w:rPr>
              <w:t xml:space="preserve">  - Припрема за организовање новигодишњег вашара на крају 1. полугодишта;</w:t>
            </w:r>
          </w:p>
          <w:p w:rsidR="00AD3725" w:rsidRPr="007C1C85" w:rsidRDefault="00AD3725" w:rsidP="006008CF">
            <w:pPr>
              <w:pStyle w:val="a9"/>
              <w:rPr>
                <w:lang w:val="sr-Cyrl-CS"/>
              </w:rPr>
            </w:pPr>
            <w:r>
              <w:rPr>
                <w:lang w:val="sr-Cyrl-CS"/>
              </w:rPr>
              <w:t xml:space="preserve">  </w:t>
            </w:r>
            <w:r w:rsidRPr="007C1C85">
              <w:rPr>
                <w:lang w:val="sr-Cyrl-CS"/>
              </w:rPr>
              <w:t>-</w:t>
            </w:r>
            <w:r>
              <w:rPr>
                <w:lang w:val="sr-Cyrl-CS"/>
              </w:rPr>
              <w:t xml:space="preserve"> </w:t>
            </w:r>
            <w:r w:rsidRPr="007C1C85">
              <w:rPr>
                <w:lang w:val="sr-Cyrl-CS"/>
              </w:rPr>
              <w:t>Присуствовање семинарима и састанцима у ДУНС-у</w:t>
            </w:r>
          </w:p>
        </w:tc>
        <w:tc>
          <w:tcPr>
            <w:tcW w:w="1418" w:type="dxa"/>
          </w:tcPr>
          <w:p w:rsidR="00AD3725" w:rsidRPr="007C1C85" w:rsidRDefault="00AD3725" w:rsidP="006008CF">
            <w:pPr>
              <w:pStyle w:val="a5"/>
              <w:spacing w:after="0"/>
              <w:ind w:left="0"/>
            </w:pPr>
            <w:r>
              <w:t>Учитељи, педагог, психолог, директор</w:t>
            </w:r>
          </w:p>
        </w:tc>
        <w:tc>
          <w:tcPr>
            <w:tcW w:w="992" w:type="dxa"/>
          </w:tcPr>
          <w:p w:rsidR="00AD3725" w:rsidRDefault="00AD3725" w:rsidP="006008CF">
            <w:pPr>
              <w:pStyle w:val="a5"/>
              <w:spacing w:after="0"/>
              <w:ind w:left="0"/>
            </w:pPr>
            <w:r>
              <w:t>Седнице, консултације, договори,</w:t>
            </w:r>
          </w:p>
          <w:p w:rsidR="00AD3725" w:rsidRPr="008168C7" w:rsidRDefault="00AD3725" w:rsidP="006008CF">
            <w:pPr>
              <w:pStyle w:val="a5"/>
              <w:spacing w:after="0"/>
              <w:ind w:left="0"/>
            </w:pPr>
            <w:r>
              <w:t xml:space="preserve"> план угледних/огледних часова, записници</w:t>
            </w:r>
          </w:p>
        </w:tc>
      </w:tr>
      <w:tr w:rsidR="00AD3725" w:rsidRPr="00A82FA4" w:rsidTr="006008CF">
        <w:trPr>
          <w:cantSplit/>
          <w:trHeight w:val="1785"/>
        </w:trPr>
        <w:tc>
          <w:tcPr>
            <w:tcW w:w="1101" w:type="dxa"/>
            <w:textDirection w:val="btLr"/>
            <w:vAlign w:val="center"/>
          </w:tcPr>
          <w:p w:rsidR="00AD3725" w:rsidRDefault="00AD3725" w:rsidP="006008CF">
            <w:pPr>
              <w:pStyle w:val="a5"/>
              <w:spacing w:after="0"/>
              <w:ind w:left="0" w:right="113"/>
              <w:jc w:val="center"/>
              <w:rPr>
                <w:bCs/>
              </w:rPr>
            </w:pPr>
          </w:p>
          <w:p w:rsidR="00AD3725" w:rsidRPr="000E38C1" w:rsidRDefault="00AD3725" w:rsidP="006008CF">
            <w:pPr>
              <w:pStyle w:val="a5"/>
              <w:spacing w:after="0"/>
              <w:ind w:left="0" w:right="113"/>
              <w:jc w:val="center"/>
              <w:rPr>
                <w:bCs/>
              </w:rPr>
            </w:pPr>
            <w:r w:rsidRPr="000E38C1">
              <w:rPr>
                <w:bCs/>
              </w:rPr>
              <w:t>НОВЕМБАР</w:t>
            </w:r>
          </w:p>
        </w:tc>
        <w:tc>
          <w:tcPr>
            <w:tcW w:w="6946" w:type="dxa"/>
            <w:vAlign w:val="center"/>
          </w:tcPr>
          <w:p w:rsidR="00AD3725" w:rsidRPr="00684EE5" w:rsidRDefault="00AD3725" w:rsidP="006008CF">
            <w:pPr>
              <w:pStyle w:val="a9"/>
              <w:rPr>
                <w:lang w:val="sr-Cyrl-CS"/>
              </w:rPr>
            </w:pPr>
            <w:r>
              <w:rPr>
                <w:lang w:val="sr-Cyrl-CS"/>
              </w:rPr>
              <w:t xml:space="preserve">  </w:t>
            </w:r>
            <w:r w:rsidRPr="00684EE5">
              <w:rPr>
                <w:lang w:val="sr-Cyrl-CS"/>
              </w:rPr>
              <w:t xml:space="preserve">- Израда месечних оперативних планова </w:t>
            </w:r>
            <w:r w:rsidRPr="00684EE5">
              <w:rPr>
                <w:lang w:val="ru-RU"/>
              </w:rPr>
              <w:t>васпитно-образовног</w:t>
            </w:r>
            <w:r w:rsidRPr="00684EE5">
              <w:rPr>
                <w:lang w:val="sr-Cyrl-CS"/>
              </w:rPr>
              <w:t xml:space="preserve"> рада за децембар</w:t>
            </w:r>
          </w:p>
          <w:p w:rsidR="00AD3725" w:rsidRPr="0078257C" w:rsidRDefault="00AD3725" w:rsidP="006008CF">
            <w:pPr>
              <w:pStyle w:val="a9"/>
              <w:rPr>
                <w:color w:val="FF0000"/>
              </w:rPr>
            </w:pPr>
            <w:r w:rsidRPr="00615526">
              <w:rPr>
                <w:lang w:val="sr-Cyrl-CS"/>
              </w:rPr>
              <w:t xml:space="preserve">  - Утврђивање критеријума и инструментарија за процену успешности ученика у усвајању наставних садржаја</w:t>
            </w:r>
          </w:p>
          <w:p w:rsidR="00AD3725" w:rsidRPr="0078257C" w:rsidRDefault="00AD3725" w:rsidP="006008CF">
            <w:pPr>
              <w:pStyle w:val="a9"/>
              <w:rPr>
                <w:lang w:val="sr-Cyrl-CS"/>
              </w:rPr>
            </w:pPr>
            <w:r w:rsidRPr="0078257C">
              <w:rPr>
                <w:lang w:val="sr-Cyrl-CS"/>
              </w:rPr>
              <w:t>(формативно и сумативно оцењивање)</w:t>
            </w:r>
          </w:p>
          <w:p w:rsidR="00AD3725" w:rsidRPr="00684EE5" w:rsidRDefault="00AD3725" w:rsidP="006008CF">
            <w:pPr>
              <w:pStyle w:val="a9"/>
              <w:rPr>
                <w:lang w:val="sr-Cyrl-CS"/>
              </w:rPr>
            </w:pPr>
            <w:r w:rsidRPr="00684EE5">
              <w:rPr>
                <w:lang w:val="sr-Cyrl-CS"/>
              </w:rPr>
              <w:t xml:space="preserve">  - Разматрање предлога и закључака одељењских већа који се односе на побољшање резултата </w:t>
            </w:r>
            <w:r w:rsidRPr="00684EE5">
              <w:rPr>
                <w:lang w:val="ru-RU"/>
              </w:rPr>
              <w:t>васпитно-образовног</w:t>
            </w:r>
            <w:r w:rsidRPr="00684EE5">
              <w:rPr>
                <w:lang w:val="sr-Cyrl-CS"/>
              </w:rPr>
              <w:t xml:space="preserve"> рада у 2.тромесечју</w:t>
            </w:r>
          </w:p>
          <w:p w:rsidR="00AD3725" w:rsidRPr="00684EE5" w:rsidRDefault="00AD3725" w:rsidP="006008CF">
            <w:pPr>
              <w:pStyle w:val="a9"/>
              <w:rPr>
                <w:lang w:val="sr-Cyrl-CS"/>
              </w:rPr>
            </w:pPr>
            <w:r w:rsidRPr="00684EE5">
              <w:rPr>
                <w:lang w:val="sr-Cyrl-CS"/>
              </w:rPr>
              <w:t xml:space="preserve">  - Теоријско предавање( по потреби/договору)</w:t>
            </w:r>
          </w:p>
          <w:p w:rsidR="00AD3725" w:rsidRPr="00684EE5" w:rsidRDefault="00AD3725" w:rsidP="006008CF">
            <w:pPr>
              <w:pStyle w:val="a9"/>
              <w:rPr>
                <w:lang w:val="sr-Cyrl-CS"/>
              </w:rPr>
            </w:pPr>
            <w:r w:rsidRPr="00684EE5">
              <w:rPr>
                <w:lang w:val="sr-Cyrl-CS"/>
              </w:rPr>
              <w:t xml:space="preserve">  - Анализа рада</w:t>
            </w:r>
            <w:r w:rsidRPr="00684EE5">
              <w:t xml:space="preserve"> већа </w:t>
            </w:r>
            <w:r w:rsidRPr="00684EE5">
              <w:rPr>
                <w:lang w:val="sr-Cyrl-CS"/>
              </w:rPr>
              <w:t xml:space="preserve"> после првог тромесечја</w:t>
            </w:r>
          </w:p>
          <w:p w:rsidR="00AD3725" w:rsidRPr="00684EE5" w:rsidRDefault="00AD3725" w:rsidP="006008CF">
            <w:pPr>
              <w:pStyle w:val="a9"/>
              <w:rPr>
                <w:lang w:val="sr-Cyrl-CS"/>
              </w:rPr>
            </w:pPr>
            <w:r w:rsidRPr="00684EE5">
              <w:rPr>
                <w:lang w:val="sr-Cyrl-CS"/>
              </w:rPr>
              <w:t xml:space="preserve">  - Посета установи културе (музеј, галерија, позориште, биоскоп )</w:t>
            </w:r>
          </w:p>
          <w:p w:rsidR="00AD3725" w:rsidRPr="004F3DA4" w:rsidRDefault="00AD3725" w:rsidP="006008CF">
            <w:pPr>
              <w:pStyle w:val="a9"/>
              <w:rPr>
                <w:color w:val="FF0000"/>
                <w:lang w:val="sr-Cyrl-CS"/>
              </w:rPr>
            </w:pPr>
            <w:r w:rsidRPr="00684EE5">
              <w:rPr>
                <w:lang w:val="sr-Cyrl-CS"/>
              </w:rPr>
              <w:t xml:space="preserve">  - Присуствовање семинарима и састанцима у ДУНС-у</w:t>
            </w:r>
          </w:p>
        </w:tc>
        <w:tc>
          <w:tcPr>
            <w:tcW w:w="1418" w:type="dxa"/>
          </w:tcPr>
          <w:p w:rsidR="00AD3725" w:rsidRPr="007C1C85" w:rsidRDefault="00AD3725" w:rsidP="006008CF">
            <w:pPr>
              <w:pStyle w:val="a5"/>
              <w:spacing w:after="0"/>
              <w:ind w:left="0"/>
            </w:pPr>
            <w:r>
              <w:t>Учитељи, педагог, психолог, директор</w:t>
            </w:r>
          </w:p>
        </w:tc>
        <w:tc>
          <w:tcPr>
            <w:tcW w:w="992" w:type="dxa"/>
          </w:tcPr>
          <w:p w:rsidR="00AD3725" w:rsidRDefault="00AD3725" w:rsidP="006008CF">
            <w:pPr>
              <w:pStyle w:val="a5"/>
              <w:spacing w:after="0"/>
              <w:ind w:left="0"/>
            </w:pPr>
            <w:r>
              <w:t xml:space="preserve">Седнице, консултације, договори, </w:t>
            </w:r>
          </w:p>
          <w:p w:rsidR="00AD3725" w:rsidRPr="004F2948" w:rsidRDefault="00AD3725" w:rsidP="006008CF">
            <w:pPr>
              <w:pStyle w:val="a5"/>
              <w:spacing w:after="0"/>
              <w:ind w:left="0"/>
            </w:pPr>
            <w:r>
              <w:t>записници</w:t>
            </w:r>
          </w:p>
        </w:tc>
      </w:tr>
      <w:tr w:rsidR="00AD3725" w:rsidRPr="00A82FA4" w:rsidTr="006008CF">
        <w:trPr>
          <w:cantSplit/>
          <w:trHeight w:val="1786"/>
        </w:trPr>
        <w:tc>
          <w:tcPr>
            <w:tcW w:w="1101" w:type="dxa"/>
            <w:textDirection w:val="btLr"/>
            <w:vAlign w:val="center"/>
          </w:tcPr>
          <w:p w:rsidR="00AD3725" w:rsidRDefault="00AD3725" w:rsidP="006008CF">
            <w:pPr>
              <w:pStyle w:val="a5"/>
              <w:spacing w:after="0"/>
              <w:ind w:left="0" w:right="113"/>
              <w:jc w:val="center"/>
            </w:pPr>
          </w:p>
          <w:p w:rsidR="00AD3725" w:rsidRDefault="00AD3725" w:rsidP="006008CF">
            <w:pPr>
              <w:pStyle w:val="a5"/>
              <w:spacing w:after="0"/>
              <w:ind w:left="0" w:right="113"/>
              <w:jc w:val="center"/>
            </w:pPr>
          </w:p>
          <w:p w:rsidR="00AD3725" w:rsidRPr="000E38C1" w:rsidRDefault="00AD3725" w:rsidP="006008CF">
            <w:pPr>
              <w:pStyle w:val="a5"/>
              <w:spacing w:after="0"/>
              <w:ind w:left="0" w:right="113"/>
              <w:jc w:val="center"/>
            </w:pPr>
            <w:r w:rsidRPr="000E38C1">
              <w:t>ДЕЦЕМБАР</w:t>
            </w:r>
          </w:p>
          <w:p w:rsidR="00AD3725" w:rsidRPr="000E38C1" w:rsidRDefault="00AD3725" w:rsidP="006008CF">
            <w:pPr>
              <w:pStyle w:val="a5"/>
              <w:spacing w:after="0"/>
              <w:ind w:left="0" w:right="113"/>
              <w:jc w:val="center"/>
            </w:pPr>
          </w:p>
        </w:tc>
        <w:tc>
          <w:tcPr>
            <w:tcW w:w="6946" w:type="dxa"/>
            <w:vAlign w:val="center"/>
          </w:tcPr>
          <w:p w:rsidR="00AD3725" w:rsidRPr="006A7227" w:rsidRDefault="00AD3725" w:rsidP="006008CF">
            <w:pPr>
              <w:pStyle w:val="a9"/>
              <w:rPr>
                <w:color w:val="FF0000"/>
                <w:lang w:val="sr-Cyrl-CS"/>
              </w:rPr>
            </w:pPr>
            <w:r>
              <w:rPr>
                <w:lang w:val="sr-Cyrl-CS"/>
              </w:rPr>
              <w:t xml:space="preserve">  </w:t>
            </w:r>
            <w:r w:rsidRPr="007C1C85">
              <w:rPr>
                <w:lang w:val="sr-Cyrl-CS"/>
              </w:rPr>
              <w:t>-</w:t>
            </w:r>
            <w:r>
              <w:rPr>
                <w:lang w:val="sr-Cyrl-CS"/>
              </w:rPr>
              <w:t xml:space="preserve"> </w:t>
            </w:r>
            <w:r w:rsidRPr="007C1C85">
              <w:rPr>
                <w:lang w:val="sr-Cyrl-CS"/>
              </w:rPr>
              <w:t xml:space="preserve">Анализа успешности реализације планираних задатака у </w:t>
            </w:r>
            <w:r>
              <w:rPr>
                <w:lang w:val="ru-RU"/>
              </w:rPr>
              <w:t>васпитно-образовном</w:t>
            </w:r>
            <w:r>
              <w:rPr>
                <w:lang w:val="sr-Cyrl-CS"/>
              </w:rPr>
              <w:t xml:space="preserve"> раду на крају првог полугодишта(бројно стање, успех и владање, изостанци; реализација наставних и ваннаставних активности, сарадња са родитељима)</w:t>
            </w:r>
          </w:p>
          <w:p w:rsidR="00AD3725" w:rsidRPr="0078257C" w:rsidRDefault="00AD3725" w:rsidP="006008CF">
            <w:pPr>
              <w:pStyle w:val="a9"/>
              <w:rPr>
                <w:lang w:val="sr-Cyrl-CS"/>
              </w:rPr>
            </w:pPr>
            <w:r w:rsidRPr="006A7227">
              <w:rPr>
                <w:color w:val="FF0000"/>
                <w:lang w:val="sr-Cyrl-CS"/>
              </w:rPr>
              <w:t xml:space="preserve">  </w:t>
            </w:r>
            <w:r w:rsidRPr="0078257C">
              <w:rPr>
                <w:lang w:val="sr-Cyrl-CS"/>
              </w:rPr>
              <w:t>- Осврт на формативно и сумативно оцењивање током 1. полугодишта;</w:t>
            </w:r>
          </w:p>
          <w:p w:rsidR="00AD3725" w:rsidRPr="007C1C85" w:rsidRDefault="00AD3725" w:rsidP="006008CF">
            <w:pPr>
              <w:pStyle w:val="a9"/>
              <w:rPr>
                <w:lang w:val="sr-Cyrl-CS"/>
              </w:rPr>
            </w:pPr>
            <w:r>
              <w:rPr>
                <w:lang w:val="sr-Cyrl-CS"/>
              </w:rPr>
              <w:t xml:space="preserve">  - Координација рада са Педагошким колегијумом</w:t>
            </w:r>
          </w:p>
          <w:p w:rsidR="00AD3725" w:rsidRPr="007C1C85" w:rsidRDefault="00AD3725" w:rsidP="006008CF">
            <w:pPr>
              <w:pStyle w:val="a9"/>
              <w:rPr>
                <w:lang w:val="sr-Cyrl-CS"/>
              </w:rPr>
            </w:pPr>
            <w:r>
              <w:rPr>
                <w:lang w:val="sr-Cyrl-CS"/>
              </w:rPr>
              <w:t xml:space="preserve">  </w:t>
            </w:r>
            <w:r w:rsidRPr="007C1C85">
              <w:rPr>
                <w:lang w:val="sr-Cyrl-CS"/>
              </w:rPr>
              <w:t>-</w:t>
            </w:r>
            <w:r>
              <w:rPr>
                <w:lang w:val="sr-Cyrl-CS"/>
              </w:rPr>
              <w:t xml:space="preserve"> </w:t>
            </w:r>
            <w:r w:rsidRPr="007C1C85">
              <w:rPr>
                <w:lang w:val="sr-Cyrl-CS"/>
              </w:rPr>
              <w:t xml:space="preserve">Израда месечног оперативног плана </w:t>
            </w:r>
            <w:r>
              <w:rPr>
                <w:lang w:val="ru-RU"/>
              </w:rPr>
              <w:t>васпитно-образовног</w:t>
            </w:r>
            <w:r w:rsidRPr="007C1C85">
              <w:rPr>
                <w:lang w:val="sr-Cyrl-CS"/>
              </w:rPr>
              <w:t xml:space="preserve"> рада за јануар</w:t>
            </w:r>
          </w:p>
          <w:p w:rsidR="00AD3725" w:rsidRPr="0078257C" w:rsidRDefault="00AD3725" w:rsidP="006008CF">
            <w:pPr>
              <w:pStyle w:val="a9"/>
            </w:pPr>
            <w:r>
              <w:rPr>
                <w:lang w:val="sr-Cyrl-CS"/>
              </w:rPr>
              <w:t xml:space="preserve">  </w:t>
            </w:r>
            <w:r w:rsidRPr="0078257C">
              <w:rPr>
                <w:lang w:val="sr-Cyrl-CS"/>
              </w:rPr>
              <w:t>- Припрема низа задатака објективног типа за проверу ученичких знања и уједначавање критерија оцењивања на нивоу разреда</w:t>
            </w:r>
          </w:p>
          <w:p w:rsidR="00AD3725" w:rsidRPr="007C1C85" w:rsidRDefault="00AD3725" w:rsidP="006008CF">
            <w:pPr>
              <w:pStyle w:val="a9"/>
              <w:rPr>
                <w:lang w:val="ru-RU"/>
              </w:rPr>
            </w:pPr>
            <w:r>
              <w:rPr>
                <w:lang w:val="sr-Cyrl-CS"/>
              </w:rPr>
              <w:t xml:space="preserve">  </w:t>
            </w:r>
            <w:r w:rsidRPr="007C1C85">
              <w:rPr>
                <w:lang w:val="sr-Cyrl-CS"/>
              </w:rPr>
              <w:t>-</w:t>
            </w:r>
            <w:r>
              <w:rPr>
                <w:lang w:val="sr-Cyrl-CS"/>
              </w:rPr>
              <w:t xml:space="preserve"> </w:t>
            </w:r>
            <w:r w:rsidRPr="007C1C85">
              <w:rPr>
                <w:lang w:val="sr-Cyrl-CS"/>
              </w:rPr>
              <w:t>Организационе припреме за</w:t>
            </w:r>
            <w:r>
              <w:rPr>
                <w:lang w:val="sr-Cyrl-CS"/>
              </w:rPr>
              <w:t xml:space="preserve"> предстојеће празнике ( Нова година, Божић,  Школска слава )</w:t>
            </w:r>
          </w:p>
          <w:p w:rsidR="00AD3725" w:rsidRPr="007C1C85" w:rsidRDefault="00AD3725" w:rsidP="006008CF">
            <w:pPr>
              <w:pStyle w:val="a9"/>
              <w:rPr>
                <w:lang w:val="sr-Cyrl-CS"/>
              </w:rPr>
            </w:pPr>
            <w:r>
              <w:rPr>
                <w:lang w:val="sr-Cyrl-CS"/>
              </w:rPr>
              <w:t xml:space="preserve">  </w:t>
            </w:r>
            <w:r w:rsidRPr="007C1C85">
              <w:rPr>
                <w:lang w:val="sr-Cyrl-CS"/>
              </w:rPr>
              <w:t>-</w:t>
            </w:r>
            <w:r>
              <w:rPr>
                <w:lang w:val="sr-Cyrl-CS"/>
              </w:rPr>
              <w:t xml:space="preserve"> </w:t>
            </w:r>
            <w:r w:rsidRPr="007C1C85">
              <w:rPr>
                <w:lang w:val="sr-Cyrl-CS"/>
              </w:rPr>
              <w:t>Присуствовање семинарима и састанцима у ДУНС-у</w:t>
            </w:r>
          </w:p>
        </w:tc>
        <w:tc>
          <w:tcPr>
            <w:tcW w:w="1418" w:type="dxa"/>
          </w:tcPr>
          <w:p w:rsidR="00AD3725" w:rsidRPr="007C1C85" w:rsidRDefault="00AD3725" w:rsidP="006008CF">
            <w:pPr>
              <w:pStyle w:val="a5"/>
              <w:spacing w:after="0"/>
              <w:ind w:left="0"/>
            </w:pPr>
            <w:r>
              <w:t>Учитељи, педагог, психолог, директор</w:t>
            </w:r>
          </w:p>
        </w:tc>
        <w:tc>
          <w:tcPr>
            <w:tcW w:w="992" w:type="dxa"/>
          </w:tcPr>
          <w:p w:rsidR="00AD3725" w:rsidRDefault="00AD3725" w:rsidP="006008CF">
            <w:pPr>
              <w:pStyle w:val="a5"/>
              <w:spacing w:after="0"/>
              <w:ind w:left="0"/>
            </w:pPr>
            <w:r>
              <w:t xml:space="preserve">Седнице, консултације, договори, </w:t>
            </w:r>
          </w:p>
          <w:p w:rsidR="00AD3725" w:rsidRPr="007C1C85" w:rsidRDefault="00AD3725" w:rsidP="006008CF">
            <w:pPr>
              <w:pStyle w:val="a5"/>
              <w:spacing w:after="0"/>
              <w:ind w:left="0"/>
            </w:pPr>
            <w:r>
              <w:t>записници</w:t>
            </w:r>
          </w:p>
        </w:tc>
      </w:tr>
      <w:tr w:rsidR="00AD3725" w:rsidRPr="00A82FA4" w:rsidTr="006008CF">
        <w:trPr>
          <w:cantSplit/>
          <w:trHeight w:val="1786"/>
        </w:trPr>
        <w:tc>
          <w:tcPr>
            <w:tcW w:w="1101" w:type="dxa"/>
            <w:textDirection w:val="btLr"/>
            <w:vAlign w:val="center"/>
          </w:tcPr>
          <w:p w:rsidR="00AD3725" w:rsidRPr="000E38C1" w:rsidRDefault="00AD3725" w:rsidP="006008CF">
            <w:pPr>
              <w:pStyle w:val="a5"/>
              <w:spacing w:after="0"/>
              <w:ind w:left="0" w:right="113"/>
              <w:jc w:val="center"/>
              <w:rPr>
                <w:bCs/>
              </w:rPr>
            </w:pPr>
          </w:p>
          <w:p w:rsidR="00AD3725" w:rsidRPr="000E38C1" w:rsidRDefault="00AD3725" w:rsidP="006008CF">
            <w:pPr>
              <w:pStyle w:val="a5"/>
              <w:spacing w:after="0"/>
              <w:ind w:left="0" w:right="113"/>
              <w:jc w:val="center"/>
              <w:rPr>
                <w:bCs/>
              </w:rPr>
            </w:pPr>
            <w:r w:rsidRPr="000E38C1">
              <w:rPr>
                <w:bCs/>
              </w:rPr>
              <w:t>ЈАНУАР</w:t>
            </w:r>
          </w:p>
        </w:tc>
        <w:tc>
          <w:tcPr>
            <w:tcW w:w="6946" w:type="dxa"/>
            <w:vAlign w:val="center"/>
          </w:tcPr>
          <w:p w:rsidR="00AD3725" w:rsidRPr="007C1C85" w:rsidRDefault="00AD3725" w:rsidP="006008CF">
            <w:pPr>
              <w:pStyle w:val="a9"/>
              <w:rPr>
                <w:lang w:val="sr-Cyrl-CS"/>
              </w:rPr>
            </w:pPr>
            <w:r>
              <w:rPr>
                <w:lang w:val="sr-Cyrl-CS"/>
              </w:rPr>
              <w:t xml:space="preserve">  </w:t>
            </w:r>
            <w:r w:rsidRPr="007C1C85">
              <w:rPr>
                <w:lang w:val="sr-Cyrl-CS"/>
              </w:rPr>
              <w:t>-</w:t>
            </w:r>
            <w:r>
              <w:rPr>
                <w:lang w:val="sr-Cyrl-CS"/>
              </w:rPr>
              <w:t xml:space="preserve"> </w:t>
            </w:r>
            <w:r w:rsidRPr="007C1C85">
              <w:rPr>
                <w:lang w:val="sr-Cyrl-CS"/>
              </w:rPr>
              <w:t xml:space="preserve">Доношење месечног оперативног плана </w:t>
            </w:r>
            <w:r>
              <w:rPr>
                <w:lang w:val="ru-RU"/>
              </w:rPr>
              <w:t>васпитно-образовног</w:t>
            </w:r>
            <w:r w:rsidRPr="007C1C85">
              <w:rPr>
                <w:lang w:val="sr-Cyrl-CS"/>
              </w:rPr>
              <w:t xml:space="preserve"> рада</w:t>
            </w:r>
            <w:r>
              <w:rPr>
                <w:lang w:val="sr-Cyrl-CS"/>
              </w:rPr>
              <w:t xml:space="preserve"> за фебруар,</w:t>
            </w:r>
          </w:p>
          <w:p w:rsidR="00AD3725" w:rsidRPr="007C1C85" w:rsidRDefault="00AD3725" w:rsidP="006008CF">
            <w:pPr>
              <w:pStyle w:val="a9"/>
              <w:rPr>
                <w:lang w:val="sr-Cyrl-CS"/>
              </w:rPr>
            </w:pPr>
            <w:r>
              <w:rPr>
                <w:lang w:val="sr-Cyrl-CS"/>
              </w:rPr>
              <w:t xml:space="preserve">  </w:t>
            </w:r>
            <w:r w:rsidRPr="007C1C85">
              <w:rPr>
                <w:lang w:val="sr-Cyrl-CS"/>
              </w:rPr>
              <w:t>-</w:t>
            </w:r>
            <w:r>
              <w:rPr>
                <w:lang w:val="sr-Cyrl-CS"/>
              </w:rPr>
              <w:t xml:space="preserve"> </w:t>
            </w:r>
            <w:r w:rsidRPr="007C1C85">
              <w:rPr>
                <w:lang w:val="sr-Cyrl-CS"/>
              </w:rPr>
              <w:t xml:space="preserve">Анализа остварене сарадње са родитељима и њеног утицаја на резултате у </w:t>
            </w:r>
            <w:r>
              <w:rPr>
                <w:lang w:val="ru-RU"/>
              </w:rPr>
              <w:t>васпитно-образовном</w:t>
            </w:r>
            <w:r w:rsidRPr="007C1C85">
              <w:rPr>
                <w:lang w:val="sr-Cyrl-CS"/>
              </w:rPr>
              <w:t xml:space="preserve"> раду</w:t>
            </w:r>
            <w:r>
              <w:rPr>
                <w:lang w:val="sr-Cyrl-CS"/>
              </w:rPr>
              <w:t>,</w:t>
            </w:r>
          </w:p>
          <w:p w:rsidR="00AD3725" w:rsidRPr="007C1C85" w:rsidRDefault="00AD3725" w:rsidP="006008CF">
            <w:pPr>
              <w:pStyle w:val="a9"/>
              <w:rPr>
                <w:lang w:val="sr-Cyrl-CS"/>
              </w:rPr>
            </w:pPr>
            <w:r>
              <w:rPr>
                <w:lang w:val="sr-Cyrl-CS"/>
              </w:rPr>
              <w:t xml:space="preserve">  </w:t>
            </w:r>
            <w:r w:rsidRPr="007C1C85">
              <w:rPr>
                <w:lang w:val="sr-Cyrl-CS"/>
              </w:rPr>
              <w:t>-</w:t>
            </w:r>
            <w:r>
              <w:rPr>
                <w:lang w:val="sr-Cyrl-CS"/>
              </w:rPr>
              <w:t xml:space="preserve"> </w:t>
            </w:r>
            <w:r w:rsidRPr="007C1C85">
              <w:rPr>
                <w:lang w:val="sr-Cyrl-CS"/>
              </w:rPr>
              <w:t xml:space="preserve">Разматрање предлога и закључака одељењског већа који се односе на побољшање резултата </w:t>
            </w:r>
            <w:r>
              <w:rPr>
                <w:lang w:val="ru-RU"/>
              </w:rPr>
              <w:t>васпитно-образовног</w:t>
            </w:r>
            <w:r w:rsidRPr="007C1C85">
              <w:rPr>
                <w:lang w:val="sr-Cyrl-CS"/>
              </w:rPr>
              <w:t xml:space="preserve"> рада у 3. Тромесечју</w:t>
            </w:r>
            <w:r>
              <w:rPr>
                <w:lang w:val="sr-Cyrl-CS"/>
              </w:rPr>
              <w:t>,</w:t>
            </w:r>
          </w:p>
          <w:p w:rsidR="00AD3725" w:rsidRPr="007C1C85" w:rsidRDefault="00AD3725" w:rsidP="006008CF">
            <w:pPr>
              <w:pStyle w:val="a9"/>
              <w:rPr>
                <w:lang w:val="sr-Cyrl-CS"/>
              </w:rPr>
            </w:pPr>
            <w:r>
              <w:rPr>
                <w:lang w:val="sr-Cyrl-CS"/>
              </w:rPr>
              <w:t xml:space="preserve">  </w:t>
            </w:r>
            <w:r w:rsidRPr="007C1C85">
              <w:rPr>
                <w:lang w:val="sr-Cyrl-CS"/>
              </w:rPr>
              <w:t>-</w:t>
            </w:r>
            <w:r>
              <w:rPr>
                <w:lang w:val="sr-Cyrl-CS"/>
              </w:rPr>
              <w:t xml:space="preserve"> </w:t>
            </w:r>
            <w:r w:rsidRPr="007C1C85">
              <w:rPr>
                <w:lang w:val="sr-Cyrl-CS"/>
              </w:rPr>
              <w:t>Учешће на Зимским сусретима учитеља</w:t>
            </w:r>
            <w:r>
              <w:rPr>
                <w:lang w:val="sr-Cyrl-CS"/>
              </w:rPr>
              <w:t>,</w:t>
            </w:r>
          </w:p>
          <w:p w:rsidR="00AD3725" w:rsidRPr="007C1C85" w:rsidRDefault="00AD3725" w:rsidP="006008CF">
            <w:pPr>
              <w:pStyle w:val="a9"/>
              <w:rPr>
                <w:lang w:val="sr-Cyrl-CS"/>
              </w:rPr>
            </w:pPr>
            <w:r>
              <w:rPr>
                <w:lang w:val="sr-Cyrl-CS"/>
              </w:rPr>
              <w:t xml:space="preserve">  </w:t>
            </w:r>
            <w:r w:rsidRPr="007C1C85">
              <w:rPr>
                <w:lang w:val="sr-Cyrl-CS"/>
              </w:rPr>
              <w:t>-</w:t>
            </w:r>
            <w:r>
              <w:rPr>
                <w:lang w:val="sr-Cyrl-CS"/>
              </w:rPr>
              <w:t xml:space="preserve"> </w:t>
            </w:r>
            <w:r w:rsidRPr="007C1C85">
              <w:rPr>
                <w:lang w:val="sr-Cyrl-CS"/>
              </w:rPr>
              <w:t>Присуствовање семинарима и састанцима у ДУНС-у</w:t>
            </w:r>
            <w:r>
              <w:rPr>
                <w:lang w:val="sr-Cyrl-CS"/>
              </w:rPr>
              <w:t>;</w:t>
            </w:r>
          </w:p>
        </w:tc>
        <w:tc>
          <w:tcPr>
            <w:tcW w:w="1418" w:type="dxa"/>
          </w:tcPr>
          <w:p w:rsidR="00AD3725" w:rsidRPr="007C1C85" w:rsidRDefault="00AD3725" w:rsidP="006008CF">
            <w:pPr>
              <w:pStyle w:val="a5"/>
              <w:spacing w:after="0"/>
              <w:ind w:left="0"/>
            </w:pPr>
            <w:r>
              <w:t>Учитељи, педагог, психолог, директор</w:t>
            </w:r>
          </w:p>
        </w:tc>
        <w:tc>
          <w:tcPr>
            <w:tcW w:w="992" w:type="dxa"/>
          </w:tcPr>
          <w:p w:rsidR="00AD3725" w:rsidRDefault="00AD3725" w:rsidP="006008CF">
            <w:pPr>
              <w:pStyle w:val="a5"/>
              <w:spacing w:after="0"/>
              <w:ind w:left="0"/>
            </w:pPr>
            <w:r>
              <w:t xml:space="preserve">Седнице, консултације, договори, </w:t>
            </w:r>
          </w:p>
          <w:p w:rsidR="00AD3725" w:rsidRPr="007C1C85" w:rsidRDefault="00AD3725" w:rsidP="006008CF">
            <w:pPr>
              <w:pStyle w:val="a5"/>
              <w:spacing w:after="0"/>
              <w:ind w:left="0"/>
            </w:pPr>
            <w:r>
              <w:t>записници</w:t>
            </w:r>
          </w:p>
        </w:tc>
      </w:tr>
      <w:tr w:rsidR="00AD3725" w:rsidRPr="00A82FA4" w:rsidTr="006008CF">
        <w:trPr>
          <w:cantSplit/>
          <w:trHeight w:val="1376"/>
        </w:trPr>
        <w:tc>
          <w:tcPr>
            <w:tcW w:w="1101" w:type="dxa"/>
            <w:textDirection w:val="btLr"/>
            <w:vAlign w:val="center"/>
          </w:tcPr>
          <w:p w:rsidR="00AD3725" w:rsidRPr="000E38C1" w:rsidRDefault="00AD3725" w:rsidP="006008CF">
            <w:pPr>
              <w:pStyle w:val="a5"/>
              <w:spacing w:after="0"/>
              <w:ind w:left="0" w:right="113"/>
              <w:jc w:val="center"/>
              <w:rPr>
                <w:bCs/>
              </w:rPr>
            </w:pPr>
          </w:p>
          <w:p w:rsidR="00AD3725" w:rsidRPr="000E38C1" w:rsidRDefault="00AD3725" w:rsidP="006008CF">
            <w:pPr>
              <w:pStyle w:val="a5"/>
              <w:spacing w:after="0"/>
              <w:ind w:left="0" w:right="113"/>
              <w:jc w:val="center"/>
              <w:rPr>
                <w:bCs/>
              </w:rPr>
            </w:pPr>
            <w:r>
              <w:rPr>
                <w:bCs/>
              </w:rPr>
              <w:t xml:space="preserve">   </w:t>
            </w:r>
            <w:r w:rsidRPr="000E38C1">
              <w:rPr>
                <w:bCs/>
              </w:rPr>
              <w:t>ФЕБРУАР</w:t>
            </w:r>
          </w:p>
        </w:tc>
        <w:tc>
          <w:tcPr>
            <w:tcW w:w="6946" w:type="dxa"/>
            <w:vAlign w:val="center"/>
          </w:tcPr>
          <w:p w:rsidR="00AD3725" w:rsidRPr="007C1C85" w:rsidRDefault="00AD3725" w:rsidP="006008CF">
            <w:pPr>
              <w:pStyle w:val="a9"/>
              <w:rPr>
                <w:lang w:val="sr-Cyrl-CS"/>
              </w:rPr>
            </w:pPr>
            <w:r>
              <w:rPr>
                <w:lang w:val="sr-Cyrl-CS"/>
              </w:rPr>
              <w:t xml:space="preserve">  </w:t>
            </w:r>
            <w:r w:rsidRPr="007C1C85">
              <w:rPr>
                <w:lang w:val="sr-Cyrl-CS"/>
              </w:rPr>
              <w:t>-</w:t>
            </w:r>
            <w:r>
              <w:rPr>
                <w:lang w:val="sr-Cyrl-CS"/>
              </w:rPr>
              <w:t xml:space="preserve"> </w:t>
            </w:r>
            <w:r w:rsidRPr="007C1C85">
              <w:rPr>
                <w:lang w:val="sr-Cyrl-CS"/>
              </w:rPr>
              <w:t xml:space="preserve">Доношење месечног оперативног плана </w:t>
            </w:r>
            <w:r>
              <w:rPr>
                <w:lang w:val="ru-RU"/>
              </w:rPr>
              <w:t>васпитно-образовног</w:t>
            </w:r>
            <w:r w:rsidRPr="007C1C85">
              <w:rPr>
                <w:lang w:val="sr-Cyrl-CS"/>
              </w:rPr>
              <w:t xml:space="preserve"> рада</w:t>
            </w:r>
            <w:r>
              <w:rPr>
                <w:lang w:val="sr-Cyrl-CS"/>
              </w:rPr>
              <w:t xml:space="preserve"> за март,</w:t>
            </w:r>
          </w:p>
          <w:p w:rsidR="00AD3725" w:rsidRPr="007C1C85" w:rsidRDefault="00AD3725" w:rsidP="006008CF">
            <w:pPr>
              <w:pStyle w:val="a9"/>
              <w:rPr>
                <w:lang w:val="sr-Cyrl-CS"/>
              </w:rPr>
            </w:pPr>
            <w:r>
              <w:rPr>
                <w:lang w:val="sr-Cyrl-CS"/>
              </w:rPr>
              <w:t xml:space="preserve">  </w:t>
            </w:r>
            <w:r w:rsidRPr="007C1C85">
              <w:rPr>
                <w:lang w:val="sr-Cyrl-CS"/>
              </w:rPr>
              <w:t>-</w:t>
            </w:r>
            <w:r>
              <w:rPr>
                <w:lang w:val="sr-Cyrl-CS"/>
              </w:rPr>
              <w:t xml:space="preserve"> </w:t>
            </w:r>
            <w:r w:rsidRPr="007C1C85">
              <w:rPr>
                <w:lang w:val="sr-Cyrl-CS"/>
              </w:rPr>
              <w:t>Утврђивање приоритета у набавци нових наставних средстава и друге школске опреме</w:t>
            </w:r>
            <w:r>
              <w:rPr>
                <w:lang w:val="sr-Cyrl-CS"/>
              </w:rPr>
              <w:t>,</w:t>
            </w:r>
          </w:p>
          <w:p w:rsidR="00AD3725" w:rsidRPr="007C1C85" w:rsidRDefault="00AD3725" w:rsidP="006008CF">
            <w:pPr>
              <w:pStyle w:val="a9"/>
              <w:rPr>
                <w:lang w:val="sr-Cyrl-CS"/>
              </w:rPr>
            </w:pPr>
            <w:r>
              <w:rPr>
                <w:lang w:val="sr-Cyrl-CS"/>
              </w:rPr>
              <w:t xml:space="preserve">  </w:t>
            </w:r>
            <w:r w:rsidRPr="007C1C85">
              <w:rPr>
                <w:lang w:val="sr-Cyrl-CS"/>
              </w:rPr>
              <w:t>-</w:t>
            </w:r>
            <w:r>
              <w:rPr>
                <w:lang w:val="sr-Cyrl-CS"/>
              </w:rPr>
              <w:t xml:space="preserve"> </w:t>
            </w:r>
            <w:r w:rsidRPr="007C1C85">
              <w:rPr>
                <w:lang w:val="sr-Cyrl-CS"/>
              </w:rPr>
              <w:t>Организовање предавања за родитеље</w:t>
            </w:r>
            <w:r>
              <w:rPr>
                <w:lang w:val="sr-Cyrl-CS"/>
              </w:rPr>
              <w:t>,</w:t>
            </w:r>
          </w:p>
          <w:p w:rsidR="00AD3725" w:rsidRDefault="00AD3725" w:rsidP="006008CF">
            <w:pPr>
              <w:pStyle w:val="a9"/>
              <w:rPr>
                <w:lang w:val="sr-Cyrl-CS"/>
              </w:rPr>
            </w:pPr>
            <w:r>
              <w:rPr>
                <w:lang w:val="sr-Cyrl-CS"/>
              </w:rPr>
              <w:t xml:space="preserve">  - Угледни час.   Анализа часа,</w:t>
            </w:r>
          </w:p>
          <w:p w:rsidR="00AD3725" w:rsidRDefault="00AD3725" w:rsidP="006008CF">
            <w:pPr>
              <w:pStyle w:val="a9"/>
              <w:rPr>
                <w:lang w:val="sr-Cyrl-CS"/>
              </w:rPr>
            </w:pPr>
            <w:r>
              <w:rPr>
                <w:lang w:val="sr-Cyrl-CS"/>
              </w:rPr>
              <w:t xml:space="preserve">  - Припреме за обележавање Дана школе,</w:t>
            </w:r>
          </w:p>
          <w:p w:rsidR="00AD3725" w:rsidRPr="007C1C85" w:rsidRDefault="00AD3725" w:rsidP="006008CF">
            <w:pPr>
              <w:pStyle w:val="a9"/>
              <w:rPr>
                <w:lang w:val="sr-Cyrl-CS"/>
              </w:rPr>
            </w:pPr>
            <w:r>
              <w:rPr>
                <w:lang w:val="sr-Cyrl-CS"/>
              </w:rPr>
              <w:t xml:space="preserve">  - Припреме за промоцију школе ( посете предшколским установама, </w:t>
            </w:r>
            <w:r w:rsidRPr="0078257C">
              <w:rPr>
                <w:lang w:val="sr-Cyrl-CS"/>
              </w:rPr>
              <w:t>планирање активности за  „Дан отворених</w:t>
            </w:r>
            <w:r>
              <w:rPr>
                <w:lang w:val="sr-Cyrl-CS"/>
              </w:rPr>
              <w:t xml:space="preserve"> </w:t>
            </w:r>
            <w:r w:rsidRPr="0078257C">
              <w:rPr>
                <w:lang w:val="sr-Cyrl-CS"/>
              </w:rPr>
              <w:t>врата школе“)</w:t>
            </w:r>
          </w:p>
          <w:p w:rsidR="00AD3725" w:rsidRPr="007C1C85" w:rsidRDefault="00AD3725" w:rsidP="006008CF">
            <w:pPr>
              <w:pStyle w:val="a9"/>
              <w:rPr>
                <w:lang w:val="sr-Cyrl-CS"/>
              </w:rPr>
            </w:pPr>
            <w:r>
              <w:rPr>
                <w:lang w:val="sr-Cyrl-CS"/>
              </w:rPr>
              <w:t xml:space="preserve">  </w:t>
            </w:r>
            <w:r w:rsidRPr="007C1C85">
              <w:rPr>
                <w:lang w:val="sr-Cyrl-CS"/>
              </w:rPr>
              <w:t>-</w:t>
            </w:r>
            <w:r>
              <w:rPr>
                <w:lang w:val="sr-Cyrl-CS"/>
              </w:rPr>
              <w:t xml:space="preserve"> </w:t>
            </w:r>
            <w:r w:rsidRPr="007C1C85">
              <w:rPr>
                <w:lang w:val="sr-Cyrl-CS"/>
              </w:rPr>
              <w:t>Присуствовање семинарима и састанцима у ДУНС-у</w:t>
            </w:r>
            <w:r>
              <w:rPr>
                <w:lang w:val="sr-Cyrl-CS"/>
              </w:rPr>
              <w:t>;</w:t>
            </w:r>
          </w:p>
        </w:tc>
        <w:tc>
          <w:tcPr>
            <w:tcW w:w="1418" w:type="dxa"/>
          </w:tcPr>
          <w:p w:rsidR="00AD3725" w:rsidRPr="007C1C85" w:rsidRDefault="00AD3725" w:rsidP="006008CF">
            <w:pPr>
              <w:pStyle w:val="a5"/>
              <w:spacing w:after="0"/>
              <w:ind w:left="0"/>
            </w:pPr>
            <w:r>
              <w:t>Учитељи, педагог, психолог, директор</w:t>
            </w:r>
          </w:p>
        </w:tc>
        <w:tc>
          <w:tcPr>
            <w:tcW w:w="992" w:type="dxa"/>
          </w:tcPr>
          <w:p w:rsidR="00AD3725" w:rsidRDefault="00AD3725" w:rsidP="006008CF">
            <w:pPr>
              <w:pStyle w:val="a5"/>
              <w:spacing w:after="0"/>
              <w:ind w:left="0"/>
            </w:pPr>
            <w:r>
              <w:t xml:space="preserve">Седнице, консултације, договори, </w:t>
            </w:r>
          </w:p>
          <w:p w:rsidR="00AD3725" w:rsidRPr="007C1C85" w:rsidRDefault="00AD3725" w:rsidP="006008CF">
            <w:pPr>
              <w:pStyle w:val="a5"/>
              <w:spacing w:after="0"/>
              <w:ind w:left="0"/>
            </w:pPr>
            <w:r>
              <w:t>записници</w:t>
            </w:r>
          </w:p>
        </w:tc>
      </w:tr>
      <w:tr w:rsidR="00AD3725" w:rsidRPr="00A82FA4" w:rsidTr="006008CF">
        <w:trPr>
          <w:cantSplit/>
          <w:trHeight w:val="1247"/>
        </w:trPr>
        <w:tc>
          <w:tcPr>
            <w:tcW w:w="1101" w:type="dxa"/>
            <w:textDirection w:val="btLr"/>
            <w:vAlign w:val="center"/>
          </w:tcPr>
          <w:p w:rsidR="00AD3725" w:rsidRDefault="00AD3725" w:rsidP="006008CF">
            <w:pPr>
              <w:pStyle w:val="a5"/>
              <w:spacing w:after="0"/>
              <w:ind w:left="0" w:right="113"/>
              <w:jc w:val="center"/>
              <w:rPr>
                <w:bCs/>
              </w:rPr>
            </w:pPr>
          </w:p>
          <w:p w:rsidR="00AD3725" w:rsidRPr="000E38C1" w:rsidRDefault="00AD3725" w:rsidP="006008CF">
            <w:pPr>
              <w:pStyle w:val="a5"/>
              <w:spacing w:after="0"/>
              <w:ind w:left="0" w:right="113"/>
              <w:jc w:val="center"/>
              <w:rPr>
                <w:bCs/>
              </w:rPr>
            </w:pPr>
            <w:r w:rsidRPr="000E38C1">
              <w:rPr>
                <w:bCs/>
              </w:rPr>
              <w:t>МАРТ</w:t>
            </w:r>
          </w:p>
        </w:tc>
        <w:tc>
          <w:tcPr>
            <w:tcW w:w="6946" w:type="dxa"/>
            <w:vAlign w:val="center"/>
          </w:tcPr>
          <w:p w:rsidR="00AD3725" w:rsidRDefault="00AD3725" w:rsidP="006008CF">
            <w:pPr>
              <w:pStyle w:val="a9"/>
              <w:rPr>
                <w:lang w:val="sr-Cyrl-CS"/>
              </w:rPr>
            </w:pPr>
            <w:r>
              <w:rPr>
                <w:lang w:val="sr-Cyrl-CS"/>
              </w:rPr>
              <w:t xml:space="preserve">  </w:t>
            </w:r>
            <w:r w:rsidRPr="007C1C85">
              <w:rPr>
                <w:lang w:val="sr-Cyrl-CS"/>
              </w:rPr>
              <w:t>-</w:t>
            </w:r>
            <w:r>
              <w:rPr>
                <w:lang w:val="sr-Cyrl-CS"/>
              </w:rPr>
              <w:t xml:space="preserve"> </w:t>
            </w:r>
            <w:r w:rsidRPr="007C1C85">
              <w:rPr>
                <w:lang w:val="sr-Cyrl-CS"/>
              </w:rPr>
              <w:t xml:space="preserve">Анализа успешности реализације планираних задатака у </w:t>
            </w:r>
            <w:r>
              <w:rPr>
                <w:lang w:val="ru-RU"/>
              </w:rPr>
              <w:t>васпитно-образовном</w:t>
            </w:r>
            <w:r>
              <w:rPr>
                <w:lang w:val="sr-Cyrl-CS"/>
              </w:rPr>
              <w:t xml:space="preserve"> раду на крају  трећег тромесечја(бројно стање, успех и владање, изостанци; реализација наставних и ваннаставних активности, сарадња са родитељима)</w:t>
            </w:r>
          </w:p>
          <w:p w:rsidR="00AD3725" w:rsidRPr="007C1C85" w:rsidRDefault="00AD3725" w:rsidP="006008CF">
            <w:pPr>
              <w:pStyle w:val="a9"/>
              <w:rPr>
                <w:lang w:val="sr-Cyrl-CS"/>
              </w:rPr>
            </w:pPr>
            <w:r>
              <w:rPr>
                <w:lang w:val="sr-Cyrl-CS"/>
              </w:rPr>
              <w:t xml:space="preserve">  - Анализа ефеката стручног усавршавања – осврт на Зимске сусрете учитеља</w:t>
            </w:r>
          </w:p>
          <w:p w:rsidR="00AD3725" w:rsidRPr="007C1C85" w:rsidRDefault="00AD3725" w:rsidP="006008CF">
            <w:pPr>
              <w:pStyle w:val="a9"/>
              <w:rPr>
                <w:lang w:val="sr-Cyrl-CS"/>
              </w:rPr>
            </w:pPr>
            <w:r>
              <w:rPr>
                <w:lang w:val="sr-Cyrl-CS"/>
              </w:rPr>
              <w:t xml:space="preserve">  </w:t>
            </w:r>
            <w:r w:rsidRPr="007C1C85">
              <w:rPr>
                <w:lang w:val="sr-Cyrl-CS"/>
              </w:rPr>
              <w:t>-</w:t>
            </w:r>
            <w:r>
              <w:rPr>
                <w:lang w:val="sr-Cyrl-CS"/>
              </w:rPr>
              <w:t xml:space="preserve"> </w:t>
            </w:r>
            <w:r w:rsidRPr="007C1C85">
              <w:rPr>
                <w:lang w:val="sr-Cyrl-CS"/>
              </w:rPr>
              <w:t xml:space="preserve">Доношење месечног оперативног плана </w:t>
            </w:r>
            <w:r>
              <w:rPr>
                <w:lang w:val="ru-RU"/>
              </w:rPr>
              <w:t>васпитно-образовног</w:t>
            </w:r>
            <w:r w:rsidRPr="007C1C85">
              <w:rPr>
                <w:lang w:val="sr-Cyrl-CS"/>
              </w:rPr>
              <w:t xml:space="preserve"> рада</w:t>
            </w:r>
            <w:r>
              <w:rPr>
                <w:lang w:val="sr-Cyrl-CS"/>
              </w:rPr>
              <w:t xml:space="preserve"> за април</w:t>
            </w:r>
          </w:p>
          <w:p w:rsidR="00AD3725" w:rsidRDefault="00AD3725" w:rsidP="006008CF">
            <w:pPr>
              <w:pStyle w:val="a9"/>
              <w:rPr>
                <w:lang w:val="sr-Cyrl-CS"/>
              </w:rPr>
            </w:pPr>
            <w:r>
              <w:rPr>
                <w:lang w:val="sr-Cyrl-CS"/>
              </w:rPr>
              <w:t xml:space="preserve">  - Угледни час: иновативне методе</w:t>
            </w:r>
          </w:p>
          <w:p w:rsidR="00AD3725" w:rsidRPr="007C1C85" w:rsidRDefault="00AD3725" w:rsidP="006008CF">
            <w:pPr>
              <w:pStyle w:val="a9"/>
              <w:rPr>
                <w:lang w:val="sr-Cyrl-CS"/>
              </w:rPr>
            </w:pPr>
            <w:r>
              <w:rPr>
                <w:lang w:val="sr-Cyrl-CS"/>
              </w:rPr>
              <w:t xml:space="preserve">  - </w:t>
            </w:r>
            <w:r w:rsidRPr="007C1C85">
              <w:rPr>
                <w:lang w:val="sr-Cyrl-CS"/>
              </w:rPr>
              <w:t>Присуствовање семинарима и састанцима у ДУНС-у</w:t>
            </w:r>
          </w:p>
          <w:p w:rsidR="00AD3725" w:rsidRPr="007C1C85" w:rsidRDefault="00AD3725" w:rsidP="006008CF">
            <w:pPr>
              <w:pStyle w:val="a9"/>
              <w:rPr>
                <w:lang w:val="sr-Cyrl-CS"/>
              </w:rPr>
            </w:pPr>
            <w:r>
              <w:rPr>
                <w:lang w:val="sr-Cyrl-CS"/>
              </w:rPr>
              <w:t xml:space="preserve">  </w:t>
            </w:r>
            <w:r w:rsidRPr="007C1C85">
              <w:rPr>
                <w:lang w:val="sr-Cyrl-CS"/>
              </w:rPr>
              <w:t>-</w:t>
            </w:r>
            <w:r>
              <w:rPr>
                <w:lang w:val="sr-Cyrl-CS"/>
              </w:rPr>
              <w:t xml:space="preserve"> Анализа ефеката сарадње Већа</w:t>
            </w:r>
            <w:r w:rsidRPr="007C1C85">
              <w:rPr>
                <w:lang w:val="sr-Cyrl-CS"/>
              </w:rPr>
              <w:t xml:space="preserve"> са педагошко-психолошком службом школе</w:t>
            </w:r>
          </w:p>
          <w:p w:rsidR="00AD3725" w:rsidRPr="007C1C85" w:rsidRDefault="00AD3725" w:rsidP="006008CF">
            <w:pPr>
              <w:pStyle w:val="a9"/>
              <w:rPr>
                <w:lang w:val="sr-Cyrl-CS"/>
              </w:rPr>
            </w:pPr>
          </w:p>
        </w:tc>
        <w:tc>
          <w:tcPr>
            <w:tcW w:w="1418" w:type="dxa"/>
          </w:tcPr>
          <w:p w:rsidR="00AD3725" w:rsidRPr="007C1C85" w:rsidRDefault="00AD3725" w:rsidP="006008CF">
            <w:pPr>
              <w:pStyle w:val="a5"/>
              <w:spacing w:after="0"/>
              <w:ind w:left="0"/>
            </w:pPr>
            <w:r>
              <w:t>Учитељи, педагог, психолог, директор</w:t>
            </w:r>
          </w:p>
        </w:tc>
        <w:tc>
          <w:tcPr>
            <w:tcW w:w="992" w:type="dxa"/>
          </w:tcPr>
          <w:p w:rsidR="00AD3725" w:rsidRDefault="00AD3725" w:rsidP="006008CF">
            <w:pPr>
              <w:pStyle w:val="a5"/>
              <w:spacing w:after="0"/>
              <w:ind w:left="0"/>
            </w:pPr>
            <w:r>
              <w:t xml:space="preserve">Седнице, консултације, договори, </w:t>
            </w:r>
          </w:p>
          <w:p w:rsidR="00AD3725" w:rsidRPr="007C1C85" w:rsidRDefault="00AD3725" w:rsidP="006008CF">
            <w:pPr>
              <w:pStyle w:val="a5"/>
              <w:spacing w:after="0"/>
              <w:ind w:left="0"/>
            </w:pPr>
            <w:r>
              <w:t>записници</w:t>
            </w:r>
          </w:p>
        </w:tc>
      </w:tr>
      <w:tr w:rsidR="00AD3725" w:rsidRPr="00A82FA4" w:rsidTr="006008CF">
        <w:trPr>
          <w:cantSplit/>
          <w:trHeight w:val="1581"/>
        </w:trPr>
        <w:tc>
          <w:tcPr>
            <w:tcW w:w="1101" w:type="dxa"/>
            <w:textDirection w:val="btLr"/>
            <w:vAlign w:val="center"/>
          </w:tcPr>
          <w:p w:rsidR="00AD3725" w:rsidRPr="000E38C1" w:rsidRDefault="00AD3725" w:rsidP="006008CF">
            <w:pPr>
              <w:pStyle w:val="a5"/>
              <w:spacing w:after="0"/>
              <w:ind w:left="0" w:right="113"/>
              <w:jc w:val="center"/>
              <w:rPr>
                <w:bCs/>
              </w:rPr>
            </w:pPr>
          </w:p>
          <w:p w:rsidR="00AD3725" w:rsidRPr="000E38C1" w:rsidRDefault="00AD3725" w:rsidP="006008CF">
            <w:pPr>
              <w:pStyle w:val="a5"/>
              <w:spacing w:after="0"/>
              <w:ind w:left="0" w:right="113"/>
              <w:jc w:val="center"/>
              <w:rPr>
                <w:bCs/>
              </w:rPr>
            </w:pPr>
            <w:r w:rsidRPr="000E38C1">
              <w:rPr>
                <w:bCs/>
              </w:rPr>
              <w:t>АПРИЛ</w:t>
            </w:r>
          </w:p>
        </w:tc>
        <w:tc>
          <w:tcPr>
            <w:tcW w:w="6946" w:type="dxa"/>
            <w:vAlign w:val="center"/>
          </w:tcPr>
          <w:p w:rsidR="00AD3725" w:rsidRPr="007C1C85" w:rsidRDefault="00AD3725" w:rsidP="006008CF">
            <w:pPr>
              <w:pStyle w:val="a9"/>
              <w:rPr>
                <w:lang w:val="sr-Cyrl-CS"/>
              </w:rPr>
            </w:pPr>
            <w:r>
              <w:rPr>
                <w:lang w:val="sr-Cyrl-CS"/>
              </w:rPr>
              <w:t xml:space="preserve">  </w:t>
            </w:r>
            <w:r w:rsidRPr="007C1C85">
              <w:rPr>
                <w:lang w:val="sr-Cyrl-CS"/>
              </w:rPr>
              <w:t>-</w:t>
            </w:r>
            <w:r>
              <w:rPr>
                <w:lang w:val="sr-Cyrl-CS"/>
              </w:rPr>
              <w:t xml:space="preserve"> </w:t>
            </w:r>
            <w:r w:rsidRPr="007C1C85">
              <w:rPr>
                <w:lang w:val="sr-Cyrl-CS"/>
              </w:rPr>
              <w:t xml:space="preserve">Доношење месечног оперативног плана </w:t>
            </w:r>
            <w:r>
              <w:rPr>
                <w:lang w:val="ru-RU"/>
              </w:rPr>
              <w:t>васпитно-образовног</w:t>
            </w:r>
            <w:r w:rsidRPr="007C1C85">
              <w:rPr>
                <w:lang w:val="sr-Cyrl-CS"/>
              </w:rPr>
              <w:t xml:space="preserve"> рада</w:t>
            </w:r>
            <w:r>
              <w:rPr>
                <w:lang w:val="sr-Cyrl-CS"/>
              </w:rPr>
              <w:t xml:space="preserve"> за мај</w:t>
            </w:r>
          </w:p>
          <w:p w:rsidR="00AD3725" w:rsidRPr="007C1C85" w:rsidRDefault="00AD3725" w:rsidP="006008CF">
            <w:pPr>
              <w:pStyle w:val="a9"/>
              <w:rPr>
                <w:lang w:val="sr-Cyrl-CS"/>
              </w:rPr>
            </w:pPr>
            <w:r>
              <w:rPr>
                <w:lang w:val="sr-Cyrl-CS"/>
              </w:rPr>
              <w:t xml:space="preserve">  </w:t>
            </w:r>
            <w:r w:rsidRPr="007C1C85">
              <w:rPr>
                <w:lang w:val="sr-Cyrl-CS"/>
              </w:rPr>
              <w:t>-</w:t>
            </w:r>
            <w:r>
              <w:rPr>
                <w:lang w:val="sr-Cyrl-CS"/>
              </w:rPr>
              <w:t xml:space="preserve"> </w:t>
            </w:r>
            <w:r w:rsidRPr="007C1C85">
              <w:rPr>
                <w:lang w:val="sr-Cyrl-CS"/>
              </w:rPr>
              <w:t xml:space="preserve">Разматрање предлога и закључака одељењског већа који се односе на побољшање резултата </w:t>
            </w:r>
            <w:r>
              <w:rPr>
                <w:lang w:val="ru-RU"/>
              </w:rPr>
              <w:t>васпитно-образовног</w:t>
            </w:r>
            <w:r w:rsidRPr="007C1C85">
              <w:rPr>
                <w:lang w:val="sr-Cyrl-CS"/>
              </w:rPr>
              <w:t xml:space="preserve"> </w:t>
            </w:r>
            <w:r>
              <w:rPr>
                <w:lang w:val="sr-Cyrl-CS"/>
              </w:rPr>
              <w:t xml:space="preserve">   </w:t>
            </w:r>
            <w:r w:rsidRPr="007C1C85">
              <w:rPr>
                <w:lang w:val="sr-Cyrl-CS"/>
              </w:rPr>
              <w:t>рада до краја 2. полугодишта</w:t>
            </w:r>
          </w:p>
          <w:p w:rsidR="00AD3725" w:rsidRDefault="00AD3725" w:rsidP="006008CF">
            <w:pPr>
              <w:pStyle w:val="a9"/>
              <w:rPr>
                <w:lang w:val="sr-Cyrl-CS"/>
              </w:rPr>
            </w:pPr>
            <w:r>
              <w:rPr>
                <w:lang w:val="sr-Cyrl-CS"/>
              </w:rPr>
              <w:t xml:space="preserve">  - Размена искустава након посећених часова; о реализацији истих садржаја у оквиру наставних области</w:t>
            </w:r>
          </w:p>
          <w:p w:rsidR="00AD3725" w:rsidRPr="0078257C" w:rsidRDefault="00AD3725" w:rsidP="006008CF">
            <w:pPr>
              <w:pStyle w:val="a9"/>
              <w:rPr>
                <w:lang w:val="sr-Cyrl-CS"/>
              </w:rPr>
            </w:pPr>
            <w:r>
              <w:rPr>
                <w:lang w:val="sr-Cyrl-CS"/>
              </w:rPr>
              <w:t xml:space="preserve">  - Договор и припрема за реализацију </w:t>
            </w:r>
            <w:r w:rsidRPr="0078257C">
              <w:rPr>
                <w:lang w:val="sr-Cyrl-CS"/>
              </w:rPr>
              <w:t>једнодневног излета</w:t>
            </w:r>
          </w:p>
          <w:p w:rsidR="00AD3725" w:rsidRPr="0078257C" w:rsidRDefault="00AD3725" w:rsidP="006008CF">
            <w:pPr>
              <w:pStyle w:val="a9"/>
            </w:pPr>
            <w:r w:rsidRPr="0078257C">
              <w:rPr>
                <w:lang w:val="sr-Cyrl-CS"/>
              </w:rPr>
              <w:t xml:space="preserve">  - Договор и припрема за учешће на „БЕБИ ЕГЗИТУ“</w:t>
            </w:r>
          </w:p>
          <w:p w:rsidR="00AD3725" w:rsidRPr="007C1C85" w:rsidRDefault="00AD3725" w:rsidP="006008CF">
            <w:pPr>
              <w:pStyle w:val="a9"/>
              <w:rPr>
                <w:lang w:val="sr-Cyrl-CS"/>
              </w:rPr>
            </w:pPr>
            <w:r>
              <w:rPr>
                <w:lang w:val="sr-Cyrl-CS"/>
              </w:rPr>
              <w:t xml:space="preserve">  -  </w:t>
            </w:r>
            <w:r w:rsidRPr="007C1C85">
              <w:rPr>
                <w:lang w:val="sr-Cyrl-CS"/>
              </w:rPr>
              <w:t>Присуствовање семинарима и састанцима у ДУНС-у</w:t>
            </w:r>
          </w:p>
        </w:tc>
        <w:tc>
          <w:tcPr>
            <w:tcW w:w="1418" w:type="dxa"/>
          </w:tcPr>
          <w:p w:rsidR="00AD3725" w:rsidRPr="007C1C85" w:rsidRDefault="00AD3725" w:rsidP="006008CF">
            <w:pPr>
              <w:pStyle w:val="a5"/>
              <w:spacing w:after="0"/>
              <w:ind w:left="0"/>
            </w:pPr>
            <w:r>
              <w:t>Учитељи, педагог, психолог, директор</w:t>
            </w:r>
          </w:p>
        </w:tc>
        <w:tc>
          <w:tcPr>
            <w:tcW w:w="992" w:type="dxa"/>
          </w:tcPr>
          <w:p w:rsidR="00AD3725" w:rsidRDefault="00AD3725" w:rsidP="006008CF">
            <w:pPr>
              <w:pStyle w:val="a5"/>
              <w:spacing w:after="0"/>
              <w:ind w:left="0"/>
            </w:pPr>
            <w:r>
              <w:t xml:space="preserve">Седнице, консултације, договори, </w:t>
            </w:r>
          </w:p>
          <w:p w:rsidR="00AD3725" w:rsidRPr="007C1C85" w:rsidRDefault="00AD3725" w:rsidP="006008CF">
            <w:pPr>
              <w:pStyle w:val="a5"/>
              <w:spacing w:after="0"/>
              <w:ind w:left="0"/>
            </w:pPr>
            <w:r>
              <w:t>записници</w:t>
            </w:r>
          </w:p>
        </w:tc>
      </w:tr>
      <w:tr w:rsidR="00AD3725" w:rsidRPr="00A82FA4" w:rsidTr="006008CF">
        <w:trPr>
          <w:cantSplit/>
          <w:trHeight w:val="1606"/>
        </w:trPr>
        <w:tc>
          <w:tcPr>
            <w:tcW w:w="1101" w:type="dxa"/>
            <w:textDirection w:val="btLr"/>
            <w:vAlign w:val="center"/>
          </w:tcPr>
          <w:p w:rsidR="00AD3725" w:rsidRPr="000E38C1" w:rsidRDefault="00AD3725" w:rsidP="006008CF">
            <w:pPr>
              <w:pStyle w:val="a5"/>
              <w:spacing w:after="0"/>
              <w:ind w:left="0" w:right="113"/>
            </w:pPr>
          </w:p>
          <w:p w:rsidR="00AD3725" w:rsidRPr="000E38C1" w:rsidRDefault="00AD3725" w:rsidP="006008CF">
            <w:pPr>
              <w:pStyle w:val="a5"/>
              <w:spacing w:after="0"/>
              <w:ind w:left="0" w:right="113"/>
              <w:jc w:val="center"/>
            </w:pPr>
            <w:r w:rsidRPr="000E38C1">
              <w:t>МАЈ</w:t>
            </w:r>
          </w:p>
        </w:tc>
        <w:tc>
          <w:tcPr>
            <w:tcW w:w="6946" w:type="dxa"/>
            <w:vAlign w:val="center"/>
          </w:tcPr>
          <w:p w:rsidR="00AD3725" w:rsidRPr="0078257C" w:rsidRDefault="00AD3725" w:rsidP="006008CF">
            <w:pPr>
              <w:pStyle w:val="a9"/>
              <w:rPr>
                <w:lang w:val="sr-Cyrl-CS"/>
              </w:rPr>
            </w:pPr>
            <w:r>
              <w:rPr>
                <w:lang w:val="sr-Cyrl-CS"/>
              </w:rPr>
              <w:t xml:space="preserve">  </w:t>
            </w:r>
            <w:r w:rsidRPr="007C1C85">
              <w:rPr>
                <w:lang w:val="sr-Cyrl-CS"/>
              </w:rPr>
              <w:t>-</w:t>
            </w:r>
            <w:r>
              <w:rPr>
                <w:lang w:val="sr-Cyrl-CS"/>
              </w:rPr>
              <w:t xml:space="preserve"> </w:t>
            </w:r>
            <w:r w:rsidRPr="007C1C85">
              <w:rPr>
                <w:lang w:val="sr-Cyrl-CS"/>
              </w:rPr>
              <w:t xml:space="preserve">Доношење месечног оперативног плана </w:t>
            </w:r>
            <w:r>
              <w:rPr>
                <w:lang w:val="ru-RU"/>
              </w:rPr>
              <w:t>васпитно-</w:t>
            </w:r>
            <w:r w:rsidRPr="0078257C">
              <w:rPr>
                <w:lang w:val="ru-RU"/>
              </w:rPr>
              <w:t>образовног</w:t>
            </w:r>
            <w:r w:rsidRPr="0078257C">
              <w:rPr>
                <w:lang w:val="sr-Cyrl-CS"/>
              </w:rPr>
              <w:t xml:space="preserve"> рада за јун;</w:t>
            </w:r>
          </w:p>
          <w:p w:rsidR="00AD3725" w:rsidRPr="0078257C" w:rsidRDefault="00AD3725" w:rsidP="006008CF">
            <w:pPr>
              <w:pStyle w:val="a9"/>
              <w:rPr>
                <w:lang w:val="sr-Cyrl-CS"/>
              </w:rPr>
            </w:pPr>
            <w:r w:rsidRPr="0078257C">
              <w:rPr>
                <w:lang w:val="sr-Cyrl-CS"/>
              </w:rPr>
              <w:t xml:space="preserve">  - Договор и припрема за учешће на „ЗМАЈЕВИМ ДЕЧИЈИМ ИГРАМА“</w:t>
            </w:r>
          </w:p>
          <w:p w:rsidR="00AD3725" w:rsidRDefault="00AD3725" w:rsidP="006008CF">
            <w:pPr>
              <w:pStyle w:val="a9"/>
              <w:rPr>
                <w:lang w:val="sr-Cyrl-CS"/>
              </w:rPr>
            </w:pPr>
            <w:r>
              <w:rPr>
                <w:lang w:val="sr-Cyrl-CS"/>
              </w:rPr>
              <w:t xml:space="preserve">  - Разговор о могућности тематског планирања наставног градива за следећу школску годину</w:t>
            </w:r>
          </w:p>
          <w:p w:rsidR="00AD3725" w:rsidRPr="007C1C85" w:rsidRDefault="00AD3725" w:rsidP="006008CF">
            <w:pPr>
              <w:pStyle w:val="a9"/>
              <w:rPr>
                <w:lang w:val="sr-Cyrl-CS"/>
              </w:rPr>
            </w:pPr>
            <w:r>
              <w:rPr>
                <w:lang w:val="sr-Cyrl-CS"/>
              </w:rPr>
              <w:t xml:space="preserve">  - Координација рада са Педагошким колегијумом</w:t>
            </w:r>
          </w:p>
          <w:p w:rsidR="00AD3725" w:rsidRPr="007C1C85" w:rsidRDefault="00AD3725" w:rsidP="006008CF">
            <w:pPr>
              <w:pStyle w:val="a9"/>
              <w:rPr>
                <w:lang w:val="sr-Cyrl-CS"/>
              </w:rPr>
            </w:pPr>
            <w:r>
              <w:rPr>
                <w:lang w:val="sr-Cyrl-CS"/>
              </w:rPr>
              <w:t xml:space="preserve">  </w:t>
            </w:r>
            <w:r w:rsidRPr="007C1C85">
              <w:rPr>
                <w:lang w:val="sr-Cyrl-CS"/>
              </w:rPr>
              <w:t>-</w:t>
            </w:r>
            <w:r>
              <w:rPr>
                <w:lang w:val="sr-Cyrl-CS"/>
              </w:rPr>
              <w:t xml:space="preserve"> </w:t>
            </w:r>
            <w:r w:rsidRPr="007C1C85">
              <w:rPr>
                <w:lang w:val="sr-Cyrl-CS"/>
              </w:rPr>
              <w:t>Припрема низа задатака објективног типа за проверу знања ученика и уједначавање критеријума оцењивања на нивоу разреда</w:t>
            </w:r>
            <w:r>
              <w:rPr>
                <w:lang w:val="sr-Cyrl-CS"/>
              </w:rPr>
              <w:t xml:space="preserve"> </w:t>
            </w:r>
            <w:r w:rsidRPr="0078257C">
              <w:rPr>
                <w:lang w:val="sr-Cyrl-CS"/>
              </w:rPr>
              <w:t>(осврт  и дискусија о формативном и сумативном оцењивању)</w:t>
            </w:r>
          </w:p>
          <w:p w:rsidR="00AD3725" w:rsidRPr="007C1C85" w:rsidRDefault="00AD3725" w:rsidP="006008CF">
            <w:pPr>
              <w:pStyle w:val="a9"/>
              <w:rPr>
                <w:lang w:val="sr-Cyrl-CS"/>
              </w:rPr>
            </w:pPr>
            <w:r>
              <w:rPr>
                <w:lang w:val="sr-Cyrl-CS"/>
              </w:rPr>
              <w:t xml:space="preserve">  </w:t>
            </w:r>
            <w:r w:rsidRPr="007C1C85">
              <w:rPr>
                <w:lang w:val="sr-Cyrl-CS"/>
              </w:rPr>
              <w:t>-</w:t>
            </w:r>
            <w:r>
              <w:rPr>
                <w:lang w:val="sr-Cyrl-CS"/>
              </w:rPr>
              <w:t xml:space="preserve"> </w:t>
            </w:r>
            <w:r w:rsidRPr="007C1C85">
              <w:rPr>
                <w:lang w:val="sr-Cyrl-CS"/>
              </w:rPr>
              <w:t>Учешће на стручној екскурзији ДУНС-а</w:t>
            </w:r>
          </w:p>
          <w:p w:rsidR="00AD3725" w:rsidRPr="007C1C85" w:rsidRDefault="00AD3725" w:rsidP="006008CF">
            <w:pPr>
              <w:pStyle w:val="a9"/>
              <w:rPr>
                <w:lang w:val="sr-Cyrl-CS"/>
              </w:rPr>
            </w:pPr>
            <w:r>
              <w:rPr>
                <w:lang w:val="sr-Cyrl-CS"/>
              </w:rPr>
              <w:t xml:space="preserve">  </w:t>
            </w:r>
            <w:r w:rsidRPr="007C1C85">
              <w:rPr>
                <w:lang w:val="sr-Cyrl-CS"/>
              </w:rPr>
              <w:t>-</w:t>
            </w:r>
            <w:r>
              <w:rPr>
                <w:lang w:val="sr-Cyrl-CS"/>
              </w:rPr>
              <w:t xml:space="preserve"> </w:t>
            </w:r>
            <w:r w:rsidRPr="007C1C85">
              <w:rPr>
                <w:lang w:val="sr-Cyrl-CS"/>
              </w:rPr>
              <w:t>Присуствовање семинарима и састанцима у ДУНС-у</w:t>
            </w:r>
          </w:p>
        </w:tc>
        <w:tc>
          <w:tcPr>
            <w:tcW w:w="1418" w:type="dxa"/>
          </w:tcPr>
          <w:p w:rsidR="00AD3725" w:rsidRPr="007C1C85" w:rsidRDefault="00AD3725" w:rsidP="006008CF">
            <w:pPr>
              <w:pStyle w:val="a5"/>
              <w:spacing w:after="0"/>
              <w:ind w:left="0"/>
            </w:pPr>
            <w:r>
              <w:t>Учитељи, педагог, психолог, директор</w:t>
            </w:r>
          </w:p>
        </w:tc>
        <w:tc>
          <w:tcPr>
            <w:tcW w:w="992" w:type="dxa"/>
          </w:tcPr>
          <w:p w:rsidR="00AD3725" w:rsidRDefault="00AD3725" w:rsidP="006008CF">
            <w:pPr>
              <w:pStyle w:val="a5"/>
              <w:spacing w:after="0"/>
              <w:ind w:left="0"/>
            </w:pPr>
            <w:r>
              <w:t xml:space="preserve">Седнице, консултације, договори, </w:t>
            </w:r>
          </w:p>
          <w:p w:rsidR="00AD3725" w:rsidRPr="007C1C85" w:rsidRDefault="00AD3725" w:rsidP="006008CF">
            <w:pPr>
              <w:pStyle w:val="a5"/>
              <w:spacing w:after="0"/>
              <w:ind w:left="0"/>
            </w:pPr>
            <w:r>
              <w:t>записници</w:t>
            </w:r>
          </w:p>
        </w:tc>
      </w:tr>
      <w:tr w:rsidR="00AD3725" w:rsidRPr="00A82FA4" w:rsidTr="006008CF">
        <w:trPr>
          <w:cantSplit/>
          <w:trHeight w:val="1609"/>
        </w:trPr>
        <w:tc>
          <w:tcPr>
            <w:tcW w:w="1101" w:type="dxa"/>
            <w:textDirection w:val="btLr"/>
            <w:vAlign w:val="center"/>
          </w:tcPr>
          <w:p w:rsidR="00AD3725" w:rsidRPr="000E38C1" w:rsidRDefault="00AD3725" w:rsidP="006008CF">
            <w:pPr>
              <w:pStyle w:val="a5"/>
              <w:spacing w:after="0"/>
              <w:ind w:left="0" w:right="113"/>
              <w:jc w:val="center"/>
              <w:rPr>
                <w:bCs/>
              </w:rPr>
            </w:pPr>
          </w:p>
          <w:p w:rsidR="00AD3725" w:rsidRPr="000E38C1" w:rsidRDefault="00AD3725" w:rsidP="006008CF">
            <w:pPr>
              <w:pStyle w:val="a5"/>
              <w:spacing w:after="0"/>
              <w:ind w:left="0" w:right="113"/>
              <w:jc w:val="center"/>
              <w:rPr>
                <w:bCs/>
              </w:rPr>
            </w:pPr>
            <w:r w:rsidRPr="000E38C1">
              <w:rPr>
                <w:bCs/>
              </w:rPr>
              <w:t>ЈУН</w:t>
            </w:r>
          </w:p>
        </w:tc>
        <w:tc>
          <w:tcPr>
            <w:tcW w:w="6946" w:type="dxa"/>
            <w:vAlign w:val="center"/>
          </w:tcPr>
          <w:p w:rsidR="00AD3725" w:rsidRPr="007C1C85" w:rsidRDefault="00AD3725" w:rsidP="006008CF">
            <w:pPr>
              <w:pStyle w:val="a9"/>
              <w:rPr>
                <w:lang w:val="sr-Cyrl-CS"/>
              </w:rPr>
            </w:pPr>
            <w:r>
              <w:rPr>
                <w:lang w:val="sr-Cyrl-CS"/>
              </w:rPr>
              <w:t xml:space="preserve">  -</w:t>
            </w:r>
            <w:r w:rsidRPr="007C1C85">
              <w:rPr>
                <w:lang w:val="sr-Cyrl-CS"/>
              </w:rPr>
              <w:t xml:space="preserve"> Анализа успешности реализације планираних задатака у </w:t>
            </w:r>
            <w:r>
              <w:rPr>
                <w:lang w:val="ru-RU"/>
              </w:rPr>
              <w:t>васпитно-образовном</w:t>
            </w:r>
            <w:r>
              <w:rPr>
                <w:lang w:val="sr-Cyrl-CS"/>
              </w:rPr>
              <w:t xml:space="preserve"> раду на крају наставне године (бројно стање, успех и владање, изостанци; реализација наставних и ваннаставних активности, сарадња са родитељима)</w:t>
            </w:r>
          </w:p>
          <w:p w:rsidR="00AD3725" w:rsidRPr="007C1C85" w:rsidRDefault="00AD3725" w:rsidP="006008CF">
            <w:pPr>
              <w:pStyle w:val="a9"/>
              <w:rPr>
                <w:lang w:val="sr-Cyrl-CS"/>
              </w:rPr>
            </w:pPr>
            <w:r>
              <w:rPr>
                <w:lang w:val="sr-Cyrl-CS"/>
              </w:rPr>
              <w:t xml:space="preserve">  </w:t>
            </w:r>
            <w:r w:rsidRPr="007C1C85">
              <w:rPr>
                <w:lang w:val="sr-Cyrl-CS"/>
              </w:rPr>
              <w:t>-</w:t>
            </w:r>
            <w:r>
              <w:rPr>
                <w:lang w:val="sr-Cyrl-CS"/>
              </w:rPr>
              <w:t xml:space="preserve"> </w:t>
            </w:r>
            <w:r w:rsidRPr="007C1C85">
              <w:rPr>
                <w:lang w:val="sr-Cyrl-CS"/>
              </w:rPr>
              <w:t>Учешће на Сабору учитеља Србије</w:t>
            </w:r>
          </w:p>
          <w:p w:rsidR="00AD3725" w:rsidRPr="007C1C85" w:rsidRDefault="00AD3725" w:rsidP="006008CF">
            <w:pPr>
              <w:pStyle w:val="a9"/>
              <w:rPr>
                <w:lang w:val="sr-Cyrl-CS"/>
              </w:rPr>
            </w:pPr>
            <w:r>
              <w:rPr>
                <w:lang w:val="sr-Cyrl-CS"/>
              </w:rPr>
              <w:t xml:space="preserve">  </w:t>
            </w:r>
            <w:r w:rsidRPr="007C1C85">
              <w:rPr>
                <w:lang w:val="sr-Cyrl-CS"/>
              </w:rPr>
              <w:t>-</w:t>
            </w:r>
            <w:r>
              <w:rPr>
                <w:lang w:val="sr-Cyrl-CS"/>
              </w:rPr>
              <w:t xml:space="preserve"> </w:t>
            </w:r>
            <w:r w:rsidRPr="007C1C85">
              <w:rPr>
                <w:lang w:val="sr-Cyrl-CS"/>
              </w:rPr>
              <w:t>Анализа резултата остварених увођењем иновација у настави</w:t>
            </w:r>
          </w:p>
          <w:p w:rsidR="00AD3725" w:rsidRPr="007C1C85" w:rsidRDefault="00AD3725" w:rsidP="006008CF">
            <w:pPr>
              <w:pStyle w:val="a9"/>
              <w:rPr>
                <w:lang w:val="sr-Cyrl-CS"/>
              </w:rPr>
            </w:pPr>
            <w:r>
              <w:rPr>
                <w:lang w:val="sr-Cyrl-CS"/>
              </w:rPr>
              <w:t xml:space="preserve">  </w:t>
            </w:r>
            <w:r w:rsidRPr="007C1C85">
              <w:rPr>
                <w:lang w:val="sr-Cyrl-CS"/>
              </w:rPr>
              <w:t>-</w:t>
            </w:r>
            <w:r>
              <w:rPr>
                <w:lang w:val="sr-Cyrl-CS"/>
              </w:rPr>
              <w:t xml:space="preserve"> </w:t>
            </w:r>
            <w:r w:rsidRPr="007C1C85">
              <w:rPr>
                <w:lang w:val="sr-Cyrl-CS"/>
              </w:rPr>
              <w:t>Анализ</w:t>
            </w:r>
            <w:r>
              <w:rPr>
                <w:lang w:val="sr-Cyrl-CS"/>
              </w:rPr>
              <w:t>а резултата рада стручног Већа</w:t>
            </w:r>
            <w:r w:rsidRPr="007C1C85">
              <w:rPr>
                <w:lang w:val="sr-Cyrl-CS"/>
              </w:rPr>
              <w:t xml:space="preserve"> у текућој школској години са циљем његовог иновирања у наредној школској години</w:t>
            </w:r>
          </w:p>
          <w:p w:rsidR="00AD3725" w:rsidRPr="007C1C85" w:rsidRDefault="00AD3725" w:rsidP="006008CF">
            <w:pPr>
              <w:pStyle w:val="a9"/>
              <w:rPr>
                <w:lang w:val="sr-Cyrl-CS"/>
              </w:rPr>
            </w:pPr>
            <w:r>
              <w:rPr>
                <w:lang w:val="sr-Cyrl-CS"/>
              </w:rPr>
              <w:t xml:space="preserve">  </w:t>
            </w:r>
            <w:r w:rsidRPr="007C1C85">
              <w:rPr>
                <w:lang w:val="sr-Cyrl-CS"/>
              </w:rPr>
              <w:t>-</w:t>
            </w:r>
            <w:r>
              <w:rPr>
                <w:lang w:val="sr-Cyrl-CS"/>
              </w:rPr>
              <w:t xml:space="preserve"> </w:t>
            </w:r>
            <w:r w:rsidRPr="007C1C85">
              <w:rPr>
                <w:lang w:val="sr-Cyrl-CS"/>
              </w:rPr>
              <w:t>Присуствовање семинарима и састанцима у ДУНС-у</w:t>
            </w:r>
          </w:p>
        </w:tc>
        <w:tc>
          <w:tcPr>
            <w:tcW w:w="1418" w:type="dxa"/>
          </w:tcPr>
          <w:p w:rsidR="00AD3725" w:rsidRPr="007C1C85" w:rsidRDefault="00AD3725" w:rsidP="006008CF">
            <w:pPr>
              <w:pStyle w:val="a5"/>
              <w:spacing w:after="0"/>
              <w:ind w:left="0"/>
            </w:pPr>
            <w:r>
              <w:t>Учитељи, педагог, психолог, директор</w:t>
            </w:r>
          </w:p>
        </w:tc>
        <w:tc>
          <w:tcPr>
            <w:tcW w:w="992" w:type="dxa"/>
          </w:tcPr>
          <w:p w:rsidR="00AD3725" w:rsidRDefault="00AD3725" w:rsidP="006008CF">
            <w:pPr>
              <w:pStyle w:val="a5"/>
              <w:spacing w:after="0"/>
              <w:ind w:left="0"/>
            </w:pPr>
            <w:r>
              <w:t xml:space="preserve">Седнице, консултације, договори, </w:t>
            </w:r>
          </w:p>
          <w:p w:rsidR="00AD3725" w:rsidRPr="007C1C85" w:rsidRDefault="00AD3725" w:rsidP="006008CF">
            <w:pPr>
              <w:pStyle w:val="a5"/>
              <w:spacing w:after="0"/>
              <w:ind w:left="0"/>
            </w:pPr>
            <w:r>
              <w:t>записници</w:t>
            </w:r>
          </w:p>
        </w:tc>
      </w:tr>
    </w:tbl>
    <w:p w:rsidR="008A2B6D" w:rsidRPr="006F3DDD" w:rsidRDefault="008A2B6D" w:rsidP="00036B65">
      <w:pPr>
        <w:rPr>
          <w:rFonts w:ascii="Times New Roman" w:hAnsi="Times New Roman"/>
          <w:b/>
          <w:color w:val="000000"/>
          <w:sz w:val="28"/>
          <w:szCs w:val="28"/>
          <w:lang w:val="sr-Cyrl-CS"/>
        </w:rPr>
      </w:pPr>
    </w:p>
    <w:p w:rsidR="005D3BFC" w:rsidRPr="005D3BFC" w:rsidRDefault="00AD3725" w:rsidP="00036B65">
      <w:pPr>
        <w:jc w:val="center"/>
        <w:rPr>
          <w:rFonts w:ascii="Times New Roman" w:hAnsi="Times New Roman"/>
          <w:b/>
          <w:color w:val="000000"/>
          <w:sz w:val="28"/>
          <w:szCs w:val="28"/>
        </w:rPr>
      </w:pPr>
      <w:r>
        <w:rPr>
          <w:rFonts w:ascii="Times New Roman" w:hAnsi="Times New Roman"/>
          <w:b/>
          <w:color w:val="000000"/>
          <w:sz w:val="28"/>
          <w:szCs w:val="28"/>
          <w:lang w:val="sr-Cyrl-CS"/>
        </w:rPr>
        <w:t xml:space="preserve"> </w:t>
      </w:r>
    </w:p>
    <w:p w:rsidR="008A2B6D" w:rsidRPr="00776CE7" w:rsidRDefault="008A2B6D" w:rsidP="00036B65">
      <w:pPr>
        <w:jc w:val="center"/>
        <w:rPr>
          <w:rFonts w:ascii="Times New Roman" w:hAnsi="Times New Roman"/>
          <w:b/>
          <w:color w:val="000000"/>
          <w:sz w:val="28"/>
          <w:szCs w:val="28"/>
          <w:lang w:val="sr-Cyrl-CS"/>
        </w:rPr>
      </w:pPr>
      <w:r w:rsidRPr="00776CE7">
        <w:rPr>
          <w:rFonts w:ascii="Times New Roman" w:hAnsi="Times New Roman"/>
          <w:b/>
          <w:color w:val="000000"/>
          <w:sz w:val="28"/>
          <w:szCs w:val="28"/>
          <w:lang w:val="sr-Cyrl-CS"/>
        </w:rPr>
        <w:t xml:space="preserve">Оперативни план рада  </w:t>
      </w:r>
    </w:p>
    <w:p w:rsidR="008A2B6D" w:rsidRPr="00776CE7" w:rsidRDefault="008A2B6D" w:rsidP="00036B65">
      <w:pPr>
        <w:jc w:val="center"/>
        <w:rPr>
          <w:rFonts w:ascii="Times New Roman" w:hAnsi="Times New Roman"/>
          <w:b/>
          <w:color w:val="000000"/>
          <w:sz w:val="28"/>
          <w:szCs w:val="28"/>
          <w:lang w:val="sr-Cyrl-CS"/>
        </w:rPr>
      </w:pPr>
      <w:r w:rsidRPr="00776CE7">
        <w:rPr>
          <w:rFonts w:ascii="Times New Roman" w:hAnsi="Times New Roman"/>
          <w:b/>
          <w:color w:val="000000"/>
          <w:sz w:val="28"/>
          <w:szCs w:val="28"/>
          <w:lang w:val="ru-RU"/>
        </w:rPr>
        <w:t xml:space="preserve">стручног већа </w:t>
      </w:r>
      <w:r w:rsidRPr="00776CE7">
        <w:rPr>
          <w:rFonts w:ascii="Times New Roman" w:hAnsi="Times New Roman"/>
          <w:b/>
          <w:color w:val="000000"/>
          <w:sz w:val="28"/>
          <w:szCs w:val="28"/>
          <w:lang w:val="sr-Cyrl-CS"/>
        </w:rPr>
        <w:t>природних и информатичко техничких предмета</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142" w:type="dxa"/>
          <w:bottom w:w="142" w:type="dxa"/>
          <w:right w:w="142" w:type="dxa"/>
        </w:tblCellMar>
        <w:tblLook w:val="0000"/>
      </w:tblPr>
      <w:tblGrid>
        <w:gridCol w:w="6727"/>
        <w:gridCol w:w="1565"/>
        <w:gridCol w:w="1620"/>
      </w:tblGrid>
      <w:tr w:rsidR="00776CE7" w:rsidRPr="00A82FA4" w:rsidTr="00776CE7">
        <w:trPr>
          <w:trHeight w:val="208"/>
          <w:jc w:val="center"/>
        </w:trPr>
        <w:tc>
          <w:tcPr>
            <w:tcW w:w="6727" w:type="dxa"/>
            <w:vAlign w:val="center"/>
          </w:tcPr>
          <w:p w:rsidR="00776CE7" w:rsidRPr="00A82FA4" w:rsidRDefault="00776CE7" w:rsidP="006008CF">
            <w:pPr>
              <w:spacing w:after="0" w:line="240" w:lineRule="auto"/>
              <w:jc w:val="center"/>
              <w:rPr>
                <w:rFonts w:ascii="Times New Roman" w:hAnsi="Times New Roman"/>
                <w:color w:val="000000"/>
              </w:rPr>
            </w:pPr>
            <w:r w:rsidRPr="00A82FA4">
              <w:rPr>
                <w:rFonts w:ascii="Times New Roman" w:hAnsi="Times New Roman"/>
                <w:color w:val="000000"/>
                <w:lang w:val="sr-Cyrl-CS"/>
              </w:rPr>
              <w:t>Садржај рада</w:t>
            </w:r>
          </w:p>
        </w:tc>
        <w:tc>
          <w:tcPr>
            <w:tcW w:w="1565" w:type="dxa"/>
            <w:vAlign w:val="center"/>
          </w:tcPr>
          <w:p w:rsidR="00776CE7" w:rsidRPr="00A82FA4" w:rsidRDefault="00776CE7" w:rsidP="006008CF">
            <w:pPr>
              <w:spacing w:after="0" w:line="240" w:lineRule="auto"/>
              <w:jc w:val="center"/>
              <w:rPr>
                <w:rFonts w:ascii="Times New Roman" w:hAnsi="Times New Roman"/>
                <w:color w:val="000000"/>
              </w:rPr>
            </w:pPr>
            <w:r w:rsidRPr="00A82FA4">
              <w:rPr>
                <w:rFonts w:ascii="Times New Roman" w:hAnsi="Times New Roman"/>
                <w:color w:val="000000"/>
                <w:lang w:val="sr-Cyrl-CS"/>
              </w:rPr>
              <w:t>Носиоци</w:t>
            </w:r>
          </w:p>
        </w:tc>
        <w:tc>
          <w:tcPr>
            <w:tcW w:w="1620" w:type="dxa"/>
            <w:vAlign w:val="center"/>
          </w:tcPr>
          <w:p w:rsidR="00776CE7" w:rsidRPr="00A82FA4" w:rsidRDefault="00776CE7" w:rsidP="006008CF">
            <w:pPr>
              <w:spacing w:after="0" w:line="240" w:lineRule="auto"/>
              <w:jc w:val="center"/>
              <w:rPr>
                <w:rFonts w:ascii="Times New Roman" w:hAnsi="Times New Roman"/>
                <w:color w:val="000000"/>
              </w:rPr>
            </w:pPr>
            <w:r w:rsidRPr="00A82FA4">
              <w:rPr>
                <w:rFonts w:ascii="Times New Roman" w:hAnsi="Times New Roman"/>
                <w:color w:val="000000"/>
                <w:lang w:val="sr-Cyrl-CS"/>
              </w:rPr>
              <w:t xml:space="preserve">Време </w:t>
            </w:r>
          </w:p>
        </w:tc>
      </w:tr>
      <w:tr w:rsidR="00776CE7" w:rsidRPr="00A82FA4" w:rsidTr="00776CE7">
        <w:trPr>
          <w:trHeight w:val="208"/>
          <w:jc w:val="center"/>
        </w:trPr>
        <w:tc>
          <w:tcPr>
            <w:tcW w:w="6727" w:type="dxa"/>
            <w:vAlign w:val="center"/>
          </w:tcPr>
          <w:p w:rsidR="00776CE7" w:rsidRPr="00A82FA4" w:rsidRDefault="00776CE7" w:rsidP="006008CF">
            <w:pPr>
              <w:spacing w:after="0" w:line="240" w:lineRule="auto"/>
              <w:rPr>
                <w:rFonts w:ascii="Times New Roman" w:hAnsi="Times New Roman"/>
                <w:color w:val="000000"/>
                <w:lang w:val="sr-Cyrl-CS"/>
              </w:rPr>
            </w:pPr>
            <w:r w:rsidRPr="00A82FA4">
              <w:rPr>
                <w:rFonts w:ascii="Times New Roman" w:hAnsi="Times New Roman"/>
                <w:color w:val="000000"/>
              </w:rPr>
              <w:t xml:space="preserve">-  </w:t>
            </w:r>
            <w:r w:rsidRPr="00A82FA4">
              <w:rPr>
                <w:rFonts w:ascii="Times New Roman" w:hAnsi="Times New Roman"/>
                <w:color w:val="000000"/>
                <w:lang w:val="sr-Cyrl-CS"/>
              </w:rPr>
              <w:t>Анализа успеха ученика после поправних испита</w:t>
            </w:r>
          </w:p>
          <w:p w:rsidR="00776CE7" w:rsidRPr="00A82FA4" w:rsidRDefault="00776CE7" w:rsidP="006008CF">
            <w:pPr>
              <w:spacing w:after="0" w:line="240" w:lineRule="auto"/>
              <w:rPr>
                <w:rFonts w:ascii="Times New Roman" w:hAnsi="Times New Roman"/>
                <w:color w:val="000000"/>
                <w:lang w:val="sr-Cyrl-CS"/>
              </w:rPr>
            </w:pPr>
            <w:r w:rsidRPr="00A82FA4">
              <w:rPr>
                <w:rFonts w:ascii="Times New Roman" w:hAnsi="Times New Roman"/>
                <w:color w:val="000000"/>
                <w:lang w:val="sr-Cyrl-CS"/>
              </w:rPr>
              <w:t>-   Анализа резултата ученика на завршном испиту</w:t>
            </w:r>
          </w:p>
          <w:p w:rsidR="00776CE7" w:rsidRPr="00A82FA4" w:rsidRDefault="00776CE7" w:rsidP="006008CF">
            <w:pPr>
              <w:spacing w:after="0" w:line="240" w:lineRule="auto"/>
              <w:rPr>
                <w:rFonts w:ascii="Times New Roman" w:hAnsi="Times New Roman"/>
                <w:color w:val="000000"/>
                <w:lang w:val="sr-Cyrl-CS"/>
              </w:rPr>
            </w:pPr>
            <w:r w:rsidRPr="00A82FA4">
              <w:rPr>
                <w:rFonts w:ascii="Times New Roman" w:hAnsi="Times New Roman"/>
                <w:color w:val="000000"/>
                <w:lang w:val="sr-Cyrl-CS"/>
              </w:rPr>
              <w:t>-   Анализа рада стручног већа у протеклој школској години</w:t>
            </w:r>
          </w:p>
          <w:p w:rsidR="00776CE7" w:rsidRPr="00A82FA4" w:rsidRDefault="00776CE7" w:rsidP="006008CF">
            <w:pPr>
              <w:spacing w:after="0" w:line="240" w:lineRule="auto"/>
              <w:rPr>
                <w:rFonts w:ascii="Times New Roman" w:hAnsi="Times New Roman"/>
                <w:color w:val="000000"/>
                <w:lang w:val="sr-Cyrl-CS"/>
              </w:rPr>
            </w:pPr>
            <w:r w:rsidRPr="00A82FA4">
              <w:rPr>
                <w:rFonts w:ascii="Times New Roman" w:hAnsi="Times New Roman"/>
                <w:color w:val="000000"/>
                <w:lang w:val="sr-Cyrl-CS"/>
              </w:rPr>
              <w:t>-   Утврђивање корелације наставних садржаја у оквиру групе предмета овог стручног већа</w:t>
            </w:r>
          </w:p>
          <w:p w:rsidR="00776CE7" w:rsidRPr="00A82FA4" w:rsidRDefault="00776CE7" w:rsidP="006008CF">
            <w:pPr>
              <w:spacing w:after="0" w:line="240" w:lineRule="auto"/>
              <w:rPr>
                <w:rFonts w:ascii="Times New Roman" w:hAnsi="Times New Roman"/>
                <w:color w:val="000000"/>
                <w:lang w:val="sr-Cyrl-CS"/>
              </w:rPr>
            </w:pPr>
            <w:r w:rsidRPr="00A82FA4">
              <w:rPr>
                <w:rFonts w:ascii="Times New Roman" w:hAnsi="Times New Roman"/>
                <w:color w:val="000000"/>
                <w:lang w:val="sr-Cyrl-CS"/>
              </w:rPr>
              <w:t>-   Констатовање стања опремљености наставним средствима, припрема и подношење захтева за набавку потребних средстава</w:t>
            </w:r>
          </w:p>
          <w:p w:rsidR="00776CE7" w:rsidRPr="00A82FA4" w:rsidRDefault="00776CE7" w:rsidP="006008CF">
            <w:pPr>
              <w:spacing w:after="0" w:line="240" w:lineRule="auto"/>
              <w:rPr>
                <w:rFonts w:ascii="Times New Roman" w:hAnsi="Times New Roman"/>
                <w:color w:val="000000"/>
              </w:rPr>
            </w:pPr>
            <w:r w:rsidRPr="00A82FA4">
              <w:rPr>
                <w:rFonts w:ascii="Times New Roman" w:hAnsi="Times New Roman"/>
                <w:color w:val="000000"/>
                <w:lang w:val="sr-Cyrl-CS"/>
              </w:rPr>
              <w:t>-   Предлог програма рада стручног већа за наредну школску годину</w:t>
            </w:r>
          </w:p>
          <w:p w:rsidR="00776CE7" w:rsidRPr="00A82FA4" w:rsidRDefault="00776CE7" w:rsidP="006008CF">
            <w:pPr>
              <w:spacing w:after="0" w:line="240" w:lineRule="auto"/>
              <w:rPr>
                <w:rFonts w:ascii="Times New Roman" w:hAnsi="Times New Roman"/>
                <w:color w:val="000000"/>
              </w:rPr>
            </w:pPr>
            <w:r w:rsidRPr="00A82FA4">
              <w:rPr>
                <w:rFonts w:ascii="Times New Roman" w:hAnsi="Times New Roman"/>
                <w:color w:val="000000"/>
              </w:rPr>
              <w:t>-Избор руководиоца Већа за наредну школску годину</w:t>
            </w:r>
          </w:p>
          <w:p w:rsidR="00776CE7" w:rsidRPr="00A82FA4" w:rsidRDefault="00776CE7" w:rsidP="006008CF">
            <w:pPr>
              <w:spacing w:after="0" w:line="240" w:lineRule="auto"/>
              <w:rPr>
                <w:rFonts w:ascii="Times New Roman" w:hAnsi="Times New Roman"/>
                <w:color w:val="000000"/>
              </w:rPr>
            </w:pPr>
            <w:r w:rsidRPr="00A82FA4">
              <w:rPr>
                <w:rFonts w:ascii="Times New Roman" w:hAnsi="Times New Roman"/>
                <w:color w:val="000000"/>
              </w:rPr>
              <w:lastRenderedPageBreak/>
              <w:t>-Доношење плана рада Већа</w:t>
            </w:r>
          </w:p>
          <w:p w:rsidR="00776CE7" w:rsidRPr="006008CF" w:rsidRDefault="00776CE7" w:rsidP="006008CF">
            <w:pPr>
              <w:spacing w:after="0" w:line="240" w:lineRule="auto"/>
              <w:rPr>
                <w:rFonts w:ascii="Times New Roman" w:hAnsi="Times New Roman"/>
                <w:color w:val="000000"/>
              </w:rPr>
            </w:pPr>
            <w:r w:rsidRPr="00A82FA4">
              <w:rPr>
                <w:rFonts w:ascii="Times New Roman" w:hAnsi="Times New Roman"/>
                <w:color w:val="000000"/>
              </w:rPr>
              <w:t>-Укључивање чланова већа у Тимове и секције-предлози</w:t>
            </w:r>
          </w:p>
        </w:tc>
        <w:tc>
          <w:tcPr>
            <w:tcW w:w="1565" w:type="dxa"/>
            <w:vAlign w:val="center"/>
          </w:tcPr>
          <w:p w:rsidR="00776CE7" w:rsidRPr="00A82FA4" w:rsidRDefault="00776CE7" w:rsidP="006008CF">
            <w:pPr>
              <w:spacing w:after="0" w:line="240" w:lineRule="auto"/>
              <w:jc w:val="center"/>
              <w:rPr>
                <w:rFonts w:ascii="Times New Roman" w:hAnsi="Times New Roman"/>
                <w:color w:val="000000"/>
                <w:lang w:val="sr-Cyrl-CS"/>
              </w:rPr>
            </w:pPr>
            <w:r w:rsidRPr="00A82FA4">
              <w:rPr>
                <w:rFonts w:ascii="Times New Roman" w:hAnsi="Times New Roman"/>
                <w:color w:val="000000"/>
                <w:lang w:val="sr-Cyrl-CS"/>
              </w:rPr>
              <w:lastRenderedPageBreak/>
              <w:t>Сви чланови већа</w:t>
            </w:r>
          </w:p>
        </w:tc>
        <w:tc>
          <w:tcPr>
            <w:tcW w:w="1620" w:type="dxa"/>
            <w:vAlign w:val="center"/>
          </w:tcPr>
          <w:p w:rsidR="00776CE7" w:rsidRPr="00A82FA4" w:rsidRDefault="00776CE7" w:rsidP="006008CF">
            <w:pPr>
              <w:spacing w:after="0" w:line="240" w:lineRule="auto"/>
              <w:jc w:val="center"/>
              <w:rPr>
                <w:rFonts w:ascii="Times New Roman" w:hAnsi="Times New Roman"/>
                <w:color w:val="000000"/>
                <w:lang w:val="sr-Cyrl-CS"/>
              </w:rPr>
            </w:pPr>
            <w:r w:rsidRPr="00A82FA4">
              <w:rPr>
                <w:rFonts w:ascii="Times New Roman" w:hAnsi="Times New Roman"/>
                <w:color w:val="000000"/>
                <w:lang w:val="sr-Cyrl-CS"/>
              </w:rPr>
              <w:t>Август</w:t>
            </w:r>
          </w:p>
        </w:tc>
      </w:tr>
      <w:tr w:rsidR="00776CE7" w:rsidRPr="00A82FA4" w:rsidTr="00776CE7">
        <w:trPr>
          <w:trHeight w:val="1045"/>
          <w:jc w:val="center"/>
        </w:trPr>
        <w:tc>
          <w:tcPr>
            <w:tcW w:w="6727" w:type="dxa"/>
          </w:tcPr>
          <w:p w:rsidR="00776CE7" w:rsidRPr="00A82FA4" w:rsidRDefault="00776CE7" w:rsidP="006008CF">
            <w:pPr>
              <w:spacing w:after="0" w:line="240" w:lineRule="auto"/>
              <w:jc w:val="both"/>
              <w:rPr>
                <w:rFonts w:ascii="Times New Roman" w:hAnsi="Times New Roman"/>
                <w:color w:val="000000"/>
              </w:rPr>
            </w:pPr>
            <w:r w:rsidRPr="00A82FA4">
              <w:rPr>
                <w:rFonts w:ascii="Times New Roman" w:hAnsi="Times New Roman"/>
                <w:color w:val="000000"/>
                <w:lang w:val="sr-Cyrl-CS"/>
              </w:rPr>
              <w:lastRenderedPageBreak/>
              <w:t>- Израда распореда писмених провера знања (писмених задатака, контролних вежби и тестова).</w:t>
            </w:r>
          </w:p>
          <w:p w:rsidR="00776CE7" w:rsidRPr="00A82FA4" w:rsidRDefault="00776CE7" w:rsidP="006008CF">
            <w:pPr>
              <w:spacing w:after="0" w:line="240" w:lineRule="auto"/>
              <w:rPr>
                <w:rFonts w:ascii="Times New Roman" w:hAnsi="Times New Roman"/>
                <w:color w:val="000000"/>
                <w:sz w:val="24"/>
                <w:szCs w:val="24"/>
              </w:rPr>
            </w:pPr>
            <w:r w:rsidRPr="00A82FA4">
              <w:rPr>
                <w:rFonts w:ascii="Times New Roman" w:hAnsi="Times New Roman"/>
                <w:color w:val="000000"/>
              </w:rPr>
              <w:t>-</w:t>
            </w:r>
            <w:r w:rsidRPr="00A82FA4">
              <w:rPr>
                <w:rFonts w:ascii="Times New Roman" w:hAnsi="Times New Roman"/>
                <w:color w:val="000000"/>
                <w:sz w:val="24"/>
                <w:szCs w:val="24"/>
              </w:rPr>
              <w:t>Израда планова индивидуализације и ИОП-а</w:t>
            </w:r>
          </w:p>
          <w:p w:rsidR="00776CE7" w:rsidRPr="00A82FA4" w:rsidRDefault="00776CE7" w:rsidP="006008CF">
            <w:pPr>
              <w:spacing w:after="0" w:line="240" w:lineRule="auto"/>
              <w:jc w:val="both"/>
              <w:rPr>
                <w:rFonts w:ascii="Times New Roman" w:hAnsi="Times New Roman"/>
                <w:color w:val="000000"/>
              </w:rPr>
            </w:pPr>
          </w:p>
          <w:p w:rsidR="00776CE7" w:rsidRPr="00A82FA4" w:rsidRDefault="00776CE7" w:rsidP="006008CF">
            <w:pPr>
              <w:spacing w:after="0" w:line="240" w:lineRule="auto"/>
              <w:jc w:val="both"/>
              <w:rPr>
                <w:rFonts w:ascii="Times New Roman" w:hAnsi="Times New Roman"/>
                <w:color w:val="000000"/>
                <w:lang w:val="sr-Cyrl-CS"/>
              </w:rPr>
            </w:pPr>
            <w:r w:rsidRPr="00A82FA4">
              <w:rPr>
                <w:rFonts w:ascii="Times New Roman" w:hAnsi="Times New Roman"/>
                <w:color w:val="000000"/>
                <w:lang w:val="sr-Cyrl-CS"/>
              </w:rPr>
              <w:t>- Планирање ваннаставних активности (теренске вежбе, манифестације: фестивал науке, ноћ музеја, ноћ биологије, ноћ истраживача...) .</w:t>
            </w:r>
          </w:p>
          <w:p w:rsidR="00776CE7" w:rsidRPr="00A82FA4" w:rsidRDefault="00776CE7" w:rsidP="006008CF">
            <w:pPr>
              <w:spacing w:after="0" w:line="240" w:lineRule="auto"/>
              <w:jc w:val="both"/>
              <w:rPr>
                <w:rFonts w:ascii="Times New Roman" w:hAnsi="Times New Roman"/>
                <w:color w:val="000000"/>
              </w:rPr>
            </w:pPr>
            <w:r w:rsidRPr="00A82FA4">
              <w:rPr>
                <w:rFonts w:ascii="Times New Roman" w:hAnsi="Times New Roman"/>
                <w:color w:val="000000"/>
                <w:lang w:val="sr-Cyrl-CS"/>
              </w:rPr>
              <w:t>- Усаглашавање распореда „отворених“ часова (угледних, огледних, јавних...) као и планирање у договору са учитељицама,  часова транзиције у одељењима четвртих разреда .</w:t>
            </w:r>
          </w:p>
          <w:p w:rsidR="00776CE7" w:rsidRPr="00A82FA4" w:rsidRDefault="00776CE7" w:rsidP="006008CF">
            <w:pPr>
              <w:spacing w:after="0" w:line="240" w:lineRule="auto"/>
              <w:jc w:val="both"/>
              <w:rPr>
                <w:rFonts w:ascii="Times New Roman" w:hAnsi="Times New Roman"/>
                <w:color w:val="000000"/>
              </w:rPr>
            </w:pPr>
            <w:r w:rsidRPr="00A82FA4">
              <w:rPr>
                <w:rFonts w:ascii="Times New Roman" w:hAnsi="Times New Roman"/>
                <w:color w:val="000000"/>
              </w:rPr>
              <w:t xml:space="preserve">- </w:t>
            </w:r>
            <w:r w:rsidRPr="00A82FA4">
              <w:rPr>
                <w:rFonts w:ascii="Times New Roman" w:hAnsi="Times New Roman"/>
                <w:color w:val="222222"/>
                <w:shd w:val="clear" w:color="auto" w:fill="FFFFFF"/>
              </w:rPr>
              <w:t>предлог оснивања Научног клуба за талентоване ученике у оквиру додатне наставе из појединих предмета</w:t>
            </w:r>
          </w:p>
        </w:tc>
        <w:tc>
          <w:tcPr>
            <w:tcW w:w="1565" w:type="dxa"/>
            <w:vAlign w:val="center"/>
          </w:tcPr>
          <w:p w:rsidR="00776CE7" w:rsidRPr="00A82FA4" w:rsidRDefault="00776CE7" w:rsidP="006008CF">
            <w:pPr>
              <w:spacing w:after="0" w:line="240" w:lineRule="auto"/>
              <w:jc w:val="center"/>
              <w:rPr>
                <w:rFonts w:ascii="Times New Roman" w:hAnsi="Times New Roman"/>
                <w:color w:val="000000"/>
                <w:lang w:val="sr-Cyrl-CS"/>
              </w:rPr>
            </w:pPr>
            <w:r w:rsidRPr="00A82FA4">
              <w:rPr>
                <w:rFonts w:ascii="Times New Roman" w:hAnsi="Times New Roman"/>
                <w:color w:val="000000"/>
                <w:lang w:val="sr-Cyrl-CS"/>
              </w:rPr>
              <w:t>Сви чланови већа</w:t>
            </w:r>
          </w:p>
        </w:tc>
        <w:tc>
          <w:tcPr>
            <w:tcW w:w="1620" w:type="dxa"/>
            <w:vAlign w:val="center"/>
          </w:tcPr>
          <w:p w:rsidR="00776CE7" w:rsidRPr="00A82FA4" w:rsidRDefault="00776CE7" w:rsidP="006008CF">
            <w:pPr>
              <w:spacing w:after="0" w:line="240" w:lineRule="auto"/>
              <w:jc w:val="center"/>
              <w:rPr>
                <w:rFonts w:ascii="Times New Roman" w:hAnsi="Times New Roman"/>
                <w:color w:val="000000"/>
                <w:lang w:val="de-DE"/>
              </w:rPr>
            </w:pPr>
            <w:r w:rsidRPr="00A82FA4">
              <w:rPr>
                <w:rFonts w:ascii="Times New Roman" w:hAnsi="Times New Roman"/>
                <w:color w:val="000000"/>
                <w:lang w:val="sr-Cyrl-CS"/>
              </w:rPr>
              <w:t>Септембар</w:t>
            </w:r>
          </w:p>
        </w:tc>
      </w:tr>
      <w:tr w:rsidR="00776CE7" w:rsidRPr="00A82FA4" w:rsidTr="00776CE7">
        <w:trPr>
          <w:trHeight w:val="20"/>
          <w:jc w:val="center"/>
        </w:trPr>
        <w:tc>
          <w:tcPr>
            <w:tcW w:w="6727" w:type="dxa"/>
          </w:tcPr>
          <w:p w:rsidR="00776CE7" w:rsidRPr="00A82FA4" w:rsidRDefault="00776CE7" w:rsidP="006008CF">
            <w:pPr>
              <w:spacing w:after="0" w:line="240" w:lineRule="auto"/>
              <w:rPr>
                <w:rFonts w:ascii="Times New Roman" w:hAnsi="Times New Roman"/>
                <w:color w:val="000000"/>
              </w:rPr>
            </w:pPr>
            <w:r w:rsidRPr="00A82FA4">
              <w:rPr>
                <w:rFonts w:ascii="Times New Roman" w:hAnsi="Times New Roman"/>
                <w:color w:val="000000"/>
                <w:lang w:val="sr-Cyrl-CS"/>
              </w:rPr>
              <w:t>-   Укључивање ученика у допунску и додатну наставу.</w:t>
            </w:r>
          </w:p>
          <w:p w:rsidR="00776CE7" w:rsidRPr="00A82FA4" w:rsidRDefault="00776CE7" w:rsidP="006008CF">
            <w:pPr>
              <w:spacing w:after="0" w:line="240" w:lineRule="auto"/>
              <w:rPr>
                <w:rFonts w:ascii="Times New Roman" w:hAnsi="Times New Roman"/>
                <w:color w:val="000000"/>
              </w:rPr>
            </w:pPr>
            <w:r w:rsidRPr="00A82FA4">
              <w:rPr>
                <w:rFonts w:ascii="Times New Roman" w:hAnsi="Times New Roman"/>
                <w:color w:val="000000"/>
              </w:rPr>
              <w:t>-   Израда плана припремних часова за завршни испит из групе природних предмета за ученике осмих разреда.</w:t>
            </w:r>
          </w:p>
          <w:p w:rsidR="00776CE7" w:rsidRPr="00A82FA4" w:rsidRDefault="00776CE7" w:rsidP="006008CF">
            <w:pPr>
              <w:spacing w:after="0" w:line="240" w:lineRule="auto"/>
              <w:jc w:val="both"/>
              <w:rPr>
                <w:rFonts w:ascii="Times New Roman" w:hAnsi="Times New Roman"/>
                <w:color w:val="000000"/>
                <w:lang w:val="sr-Cyrl-CS"/>
              </w:rPr>
            </w:pPr>
            <w:r w:rsidRPr="00A82FA4">
              <w:rPr>
                <w:rFonts w:ascii="Times New Roman" w:hAnsi="Times New Roman"/>
                <w:color w:val="000000"/>
              </w:rPr>
              <w:t>-   Анализа извештаја прошлогодишљег завршног испита.</w:t>
            </w:r>
            <w:r w:rsidRPr="00A82FA4">
              <w:rPr>
                <w:rFonts w:ascii="Times New Roman" w:hAnsi="Times New Roman"/>
                <w:color w:val="000000"/>
                <w:lang w:val="sr-Cyrl-CS"/>
              </w:rPr>
              <w:t xml:space="preserve"> </w:t>
            </w:r>
          </w:p>
          <w:p w:rsidR="00776CE7" w:rsidRPr="00A82FA4" w:rsidRDefault="00776CE7" w:rsidP="006008CF">
            <w:pPr>
              <w:spacing w:after="0" w:line="240" w:lineRule="auto"/>
              <w:jc w:val="both"/>
              <w:rPr>
                <w:rFonts w:ascii="Times New Roman" w:hAnsi="Times New Roman"/>
                <w:color w:val="000000"/>
                <w:lang w:val="sr-Cyrl-CS"/>
              </w:rPr>
            </w:pPr>
            <w:r w:rsidRPr="00A82FA4">
              <w:rPr>
                <w:rFonts w:ascii="Times New Roman" w:hAnsi="Times New Roman"/>
                <w:color w:val="000000"/>
                <w:lang w:val="sr-Cyrl-CS"/>
              </w:rPr>
              <w:t>- Анализа иницијалних тестова</w:t>
            </w:r>
          </w:p>
        </w:tc>
        <w:tc>
          <w:tcPr>
            <w:tcW w:w="1565" w:type="dxa"/>
            <w:vAlign w:val="center"/>
          </w:tcPr>
          <w:p w:rsidR="00776CE7" w:rsidRPr="00A82FA4" w:rsidRDefault="00776CE7" w:rsidP="006008CF">
            <w:pPr>
              <w:spacing w:after="0" w:line="240" w:lineRule="auto"/>
              <w:jc w:val="center"/>
              <w:rPr>
                <w:rFonts w:ascii="Times New Roman" w:hAnsi="Times New Roman"/>
                <w:color w:val="000000"/>
                <w:lang w:val="sr-Cyrl-CS"/>
              </w:rPr>
            </w:pPr>
            <w:r w:rsidRPr="00A82FA4">
              <w:rPr>
                <w:rFonts w:ascii="Times New Roman" w:hAnsi="Times New Roman"/>
                <w:color w:val="000000"/>
                <w:lang w:val="sr-Cyrl-CS"/>
              </w:rPr>
              <w:t>Сви чланови већа</w:t>
            </w:r>
          </w:p>
        </w:tc>
        <w:tc>
          <w:tcPr>
            <w:tcW w:w="1620" w:type="dxa"/>
            <w:vAlign w:val="center"/>
          </w:tcPr>
          <w:p w:rsidR="00776CE7" w:rsidRPr="00A82FA4" w:rsidRDefault="00776CE7" w:rsidP="006008CF">
            <w:pPr>
              <w:spacing w:after="0" w:line="240" w:lineRule="auto"/>
              <w:jc w:val="center"/>
              <w:rPr>
                <w:rFonts w:ascii="Times New Roman" w:hAnsi="Times New Roman"/>
                <w:color w:val="000000"/>
                <w:lang w:val="sr-Cyrl-CS"/>
              </w:rPr>
            </w:pPr>
            <w:r w:rsidRPr="00A82FA4">
              <w:rPr>
                <w:rFonts w:ascii="Times New Roman" w:hAnsi="Times New Roman"/>
                <w:color w:val="000000"/>
                <w:lang w:val="sr-Cyrl-CS"/>
              </w:rPr>
              <w:t>Октобар</w:t>
            </w:r>
          </w:p>
        </w:tc>
      </w:tr>
      <w:tr w:rsidR="00776CE7" w:rsidRPr="00A82FA4" w:rsidTr="00776CE7">
        <w:trPr>
          <w:trHeight w:val="20"/>
          <w:jc w:val="center"/>
        </w:trPr>
        <w:tc>
          <w:tcPr>
            <w:tcW w:w="6727" w:type="dxa"/>
          </w:tcPr>
          <w:p w:rsidR="00776CE7" w:rsidRPr="00A82FA4" w:rsidRDefault="00776CE7" w:rsidP="006008CF">
            <w:pPr>
              <w:spacing w:after="0" w:line="240" w:lineRule="auto"/>
              <w:jc w:val="both"/>
              <w:rPr>
                <w:rFonts w:ascii="Times New Roman" w:hAnsi="Times New Roman"/>
                <w:color w:val="000000"/>
                <w:lang w:val="sr-Cyrl-CS"/>
              </w:rPr>
            </w:pPr>
            <w:r w:rsidRPr="00A82FA4">
              <w:rPr>
                <w:rFonts w:ascii="Times New Roman" w:hAnsi="Times New Roman"/>
                <w:color w:val="000000"/>
                <w:lang w:val="sr-Cyrl-CS"/>
              </w:rPr>
              <w:t xml:space="preserve">-  Анализа успеха и владања ученика на крају првог класификационог периода. </w:t>
            </w:r>
          </w:p>
          <w:p w:rsidR="00776CE7" w:rsidRPr="00A82FA4" w:rsidRDefault="00776CE7" w:rsidP="006008CF">
            <w:pPr>
              <w:spacing w:after="0" w:line="240" w:lineRule="auto"/>
              <w:jc w:val="both"/>
              <w:rPr>
                <w:rFonts w:ascii="Times New Roman" w:hAnsi="Times New Roman"/>
              </w:rPr>
            </w:pPr>
            <w:r w:rsidRPr="00A82FA4">
              <w:rPr>
                <w:rFonts w:ascii="Times New Roman" w:hAnsi="Times New Roman"/>
              </w:rPr>
              <w:t>-Анализа успеха ученика из предмета природних наука и предлог мера за побољшање успеха и мотивисање ученика</w:t>
            </w:r>
          </w:p>
          <w:p w:rsidR="00776CE7" w:rsidRPr="00A82FA4" w:rsidRDefault="00776CE7" w:rsidP="006008CF">
            <w:pPr>
              <w:spacing w:after="0" w:line="240" w:lineRule="auto"/>
              <w:jc w:val="both"/>
              <w:rPr>
                <w:rFonts w:ascii="Times New Roman" w:hAnsi="Times New Roman"/>
                <w:color w:val="000000"/>
              </w:rPr>
            </w:pPr>
            <w:r w:rsidRPr="00A82FA4">
              <w:rPr>
                <w:rFonts w:ascii="Times New Roman" w:hAnsi="Times New Roman"/>
              </w:rPr>
              <w:t>-Анализа и евалуација индивидуализације и ИОП-а на крају првог класификационог периода</w:t>
            </w:r>
          </w:p>
          <w:p w:rsidR="00776CE7" w:rsidRPr="00A82FA4" w:rsidRDefault="00776CE7" w:rsidP="006008CF">
            <w:pPr>
              <w:spacing w:after="0" w:line="240" w:lineRule="auto"/>
              <w:jc w:val="both"/>
              <w:rPr>
                <w:rFonts w:ascii="Times New Roman" w:hAnsi="Times New Roman"/>
                <w:color w:val="000000"/>
                <w:lang w:val="sr-Cyrl-CS"/>
              </w:rPr>
            </w:pPr>
            <w:r w:rsidRPr="00A82FA4">
              <w:rPr>
                <w:rFonts w:ascii="Times New Roman" w:hAnsi="Times New Roman"/>
                <w:color w:val="000000"/>
                <w:lang w:val="sr-Cyrl-CS"/>
              </w:rPr>
              <w:t>-Организациона и текућа питања.</w:t>
            </w:r>
          </w:p>
          <w:p w:rsidR="00776CE7" w:rsidRPr="00A82FA4" w:rsidRDefault="00776CE7" w:rsidP="006008CF">
            <w:pPr>
              <w:spacing w:after="0" w:line="240" w:lineRule="auto"/>
              <w:jc w:val="both"/>
              <w:rPr>
                <w:rFonts w:ascii="Times New Roman" w:hAnsi="Times New Roman"/>
                <w:color w:val="000000"/>
              </w:rPr>
            </w:pPr>
            <w:r w:rsidRPr="00A82FA4">
              <w:rPr>
                <w:rFonts w:ascii="Times New Roman" w:hAnsi="Times New Roman"/>
                <w:color w:val="000000"/>
              </w:rPr>
              <w:t>- Избор и почетак припреме ученика за предстојећа такмичења.</w:t>
            </w:r>
          </w:p>
        </w:tc>
        <w:tc>
          <w:tcPr>
            <w:tcW w:w="1565" w:type="dxa"/>
            <w:vAlign w:val="center"/>
          </w:tcPr>
          <w:p w:rsidR="00776CE7" w:rsidRPr="00A82FA4" w:rsidRDefault="00776CE7" w:rsidP="006008CF">
            <w:pPr>
              <w:spacing w:after="0" w:line="240" w:lineRule="auto"/>
              <w:jc w:val="center"/>
              <w:rPr>
                <w:rFonts w:ascii="Times New Roman" w:hAnsi="Times New Roman"/>
                <w:color w:val="000000"/>
                <w:lang w:val="sr-Cyrl-CS"/>
              </w:rPr>
            </w:pPr>
            <w:r w:rsidRPr="00A82FA4">
              <w:rPr>
                <w:rFonts w:ascii="Times New Roman" w:hAnsi="Times New Roman"/>
                <w:color w:val="000000"/>
                <w:lang w:val="sr-Cyrl-CS"/>
              </w:rPr>
              <w:t>Сви чланови већа</w:t>
            </w:r>
          </w:p>
        </w:tc>
        <w:tc>
          <w:tcPr>
            <w:tcW w:w="1620" w:type="dxa"/>
            <w:vAlign w:val="center"/>
          </w:tcPr>
          <w:p w:rsidR="00776CE7" w:rsidRPr="00A82FA4" w:rsidRDefault="00776CE7" w:rsidP="006008CF">
            <w:pPr>
              <w:spacing w:after="0" w:line="240" w:lineRule="auto"/>
              <w:jc w:val="center"/>
              <w:rPr>
                <w:rFonts w:ascii="Times New Roman" w:hAnsi="Times New Roman"/>
                <w:color w:val="000000"/>
                <w:lang w:val="sr-Cyrl-CS"/>
              </w:rPr>
            </w:pPr>
            <w:r w:rsidRPr="00A82FA4">
              <w:rPr>
                <w:rFonts w:ascii="Times New Roman" w:hAnsi="Times New Roman"/>
                <w:color w:val="000000"/>
                <w:lang w:val="sr-Cyrl-CS"/>
              </w:rPr>
              <w:t>Новембар</w:t>
            </w:r>
          </w:p>
        </w:tc>
      </w:tr>
      <w:tr w:rsidR="00776CE7" w:rsidRPr="00A82FA4" w:rsidTr="00776CE7">
        <w:trPr>
          <w:trHeight w:val="20"/>
          <w:jc w:val="center"/>
        </w:trPr>
        <w:tc>
          <w:tcPr>
            <w:tcW w:w="6727" w:type="dxa"/>
          </w:tcPr>
          <w:p w:rsidR="00776CE7" w:rsidRPr="00A82FA4" w:rsidRDefault="00776CE7" w:rsidP="006008CF">
            <w:pPr>
              <w:spacing w:after="0" w:line="240" w:lineRule="auto"/>
              <w:rPr>
                <w:rFonts w:ascii="Times New Roman" w:hAnsi="Times New Roman"/>
                <w:color w:val="000000"/>
              </w:rPr>
            </w:pPr>
            <w:r w:rsidRPr="00A82FA4">
              <w:rPr>
                <w:rFonts w:ascii="Times New Roman" w:hAnsi="Times New Roman"/>
                <w:color w:val="000000"/>
                <w:lang w:val="sr-Cyrl-CS"/>
              </w:rPr>
              <w:t>-   Полугодишњи извештај о реализацији планираних часова и осталих активности.</w:t>
            </w:r>
          </w:p>
        </w:tc>
        <w:tc>
          <w:tcPr>
            <w:tcW w:w="1565" w:type="dxa"/>
            <w:vAlign w:val="center"/>
          </w:tcPr>
          <w:p w:rsidR="00776CE7" w:rsidRPr="00A82FA4" w:rsidRDefault="00776CE7" w:rsidP="006008CF">
            <w:pPr>
              <w:spacing w:after="0" w:line="240" w:lineRule="auto"/>
              <w:jc w:val="center"/>
              <w:rPr>
                <w:rFonts w:ascii="Times New Roman" w:hAnsi="Times New Roman"/>
                <w:color w:val="000000"/>
                <w:lang w:val="sr-Cyrl-CS"/>
              </w:rPr>
            </w:pPr>
            <w:r w:rsidRPr="00A82FA4">
              <w:rPr>
                <w:rFonts w:ascii="Times New Roman" w:hAnsi="Times New Roman"/>
                <w:color w:val="000000"/>
                <w:lang w:val="sr-Cyrl-CS"/>
              </w:rPr>
              <w:t>Сви чланови већа</w:t>
            </w:r>
          </w:p>
        </w:tc>
        <w:tc>
          <w:tcPr>
            <w:tcW w:w="1620" w:type="dxa"/>
            <w:vAlign w:val="center"/>
          </w:tcPr>
          <w:p w:rsidR="00776CE7" w:rsidRPr="00A82FA4" w:rsidRDefault="00776CE7" w:rsidP="006008CF">
            <w:pPr>
              <w:spacing w:after="0" w:line="240" w:lineRule="auto"/>
              <w:jc w:val="center"/>
              <w:rPr>
                <w:rFonts w:ascii="Times New Roman" w:hAnsi="Times New Roman"/>
                <w:color w:val="000000"/>
                <w:lang w:val="de-DE"/>
              </w:rPr>
            </w:pPr>
            <w:r w:rsidRPr="00A82FA4">
              <w:rPr>
                <w:rFonts w:ascii="Times New Roman" w:hAnsi="Times New Roman"/>
                <w:color w:val="000000"/>
                <w:lang w:val="sr-Cyrl-CS"/>
              </w:rPr>
              <w:t>Децембар</w:t>
            </w:r>
          </w:p>
        </w:tc>
      </w:tr>
      <w:tr w:rsidR="00776CE7" w:rsidRPr="00A82FA4" w:rsidTr="00776CE7">
        <w:trPr>
          <w:trHeight w:val="20"/>
          <w:jc w:val="center"/>
        </w:trPr>
        <w:tc>
          <w:tcPr>
            <w:tcW w:w="6727" w:type="dxa"/>
          </w:tcPr>
          <w:p w:rsidR="00776CE7" w:rsidRPr="00A82FA4" w:rsidRDefault="00776CE7" w:rsidP="006008CF">
            <w:pPr>
              <w:spacing w:after="0" w:line="240" w:lineRule="auto"/>
              <w:rPr>
                <w:rFonts w:ascii="Times New Roman" w:hAnsi="Times New Roman"/>
                <w:color w:val="000000"/>
                <w:lang w:val="sr-Cyrl-CS"/>
              </w:rPr>
            </w:pPr>
            <w:r w:rsidRPr="00A82FA4">
              <w:rPr>
                <w:rFonts w:ascii="Times New Roman" w:hAnsi="Times New Roman"/>
                <w:color w:val="000000"/>
                <w:lang w:val="sr-Cyrl-CS"/>
              </w:rPr>
              <w:t xml:space="preserve"> -   Анализа успеха и владања ученика на крају првог полугодишта.</w:t>
            </w:r>
          </w:p>
          <w:p w:rsidR="00776CE7" w:rsidRPr="00A82FA4" w:rsidRDefault="00776CE7" w:rsidP="006008CF">
            <w:pPr>
              <w:spacing w:after="0" w:line="240" w:lineRule="auto"/>
              <w:jc w:val="both"/>
              <w:rPr>
                <w:rFonts w:ascii="Times New Roman" w:hAnsi="Times New Roman"/>
              </w:rPr>
            </w:pPr>
            <w:r w:rsidRPr="00A82FA4">
              <w:rPr>
                <w:rFonts w:ascii="Times New Roman" w:hAnsi="Times New Roman"/>
                <w:color w:val="000000"/>
                <w:lang w:val="sr-Cyrl-CS"/>
              </w:rPr>
              <w:t xml:space="preserve">- </w:t>
            </w:r>
            <w:r w:rsidRPr="00A82FA4">
              <w:rPr>
                <w:rFonts w:ascii="Times New Roman" w:hAnsi="Times New Roman"/>
              </w:rPr>
              <w:t>Анализа успеха ученика из предмета природних наука и предлог мера за побољшање успеха и мотивисање ученика</w:t>
            </w:r>
          </w:p>
          <w:p w:rsidR="00776CE7" w:rsidRPr="00A82FA4" w:rsidRDefault="00776CE7" w:rsidP="006008CF">
            <w:pPr>
              <w:spacing w:after="0" w:line="240" w:lineRule="auto"/>
              <w:jc w:val="both"/>
              <w:rPr>
                <w:rFonts w:ascii="Times New Roman" w:hAnsi="Times New Roman"/>
                <w:color w:val="000000"/>
              </w:rPr>
            </w:pPr>
            <w:r w:rsidRPr="00A82FA4">
              <w:rPr>
                <w:rFonts w:ascii="Times New Roman" w:hAnsi="Times New Roman"/>
              </w:rPr>
              <w:t>-Анализа и евалуцација индивидуализације и ИОП-а на крају првог полугидишта</w:t>
            </w:r>
          </w:p>
          <w:p w:rsidR="00776CE7" w:rsidRPr="00A82FA4" w:rsidRDefault="00776CE7" w:rsidP="006008CF">
            <w:pPr>
              <w:spacing w:after="0" w:line="240" w:lineRule="auto"/>
              <w:rPr>
                <w:rFonts w:ascii="Times New Roman" w:hAnsi="Times New Roman"/>
                <w:color w:val="000000"/>
                <w:lang w:val="sr-Cyrl-CS"/>
              </w:rPr>
            </w:pPr>
            <w:r w:rsidRPr="00A82FA4">
              <w:rPr>
                <w:rFonts w:ascii="Times New Roman" w:hAnsi="Times New Roman"/>
                <w:color w:val="000000"/>
                <w:lang w:val="sr-Cyrl-CS"/>
              </w:rPr>
              <w:t xml:space="preserve">  -Анализа рада стручног већа у првом полугодишту.</w:t>
            </w:r>
          </w:p>
          <w:p w:rsidR="00776CE7" w:rsidRPr="00A82FA4" w:rsidRDefault="00776CE7" w:rsidP="006008CF">
            <w:pPr>
              <w:spacing w:after="0" w:line="240" w:lineRule="auto"/>
              <w:rPr>
                <w:rFonts w:ascii="Times New Roman" w:hAnsi="Times New Roman"/>
                <w:color w:val="000000"/>
              </w:rPr>
            </w:pPr>
            <w:r w:rsidRPr="00A82FA4">
              <w:rPr>
                <w:rFonts w:ascii="Times New Roman" w:hAnsi="Times New Roman"/>
                <w:color w:val="000000"/>
              </w:rPr>
              <w:t>-   Планирање Дана науке (у оквиру Дана отворених врата) за будуће прваке, а који ће се одржати у марту.</w:t>
            </w:r>
          </w:p>
        </w:tc>
        <w:tc>
          <w:tcPr>
            <w:tcW w:w="1565" w:type="dxa"/>
            <w:vAlign w:val="center"/>
          </w:tcPr>
          <w:p w:rsidR="00776CE7" w:rsidRPr="00A82FA4" w:rsidRDefault="00776CE7" w:rsidP="006008CF">
            <w:pPr>
              <w:spacing w:after="0" w:line="240" w:lineRule="auto"/>
              <w:jc w:val="center"/>
              <w:rPr>
                <w:rFonts w:ascii="Times New Roman" w:hAnsi="Times New Roman"/>
                <w:color w:val="000000"/>
                <w:lang w:val="sr-Cyrl-CS"/>
              </w:rPr>
            </w:pPr>
            <w:r w:rsidRPr="00A82FA4">
              <w:rPr>
                <w:rFonts w:ascii="Times New Roman" w:hAnsi="Times New Roman"/>
                <w:color w:val="000000"/>
                <w:lang w:val="sr-Cyrl-CS"/>
              </w:rPr>
              <w:t>Сви чланови већа</w:t>
            </w:r>
          </w:p>
        </w:tc>
        <w:tc>
          <w:tcPr>
            <w:tcW w:w="1620" w:type="dxa"/>
            <w:vAlign w:val="center"/>
          </w:tcPr>
          <w:p w:rsidR="00776CE7" w:rsidRPr="00A82FA4" w:rsidRDefault="00776CE7" w:rsidP="006008CF">
            <w:pPr>
              <w:spacing w:after="0" w:line="240" w:lineRule="auto"/>
              <w:jc w:val="center"/>
              <w:rPr>
                <w:rFonts w:ascii="Times New Roman" w:hAnsi="Times New Roman"/>
                <w:color w:val="000000"/>
              </w:rPr>
            </w:pPr>
            <w:r w:rsidRPr="00A82FA4">
              <w:rPr>
                <w:rFonts w:ascii="Times New Roman" w:hAnsi="Times New Roman"/>
                <w:color w:val="000000"/>
                <w:lang w:val="sr-Cyrl-CS"/>
              </w:rPr>
              <w:t>Јануар</w:t>
            </w:r>
          </w:p>
        </w:tc>
      </w:tr>
      <w:tr w:rsidR="00776CE7" w:rsidRPr="00A82FA4" w:rsidTr="00776CE7">
        <w:trPr>
          <w:trHeight w:val="20"/>
          <w:jc w:val="center"/>
        </w:trPr>
        <w:tc>
          <w:tcPr>
            <w:tcW w:w="6727" w:type="dxa"/>
          </w:tcPr>
          <w:p w:rsidR="00776CE7" w:rsidRPr="00A82FA4" w:rsidRDefault="00776CE7" w:rsidP="006008CF">
            <w:pPr>
              <w:spacing w:after="0" w:line="240" w:lineRule="auto"/>
              <w:jc w:val="both"/>
              <w:rPr>
                <w:rFonts w:ascii="Times New Roman" w:hAnsi="Times New Roman"/>
                <w:color w:val="000000"/>
                <w:lang w:val="sr-Cyrl-CS"/>
              </w:rPr>
            </w:pPr>
            <w:r w:rsidRPr="00A82FA4">
              <w:rPr>
                <w:rFonts w:ascii="Times New Roman" w:hAnsi="Times New Roman"/>
                <w:color w:val="000000"/>
                <w:lang w:val="sr-Cyrl-CS"/>
              </w:rPr>
              <w:t>- Организација и извођење школских и општинских такмичења из природних наука</w:t>
            </w:r>
          </w:p>
          <w:p w:rsidR="00776CE7" w:rsidRPr="00A82FA4" w:rsidRDefault="00776CE7" w:rsidP="006008CF">
            <w:pPr>
              <w:spacing w:after="0" w:line="240" w:lineRule="auto"/>
              <w:jc w:val="both"/>
              <w:rPr>
                <w:rFonts w:ascii="Times New Roman" w:hAnsi="Times New Roman"/>
                <w:color w:val="000000"/>
                <w:lang w:val="sr-Cyrl-CS"/>
              </w:rPr>
            </w:pPr>
            <w:r w:rsidRPr="00A82FA4">
              <w:rPr>
                <w:rFonts w:ascii="Times New Roman" w:hAnsi="Times New Roman"/>
                <w:color w:val="000000"/>
                <w:lang w:val="sr-Cyrl-CS"/>
              </w:rPr>
              <w:t>-</w:t>
            </w:r>
            <w:r w:rsidRPr="00A82FA4">
              <w:rPr>
                <w:rFonts w:ascii="Times New Roman" w:hAnsi="Times New Roman"/>
              </w:rPr>
              <w:t>Анализа угледних часова фебруар одржаних у првом полугодишту</w:t>
            </w:r>
          </w:p>
        </w:tc>
        <w:tc>
          <w:tcPr>
            <w:tcW w:w="1565" w:type="dxa"/>
            <w:vAlign w:val="center"/>
          </w:tcPr>
          <w:p w:rsidR="00776CE7" w:rsidRPr="00A82FA4" w:rsidRDefault="00776CE7" w:rsidP="006008CF">
            <w:pPr>
              <w:spacing w:after="0" w:line="240" w:lineRule="auto"/>
              <w:jc w:val="center"/>
              <w:rPr>
                <w:rFonts w:ascii="Times New Roman" w:hAnsi="Times New Roman"/>
                <w:color w:val="000000"/>
                <w:lang w:val="sr-Cyrl-CS"/>
              </w:rPr>
            </w:pPr>
            <w:r w:rsidRPr="00A82FA4">
              <w:rPr>
                <w:rFonts w:ascii="Times New Roman" w:hAnsi="Times New Roman"/>
                <w:color w:val="000000"/>
                <w:lang w:val="sr-Cyrl-CS"/>
              </w:rPr>
              <w:t>наставници</w:t>
            </w:r>
          </w:p>
        </w:tc>
        <w:tc>
          <w:tcPr>
            <w:tcW w:w="1620" w:type="dxa"/>
            <w:vAlign w:val="center"/>
          </w:tcPr>
          <w:p w:rsidR="00776CE7" w:rsidRPr="00A82FA4" w:rsidRDefault="00776CE7" w:rsidP="006008CF">
            <w:pPr>
              <w:spacing w:after="0" w:line="240" w:lineRule="auto"/>
              <w:jc w:val="center"/>
              <w:rPr>
                <w:rFonts w:ascii="Times New Roman" w:hAnsi="Times New Roman"/>
                <w:color w:val="000000"/>
              </w:rPr>
            </w:pPr>
            <w:r w:rsidRPr="00A82FA4">
              <w:rPr>
                <w:rFonts w:ascii="Times New Roman" w:hAnsi="Times New Roman"/>
                <w:color w:val="000000"/>
                <w:lang w:val="sr-Cyrl-CS"/>
              </w:rPr>
              <w:t>Фебруар</w:t>
            </w:r>
          </w:p>
        </w:tc>
      </w:tr>
      <w:tr w:rsidR="00776CE7" w:rsidRPr="00A82FA4" w:rsidTr="00776CE7">
        <w:trPr>
          <w:trHeight w:val="20"/>
          <w:jc w:val="center"/>
        </w:trPr>
        <w:tc>
          <w:tcPr>
            <w:tcW w:w="6727" w:type="dxa"/>
          </w:tcPr>
          <w:p w:rsidR="00776CE7" w:rsidRPr="00A82FA4" w:rsidRDefault="00776CE7" w:rsidP="006008CF">
            <w:pPr>
              <w:spacing w:after="0" w:line="240" w:lineRule="auto"/>
              <w:rPr>
                <w:rFonts w:ascii="Times New Roman" w:hAnsi="Times New Roman"/>
                <w:color w:val="000000"/>
                <w:lang w:val="sr-Cyrl-CS"/>
              </w:rPr>
            </w:pPr>
            <w:r w:rsidRPr="00A82FA4">
              <w:rPr>
                <w:rFonts w:ascii="Times New Roman" w:hAnsi="Times New Roman"/>
                <w:color w:val="000000"/>
                <w:lang w:val="sr-Cyrl-CS"/>
              </w:rPr>
              <w:t>-   Реализација општинских такмичења</w:t>
            </w:r>
          </w:p>
          <w:p w:rsidR="00776CE7" w:rsidRPr="00A82FA4" w:rsidRDefault="00776CE7" w:rsidP="006008CF">
            <w:pPr>
              <w:spacing w:after="0" w:line="240" w:lineRule="auto"/>
              <w:rPr>
                <w:rFonts w:ascii="Times New Roman" w:hAnsi="Times New Roman"/>
                <w:color w:val="000000"/>
                <w:lang w:val="sr-Cyrl-CS"/>
              </w:rPr>
            </w:pPr>
            <w:r w:rsidRPr="00A82FA4">
              <w:rPr>
                <w:rFonts w:ascii="Times New Roman" w:hAnsi="Times New Roman"/>
                <w:color w:val="000000"/>
                <w:lang w:val="sr-Cyrl-CS"/>
              </w:rPr>
              <w:t>-   Реализација такмичења: Шта знаш о саобраћају, које обухвата 3, 4, 5, 6. и 7. разреде</w:t>
            </w:r>
          </w:p>
          <w:p w:rsidR="00776CE7" w:rsidRPr="00A82FA4" w:rsidRDefault="00776CE7" w:rsidP="006008CF">
            <w:pPr>
              <w:spacing w:after="0" w:line="240" w:lineRule="auto"/>
              <w:rPr>
                <w:rFonts w:ascii="Times New Roman" w:hAnsi="Times New Roman"/>
                <w:color w:val="000000"/>
                <w:lang w:val="sr-Cyrl-CS"/>
              </w:rPr>
            </w:pPr>
            <w:r w:rsidRPr="00A82FA4">
              <w:rPr>
                <w:rFonts w:ascii="Times New Roman" w:hAnsi="Times New Roman"/>
                <w:color w:val="000000"/>
                <w:lang w:val="sr-Cyrl-CS"/>
              </w:rPr>
              <w:t xml:space="preserve">-   Реализација </w:t>
            </w:r>
            <w:r w:rsidRPr="00A82FA4">
              <w:rPr>
                <w:rFonts w:ascii="Times New Roman" w:hAnsi="Times New Roman"/>
                <w:color w:val="000000"/>
              </w:rPr>
              <w:t>Дана науке (у оквиру Дана отворених врата)</w:t>
            </w:r>
          </w:p>
          <w:p w:rsidR="00776CE7" w:rsidRPr="00A82FA4" w:rsidRDefault="00776CE7" w:rsidP="006008CF">
            <w:pPr>
              <w:spacing w:after="0" w:line="240" w:lineRule="auto"/>
              <w:rPr>
                <w:rFonts w:ascii="Times New Roman" w:hAnsi="Times New Roman"/>
                <w:color w:val="000000"/>
                <w:lang w:val="sr-Cyrl-CS"/>
              </w:rPr>
            </w:pPr>
            <w:r w:rsidRPr="00A82FA4">
              <w:rPr>
                <w:rFonts w:ascii="Times New Roman" w:hAnsi="Times New Roman"/>
                <w:color w:val="000000"/>
                <w:lang w:val="sr-Cyrl-CS"/>
              </w:rPr>
              <w:t>-   Реализација такмичења из математике – Мислиша</w:t>
            </w:r>
          </w:p>
        </w:tc>
        <w:tc>
          <w:tcPr>
            <w:tcW w:w="1565" w:type="dxa"/>
            <w:vAlign w:val="center"/>
          </w:tcPr>
          <w:p w:rsidR="00776CE7" w:rsidRPr="00A82FA4" w:rsidRDefault="00776CE7" w:rsidP="006008CF">
            <w:pPr>
              <w:spacing w:after="0" w:line="240" w:lineRule="auto"/>
              <w:jc w:val="center"/>
              <w:rPr>
                <w:rFonts w:ascii="Times New Roman" w:hAnsi="Times New Roman"/>
                <w:color w:val="000000"/>
                <w:lang w:val="sr-Cyrl-CS"/>
              </w:rPr>
            </w:pPr>
            <w:r w:rsidRPr="00A82FA4">
              <w:rPr>
                <w:rFonts w:ascii="Times New Roman" w:hAnsi="Times New Roman"/>
                <w:color w:val="000000"/>
                <w:lang w:val="sr-Cyrl-CS"/>
              </w:rPr>
              <w:t>наставници</w:t>
            </w:r>
          </w:p>
        </w:tc>
        <w:tc>
          <w:tcPr>
            <w:tcW w:w="1620" w:type="dxa"/>
            <w:vAlign w:val="center"/>
          </w:tcPr>
          <w:p w:rsidR="00776CE7" w:rsidRPr="00A82FA4" w:rsidRDefault="00776CE7" w:rsidP="006008CF">
            <w:pPr>
              <w:spacing w:after="0" w:line="240" w:lineRule="auto"/>
              <w:jc w:val="center"/>
              <w:rPr>
                <w:rFonts w:ascii="Times New Roman" w:hAnsi="Times New Roman"/>
                <w:color w:val="000000"/>
              </w:rPr>
            </w:pPr>
            <w:r w:rsidRPr="00A82FA4">
              <w:rPr>
                <w:rFonts w:ascii="Times New Roman" w:hAnsi="Times New Roman"/>
                <w:color w:val="000000"/>
                <w:lang w:val="sr-Cyrl-CS"/>
              </w:rPr>
              <w:t>Март</w:t>
            </w:r>
          </w:p>
        </w:tc>
      </w:tr>
      <w:tr w:rsidR="00776CE7" w:rsidRPr="00A82FA4" w:rsidTr="00776CE7">
        <w:trPr>
          <w:trHeight w:val="568"/>
          <w:jc w:val="center"/>
        </w:trPr>
        <w:tc>
          <w:tcPr>
            <w:tcW w:w="6727" w:type="dxa"/>
          </w:tcPr>
          <w:p w:rsidR="00776CE7" w:rsidRPr="00A82FA4" w:rsidRDefault="00776CE7" w:rsidP="006008CF">
            <w:pPr>
              <w:spacing w:after="0" w:line="240" w:lineRule="auto"/>
              <w:rPr>
                <w:rFonts w:ascii="Times New Roman" w:hAnsi="Times New Roman"/>
                <w:color w:val="000000"/>
                <w:lang w:val="sr-Cyrl-CS"/>
              </w:rPr>
            </w:pPr>
            <w:r w:rsidRPr="00A82FA4">
              <w:rPr>
                <w:rFonts w:ascii="Times New Roman" w:hAnsi="Times New Roman"/>
                <w:color w:val="000000"/>
                <w:lang w:val="sr-Cyrl-CS"/>
              </w:rPr>
              <w:lastRenderedPageBreak/>
              <w:t>-   Анализа успеха и владања ученика на крају трећег класификационог периода</w:t>
            </w:r>
          </w:p>
          <w:p w:rsidR="00776CE7" w:rsidRPr="00A82FA4" w:rsidRDefault="00776CE7" w:rsidP="006008CF">
            <w:pPr>
              <w:spacing w:after="0" w:line="240" w:lineRule="auto"/>
              <w:jc w:val="both"/>
              <w:rPr>
                <w:rFonts w:ascii="Times New Roman" w:hAnsi="Times New Roman"/>
              </w:rPr>
            </w:pPr>
            <w:r w:rsidRPr="00A82FA4">
              <w:rPr>
                <w:rFonts w:ascii="Times New Roman" w:hAnsi="Times New Roman"/>
                <w:color w:val="000000"/>
                <w:lang w:val="sr-Cyrl-CS"/>
              </w:rPr>
              <w:t>-</w:t>
            </w:r>
            <w:r w:rsidRPr="00A82FA4">
              <w:rPr>
                <w:rFonts w:ascii="Times New Roman" w:hAnsi="Times New Roman"/>
              </w:rPr>
              <w:t xml:space="preserve"> Анализа успеха ученика из предмета природних наука и предлог мера за побољшање успеха и мотивисање ученика</w:t>
            </w:r>
          </w:p>
          <w:p w:rsidR="00776CE7" w:rsidRPr="00A82FA4" w:rsidRDefault="00776CE7" w:rsidP="006008CF">
            <w:pPr>
              <w:spacing w:after="0" w:line="240" w:lineRule="auto"/>
              <w:jc w:val="both"/>
              <w:rPr>
                <w:rFonts w:ascii="Times New Roman" w:hAnsi="Times New Roman"/>
              </w:rPr>
            </w:pPr>
            <w:r w:rsidRPr="00A82FA4">
              <w:rPr>
                <w:rFonts w:ascii="Times New Roman" w:hAnsi="Times New Roman"/>
              </w:rPr>
              <w:t>-Анализа и евалуација индивидуализације и ИОП-а на крају трећег класификационог периода</w:t>
            </w:r>
          </w:p>
          <w:p w:rsidR="00776CE7" w:rsidRPr="00A82FA4" w:rsidRDefault="00776CE7" w:rsidP="006008CF">
            <w:pPr>
              <w:spacing w:after="0" w:line="240" w:lineRule="auto"/>
              <w:rPr>
                <w:rFonts w:ascii="Times New Roman" w:hAnsi="Times New Roman"/>
                <w:color w:val="000000"/>
                <w:lang w:val="sr-Cyrl-CS"/>
              </w:rPr>
            </w:pPr>
            <w:r w:rsidRPr="00A82FA4">
              <w:rPr>
                <w:rFonts w:ascii="Times New Roman" w:hAnsi="Times New Roman"/>
              </w:rPr>
              <w:t>-Предлог већа за доделу посебних диплома ученицима осмог разреда</w:t>
            </w:r>
          </w:p>
        </w:tc>
        <w:tc>
          <w:tcPr>
            <w:tcW w:w="1565" w:type="dxa"/>
            <w:vAlign w:val="center"/>
          </w:tcPr>
          <w:p w:rsidR="00776CE7" w:rsidRPr="00A82FA4" w:rsidRDefault="00776CE7" w:rsidP="006008CF">
            <w:pPr>
              <w:spacing w:after="0" w:line="240" w:lineRule="auto"/>
              <w:jc w:val="center"/>
              <w:rPr>
                <w:rFonts w:ascii="Times New Roman" w:hAnsi="Times New Roman"/>
                <w:color w:val="000000"/>
                <w:lang w:val="sr-Cyrl-CS"/>
              </w:rPr>
            </w:pPr>
            <w:r w:rsidRPr="00A82FA4">
              <w:rPr>
                <w:rFonts w:ascii="Times New Roman" w:hAnsi="Times New Roman"/>
                <w:color w:val="000000"/>
                <w:lang w:val="sr-Cyrl-CS"/>
              </w:rPr>
              <w:t>Сви чланови већа</w:t>
            </w:r>
          </w:p>
        </w:tc>
        <w:tc>
          <w:tcPr>
            <w:tcW w:w="1620" w:type="dxa"/>
            <w:vAlign w:val="center"/>
          </w:tcPr>
          <w:p w:rsidR="00776CE7" w:rsidRPr="00A82FA4" w:rsidRDefault="00776CE7" w:rsidP="006008CF">
            <w:pPr>
              <w:spacing w:after="0" w:line="240" w:lineRule="auto"/>
              <w:jc w:val="center"/>
              <w:rPr>
                <w:rFonts w:ascii="Times New Roman" w:hAnsi="Times New Roman"/>
                <w:color w:val="000000"/>
              </w:rPr>
            </w:pPr>
            <w:r w:rsidRPr="00A82FA4">
              <w:rPr>
                <w:rFonts w:ascii="Times New Roman" w:hAnsi="Times New Roman"/>
                <w:color w:val="000000"/>
                <w:lang w:val="sr-Cyrl-CS"/>
              </w:rPr>
              <w:t>Април</w:t>
            </w:r>
          </w:p>
        </w:tc>
      </w:tr>
      <w:tr w:rsidR="00776CE7" w:rsidRPr="00A82FA4" w:rsidTr="00776CE7">
        <w:trPr>
          <w:trHeight w:val="20"/>
          <w:jc w:val="center"/>
        </w:trPr>
        <w:tc>
          <w:tcPr>
            <w:tcW w:w="6727" w:type="dxa"/>
          </w:tcPr>
          <w:p w:rsidR="00776CE7" w:rsidRPr="00A82FA4" w:rsidRDefault="00776CE7" w:rsidP="006008CF">
            <w:pPr>
              <w:spacing w:after="0" w:line="240" w:lineRule="auto"/>
              <w:rPr>
                <w:rFonts w:ascii="Times New Roman" w:hAnsi="Times New Roman"/>
                <w:color w:val="000000"/>
                <w:lang w:val="sr-Cyrl-CS"/>
              </w:rPr>
            </w:pPr>
            <w:r w:rsidRPr="00A82FA4">
              <w:rPr>
                <w:rFonts w:ascii="Times New Roman" w:hAnsi="Times New Roman"/>
                <w:color w:val="000000"/>
                <w:lang w:val="sr-Cyrl-CS"/>
              </w:rPr>
              <w:t xml:space="preserve">-   Анализа успеха ученика на такмичењима </w:t>
            </w:r>
          </w:p>
          <w:p w:rsidR="00776CE7" w:rsidRPr="00A82FA4" w:rsidRDefault="00776CE7" w:rsidP="006008CF">
            <w:pPr>
              <w:spacing w:after="0" w:line="240" w:lineRule="auto"/>
              <w:rPr>
                <w:rFonts w:ascii="Times New Roman" w:hAnsi="Times New Roman"/>
                <w:color w:val="000000"/>
                <w:lang w:val="sr-Cyrl-CS"/>
              </w:rPr>
            </w:pPr>
            <w:r w:rsidRPr="00A82FA4">
              <w:rPr>
                <w:rFonts w:ascii="Times New Roman" w:hAnsi="Times New Roman"/>
                <w:color w:val="000000"/>
                <w:lang w:val="sr-Cyrl-CS"/>
              </w:rPr>
              <w:t>-   Анализа резултата пробног завршног испита.</w:t>
            </w:r>
          </w:p>
          <w:p w:rsidR="00776CE7" w:rsidRPr="00A82FA4" w:rsidRDefault="00776CE7" w:rsidP="006008CF">
            <w:pPr>
              <w:spacing w:after="0" w:line="240" w:lineRule="auto"/>
              <w:rPr>
                <w:rFonts w:ascii="Times New Roman" w:hAnsi="Times New Roman"/>
                <w:color w:val="000000"/>
                <w:lang w:val="sr-Cyrl-CS"/>
              </w:rPr>
            </w:pPr>
            <w:r w:rsidRPr="00A82FA4">
              <w:rPr>
                <w:rFonts w:ascii="Times New Roman" w:hAnsi="Times New Roman"/>
                <w:color w:val="000000"/>
                <w:lang w:val="sr-Cyrl-CS"/>
              </w:rPr>
              <w:t xml:space="preserve">-   Анализа реализованих огледних часова, угледних часова и  часова транзиције са ученицима 4. разреда </w:t>
            </w:r>
          </w:p>
        </w:tc>
        <w:tc>
          <w:tcPr>
            <w:tcW w:w="1565" w:type="dxa"/>
            <w:vAlign w:val="center"/>
          </w:tcPr>
          <w:p w:rsidR="00776CE7" w:rsidRPr="00A82FA4" w:rsidRDefault="00776CE7" w:rsidP="006008CF">
            <w:pPr>
              <w:spacing w:after="0" w:line="240" w:lineRule="auto"/>
              <w:jc w:val="center"/>
              <w:rPr>
                <w:rFonts w:ascii="Times New Roman" w:hAnsi="Times New Roman"/>
                <w:color w:val="000000"/>
                <w:lang w:val="sr-Cyrl-CS"/>
              </w:rPr>
            </w:pPr>
            <w:r w:rsidRPr="00A82FA4">
              <w:rPr>
                <w:rFonts w:ascii="Times New Roman" w:hAnsi="Times New Roman"/>
                <w:color w:val="000000"/>
                <w:lang w:val="sr-Cyrl-CS"/>
              </w:rPr>
              <w:t>Сви чланови већа</w:t>
            </w:r>
          </w:p>
        </w:tc>
        <w:tc>
          <w:tcPr>
            <w:tcW w:w="1620" w:type="dxa"/>
            <w:vAlign w:val="center"/>
          </w:tcPr>
          <w:p w:rsidR="00776CE7" w:rsidRPr="00A82FA4" w:rsidRDefault="00776CE7" w:rsidP="006008CF">
            <w:pPr>
              <w:spacing w:after="0" w:line="240" w:lineRule="auto"/>
              <w:jc w:val="center"/>
              <w:rPr>
                <w:rFonts w:ascii="Times New Roman" w:hAnsi="Times New Roman"/>
                <w:color w:val="000000"/>
                <w:lang w:val="de-DE"/>
              </w:rPr>
            </w:pPr>
            <w:r w:rsidRPr="00A82FA4">
              <w:rPr>
                <w:rFonts w:ascii="Times New Roman" w:hAnsi="Times New Roman"/>
                <w:color w:val="000000"/>
                <w:lang w:val="sr-Cyrl-CS"/>
              </w:rPr>
              <w:t>мај</w:t>
            </w:r>
          </w:p>
        </w:tc>
      </w:tr>
      <w:tr w:rsidR="00776CE7" w:rsidRPr="00A82FA4" w:rsidTr="00776CE7">
        <w:trPr>
          <w:trHeight w:val="1040"/>
          <w:jc w:val="center"/>
        </w:trPr>
        <w:tc>
          <w:tcPr>
            <w:tcW w:w="6727" w:type="dxa"/>
          </w:tcPr>
          <w:p w:rsidR="00776CE7" w:rsidRPr="00A82FA4" w:rsidRDefault="00776CE7" w:rsidP="006008CF">
            <w:pPr>
              <w:spacing w:after="0" w:line="240" w:lineRule="auto"/>
              <w:rPr>
                <w:rFonts w:ascii="Times New Roman" w:hAnsi="Times New Roman"/>
                <w:color w:val="000000"/>
                <w:lang w:val="sr-Cyrl-CS"/>
              </w:rPr>
            </w:pPr>
            <w:r w:rsidRPr="00A82FA4">
              <w:rPr>
                <w:rFonts w:ascii="Times New Roman" w:hAnsi="Times New Roman"/>
                <w:color w:val="000000"/>
                <w:lang w:val="sr-Cyrl-CS"/>
              </w:rPr>
              <w:t>-   Анализа успеха ученика у природним предметима на крају другог полугодишта.</w:t>
            </w:r>
          </w:p>
          <w:p w:rsidR="00776CE7" w:rsidRPr="00A82FA4" w:rsidRDefault="00776CE7" w:rsidP="006008CF">
            <w:pPr>
              <w:spacing w:after="0" w:line="240" w:lineRule="auto"/>
              <w:rPr>
                <w:rFonts w:ascii="Times New Roman" w:hAnsi="Times New Roman"/>
                <w:color w:val="000000"/>
                <w:lang w:val="sr-Cyrl-CS"/>
              </w:rPr>
            </w:pPr>
            <w:r w:rsidRPr="00A82FA4">
              <w:rPr>
                <w:rFonts w:ascii="Times New Roman" w:hAnsi="Times New Roman"/>
                <w:color w:val="000000"/>
                <w:lang w:val="sr-Cyrl-CS"/>
              </w:rPr>
              <w:t>-Анализа и евалуација индивидуализације и ИОП-а на крају школске године</w:t>
            </w:r>
          </w:p>
          <w:p w:rsidR="00776CE7" w:rsidRPr="00A82FA4" w:rsidRDefault="00776CE7" w:rsidP="006008CF">
            <w:pPr>
              <w:spacing w:after="0" w:line="240" w:lineRule="auto"/>
              <w:rPr>
                <w:rFonts w:ascii="Times New Roman" w:hAnsi="Times New Roman"/>
                <w:color w:val="000000"/>
                <w:lang w:val="sr-Cyrl-CS"/>
              </w:rPr>
            </w:pPr>
            <w:r w:rsidRPr="00A82FA4">
              <w:rPr>
                <w:rFonts w:ascii="Times New Roman" w:hAnsi="Times New Roman"/>
                <w:color w:val="000000"/>
                <w:lang w:val="sr-Cyrl-CS"/>
              </w:rPr>
              <w:t>-   Анализа учешћа наставника у програмима стручног усавршавања</w:t>
            </w:r>
          </w:p>
        </w:tc>
        <w:tc>
          <w:tcPr>
            <w:tcW w:w="1565" w:type="dxa"/>
            <w:vAlign w:val="center"/>
          </w:tcPr>
          <w:p w:rsidR="00776CE7" w:rsidRPr="00A82FA4" w:rsidRDefault="00776CE7" w:rsidP="006008CF">
            <w:pPr>
              <w:spacing w:after="0" w:line="240" w:lineRule="auto"/>
              <w:jc w:val="center"/>
              <w:rPr>
                <w:rFonts w:ascii="Times New Roman" w:hAnsi="Times New Roman"/>
                <w:color w:val="000000"/>
                <w:lang w:val="sr-Cyrl-CS"/>
              </w:rPr>
            </w:pPr>
          </w:p>
          <w:p w:rsidR="00776CE7" w:rsidRPr="00A82FA4" w:rsidRDefault="00776CE7" w:rsidP="006008CF">
            <w:pPr>
              <w:spacing w:after="0" w:line="240" w:lineRule="auto"/>
              <w:jc w:val="center"/>
              <w:rPr>
                <w:rFonts w:ascii="Times New Roman" w:hAnsi="Times New Roman"/>
                <w:color w:val="000000"/>
                <w:lang w:val="sr-Cyrl-CS"/>
              </w:rPr>
            </w:pPr>
            <w:r w:rsidRPr="00A82FA4">
              <w:rPr>
                <w:rFonts w:ascii="Times New Roman" w:hAnsi="Times New Roman"/>
                <w:color w:val="000000"/>
                <w:lang w:val="sr-Cyrl-CS"/>
              </w:rPr>
              <w:t>Сви чланови већа</w:t>
            </w:r>
          </w:p>
        </w:tc>
        <w:tc>
          <w:tcPr>
            <w:tcW w:w="1620" w:type="dxa"/>
            <w:vAlign w:val="center"/>
          </w:tcPr>
          <w:p w:rsidR="00776CE7" w:rsidRPr="00A82FA4" w:rsidRDefault="00776CE7" w:rsidP="006008CF">
            <w:pPr>
              <w:spacing w:after="0" w:line="240" w:lineRule="auto"/>
              <w:jc w:val="center"/>
              <w:rPr>
                <w:rFonts w:ascii="Times New Roman" w:hAnsi="Times New Roman"/>
                <w:color w:val="000000"/>
                <w:lang w:val="de-DE"/>
              </w:rPr>
            </w:pPr>
            <w:r w:rsidRPr="00A82FA4">
              <w:rPr>
                <w:rFonts w:ascii="Times New Roman" w:hAnsi="Times New Roman"/>
                <w:color w:val="000000"/>
                <w:lang w:val="sr-Cyrl-CS"/>
              </w:rPr>
              <w:t>јун</w:t>
            </w:r>
          </w:p>
        </w:tc>
      </w:tr>
    </w:tbl>
    <w:p w:rsidR="008A2B6D" w:rsidRPr="008A2B6D" w:rsidRDefault="008A2B6D" w:rsidP="00036B65">
      <w:pPr>
        <w:rPr>
          <w:rFonts w:ascii="Times New Roman" w:hAnsi="Times New Roman"/>
          <w:color w:val="FF0000"/>
        </w:rPr>
      </w:pPr>
    </w:p>
    <w:p w:rsidR="008A2B6D" w:rsidRPr="008A2B6D" w:rsidRDefault="008A2B6D" w:rsidP="00036B65">
      <w:pPr>
        <w:rPr>
          <w:rFonts w:ascii="Times New Roman" w:hAnsi="Times New Roman"/>
          <w:color w:val="FF0000"/>
        </w:rPr>
      </w:pPr>
    </w:p>
    <w:p w:rsidR="008A2B6D" w:rsidRPr="00C6174D" w:rsidRDefault="008A2B6D" w:rsidP="00036B65">
      <w:pPr>
        <w:jc w:val="center"/>
        <w:rPr>
          <w:rFonts w:ascii="Times New Roman" w:hAnsi="Times New Roman"/>
          <w:b/>
          <w:color w:val="000000"/>
        </w:rPr>
      </w:pPr>
      <w:r w:rsidRPr="00C6174D">
        <w:rPr>
          <w:rFonts w:ascii="Times New Roman" w:hAnsi="Times New Roman"/>
          <w:b/>
          <w:color w:val="000000"/>
          <w:lang w:val="ru-RU"/>
        </w:rPr>
        <w:t xml:space="preserve">ПЛАН РАДА СТРУЧНОГ ВЕЋА ДРУШТВЕНЕ ГРУПЕ ПРЕДМЕТА </w:t>
      </w:r>
    </w:p>
    <w:tbl>
      <w:tblPr>
        <w:tblW w:w="0" w:type="auto"/>
        <w:tblCellMar>
          <w:top w:w="15" w:type="dxa"/>
          <w:left w:w="15" w:type="dxa"/>
          <w:bottom w:w="15" w:type="dxa"/>
          <w:right w:w="15" w:type="dxa"/>
        </w:tblCellMar>
        <w:tblLook w:val="04A0"/>
      </w:tblPr>
      <w:tblGrid>
        <w:gridCol w:w="5406"/>
        <w:gridCol w:w="1946"/>
        <w:gridCol w:w="2787"/>
      </w:tblGrid>
      <w:tr w:rsidR="00954CE7" w:rsidRPr="001802D7" w:rsidTr="00954C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934E4C">
            <w:pPr>
              <w:spacing w:after="0" w:line="0" w:lineRule="atLeast"/>
              <w:jc w:val="center"/>
              <w:rPr>
                <w:rFonts w:ascii="Times New Roman" w:hAnsi="Times New Roman"/>
                <w:sz w:val="24"/>
                <w:szCs w:val="24"/>
              </w:rPr>
            </w:pPr>
            <w:r w:rsidRPr="001802D7">
              <w:rPr>
                <w:rFonts w:ascii="Times New Roman" w:hAnsi="Times New Roman"/>
                <w:b/>
                <w:bCs/>
                <w:color w:val="000000"/>
                <w:sz w:val="24"/>
                <w:szCs w:val="24"/>
              </w:rPr>
              <w:t>САДРЖАЈ-АКТИВНОСТИ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934E4C">
            <w:pPr>
              <w:spacing w:after="0" w:line="0" w:lineRule="atLeast"/>
              <w:jc w:val="center"/>
              <w:rPr>
                <w:rFonts w:ascii="Times New Roman" w:hAnsi="Times New Roman"/>
                <w:sz w:val="24"/>
                <w:szCs w:val="24"/>
              </w:rPr>
            </w:pPr>
            <w:r w:rsidRPr="001802D7">
              <w:rPr>
                <w:rFonts w:ascii="Times New Roman" w:hAnsi="Times New Roman"/>
                <w:b/>
                <w:bCs/>
                <w:color w:val="000000"/>
                <w:sz w:val="24"/>
                <w:szCs w:val="24"/>
              </w:rPr>
              <w:t>ВРЕМЕ ОСТВАРЕЊА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b/>
                <w:bCs/>
                <w:color w:val="000000"/>
                <w:sz w:val="24"/>
                <w:szCs w:val="24"/>
              </w:rPr>
              <w:t>НОСИОЦИ/</w:t>
            </w:r>
          </w:p>
          <w:p w:rsidR="00954CE7" w:rsidRPr="001802D7" w:rsidRDefault="00954CE7" w:rsidP="00934E4C">
            <w:pPr>
              <w:spacing w:after="0" w:line="0" w:lineRule="atLeast"/>
              <w:jc w:val="center"/>
              <w:rPr>
                <w:rFonts w:ascii="Times New Roman" w:hAnsi="Times New Roman"/>
                <w:sz w:val="24"/>
                <w:szCs w:val="24"/>
              </w:rPr>
            </w:pPr>
            <w:r w:rsidRPr="001802D7">
              <w:rPr>
                <w:rFonts w:ascii="Times New Roman" w:hAnsi="Times New Roman"/>
                <w:b/>
                <w:bCs/>
                <w:color w:val="000000"/>
                <w:sz w:val="24"/>
                <w:szCs w:val="24"/>
              </w:rPr>
              <w:t>РЕАЛИЗАТОРИ</w:t>
            </w:r>
          </w:p>
        </w:tc>
      </w:tr>
      <w:tr w:rsidR="00954CE7" w:rsidRPr="001802D7" w:rsidTr="00954C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E925F3">
            <w:pPr>
              <w:numPr>
                <w:ilvl w:val="0"/>
                <w:numId w:val="46"/>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Провера усклађености Годишњих планова</w:t>
            </w:r>
          </w:p>
          <w:p w:rsidR="00954CE7" w:rsidRPr="001802D7" w:rsidRDefault="00954CE7" w:rsidP="00E925F3">
            <w:pPr>
              <w:numPr>
                <w:ilvl w:val="0"/>
                <w:numId w:val="46"/>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Утврђивање планова рада редовне, допунске, додатне, припремне наставе и секција</w:t>
            </w:r>
          </w:p>
          <w:p w:rsidR="00954CE7" w:rsidRPr="001802D7" w:rsidRDefault="00954CE7" w:rsidP="00E925F3">
            <w:pPr>
              <w:numPr>
                <w:ilvl w:val="0"/>
                <w:numId w:val="46"/>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Утврђивање термина проверавања усвојености градива</w:t>
            </w:r>
          </w:p>
          <w:p w:rsidR="00954CE7" w:rsidRPr="001802D7" w:rsidRDefault="00954CE7" w:rsidP="00E925F3">
            <w:pPr>
              <w:numPr>
                <w:ilvl w:val="0"/>
                <w:numId w:val="46"/>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Евидентирање педагошке документације</w:t>
            </w:r>
          </w:p>
          <w:p w:rsidR="00954CE7" w:rsidRPr="001802D7" w:rsidRDefault="00954CE7" w:rsidP="00E925F3">
            <w:pPr>
              <w:numPr>
                <w:ilvl w:val="0"/>
                <w:numId w:val="46"/>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Утврђивање предлога набавке наставних средстава и литературе</w:t>
            </w:r>
          </w:p>
          <w:p w:rsidR="00954CE7" w:rsidRPr="001802D7" w:rsidRDefault="00954CE7" w:rsidP="00E925F3">
            <w:pPr>
              <w:numPr>
                <w:ilvl w:val="0"/>
                <w:numId w:val="46"/>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Сачињавање Планова стручног усавршавања</w:t>
            </w:r>
          </w:p>
          <w:p w:rsidR="00954CE7" w:rsidRPr="001802D7" w:rsidRDefault="00954CE7" w:rsidP="00E925F3">
            <w:pPr>
              <w:numPr>
                <w:ilvl w:val="0"/>
                <w:numId w:val="46"/>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Предлог плана одржавања угледних часова</w:t>
            </w:r>
          </w:p>
          <w:p w:rsidR="00954CE7" w:rsidRPr="001802D7" w:rsidRDefault="00954CE7" w:rsidP="00E925F3">
            <w:pPr>
              <w:numPr>
                <w:ilvl w:val="0"/>
                <w:numId w:val="46"/>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Предлог плана одржавања часова у 4.р.</w:t>
            </w:r>
          </w:p>
          <w:p w:rsidR="00954CE7" w:rsidRPr="001802D7" w:rsidRDefault="00954CE7" w:rsidP="00E925F3">
            <w:pPr>
              <w:numPr>
                <w:ilvl w:val="0"/>
                <w:numId w:val="46"/>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Утврђивање предлога планираних екскурзија, тематских излета и посета</w:t>
            </w:r>
          </w:p>
          <w:p w:rsidR="00954CE7" w:rsidRPr="001802D7" w:rsidRDefault="00954CE7" w:rsidP="00E925F3">
            <w:pPr>
              <w:numPr>
                <w:ilvl w:val="0"/>
                <w:numId w:val="46"/>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Реализација планираних иницијалних тестова</w:t>
            </w:r>
          </w:p>
          <w:p w:rsidR="00954CE7" w:rsidRDefault="00954CE7" w:rsidP="00E925F3">
            <w:pPr>
              <w:numPr>
                <w:ilvl w:val="0"/>
                <w:numId w:val="46"/>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Утврђивање плана рада у оквиру инклузивне наставе</w:t>
            </w:r>
          </w:p>
          <w:p w:rsidR="00954CE7" w:rsidRPr="001802D7" w:rsidRDefault="00954CE7" w:rsidP="00E925F3">
            <w:pPr>
              <w:numPr>
                <w:ilvl w:val="0"/>
                <w:numId w:val="46"/>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Утврђивање плана и програма професионалне оријентације у 7. и 8. разреду и реализација</w:t>
            </w:r>
          </w:p>
          <w:p w:rsidR="00954CE7" w:rsidRPr="001802D7" w:rsidRDefault="00954CE7" w:rsidP="00934E4C">
            <w:pPr>
              <w:spacing w:after="0" w:line="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934E4C">
            <w:pPr>
              <w:spacing w:after="240" w:line="240" w:lineRule="auto"/>
              <w:rPr>
                <w:rFonts w:ascii="Times New Roman" w:hAnsi="Times New Roman"/>
                <w:sz w:val="24"/>
                <w:szCs w:val="24"/>
              </w:rPr>
            </w:pPr>
            <w:r w:rsidRPr="001802D7">
              <w:rPr>
                <w:rFonts w:ascii="Times New Roman" w:hAnsi="Times New Roman"/>
                <w:sz w:val="24"/>
                <w:szCs w:val="24"/>
              </w:rPr>
              <w:br/>
            </w:r>
            <w:r w:rsidRPr="001802D7">
              <w:rPr>
                <w:rFonts w:ascii="Times New Roman" w:hAnsi="Times New Roman"/>
                <w:sz w:val="24"/>
                <w:szCs w:val="24"/>
              </w:rPr>
              <w:br/>
            </w:r>
            <w:r w:rsidRPr="001802D7">
              <w:rPr>
                <w:rFonts w:ascii="Times New Roman" w:hAnsi="Times New Roman"/>
                <w:sz w:val="24"/>
                <w:szCs w:val="24"/>
              </w:rPr>
              <w:br/>
            </w:r>
            <w:r w:rsidRPr="001802D7">
              <w:rPr>
                <w:rFonts w:ascii="Times New Roman" w:hAnsi="Times New Roman"/>
                <w:sz w:val="24"/>
                <w:szCs w:val="24"/>
              </w:rPr>
              <w:br/>
            </w:r>
            <w:r w:rsidRPr="001802D7">
              <w:rPr>
                <w:rFonts w:ascii="Times New Roman" w:hAnsi="Times New Roman"/>
                <w:sz w:val="24"/>
                <w:szCs w:val="24"/>
              </w:rPr>
              <w:br/>
            </w:r>
            <w:r w:rsidRPr="001802D7">
              <w:rPr>
                <w:rFonts w:ascii="Times New Roman" w:hAnsi="Times New Roman"/>
                <w:sz w:val="24"/>
                <w:szCs w:val="24"/>
              </w:rPr>
              <w:br/>
            </w:r>
            <w:r w:rsidRPr="001802D7">
              <w:rPr>
                <w:rFonts w:ascii="Times New Roman" w:hAnsi="Times New Roman"/>
                <w:sz w:val="24"/>
                <w:szCs w:val="24"/>
              </w:rPr>
              <w:br/>
            </w:r>
            <w:r w:rsidRPr="001802D7">
              <w:rPr>
                <w:rFonts w:ascii="Times New Roman" w:hAnsi="Times New Roman"/>
                <w:sz w:val="24"/>
                <w:szCs w:val="24"/>
              </w:rPr>
              <w:br/>
            </w:r>
            <w:r w:rsidRPr="001802D7">
              <w:rPr>
                <w:rFonts w:ascii="Times New Roman" w:hAnsi="Times New Roman"/>
                <w:sz w:val="24"/>
                <w:szCs w:val="24"/>
              </w:rPr>
              <w:br/>
            </w: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Август</w:t>
            </w:r>
          </w:p>
          <w:p w:rsidR="00954CE7" w:rsidRPr="001802D7" w:rsidRDefault="00954CE7" w:rsidP="00934E4C">
            <w:pPr>
              <w:spacing w:after="0" w:line="0" w:lineRule="atLeast"/>
              <w:jc w:val="center"/>
              <w:rPr>
                <w:rFonts w:ascii="Times New Roman" w:hAnsi="Times New Roman"/>
                <w:sz w:val="24"/>
                <w:szCs w:val="24"/>
              </w:rPr>
            </w:pPr>
            <w:r w:rsidRPr="001802D7">
              <w:rPr>
                <w:rFonts w:ascii="Times New Roman" w:hAnsi="Times New Roman"/>
                <w:color w:val="000000"/>
                <w:sz w:val="24"/>
                <w:szCs w:val="24"/>
              </w:rPr>
              <w:t>Септембар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934E4C">
            <w:pPr>
              <w:spacing w:after="0" w:line="240" w:lineRule="auto"/>
              <w:rPr>
                <w:rFonts w:ascii="Times New Roman" w:hAnsi="Times New Roman"/>
                <w:sz w:val="24"/>
                <w:szCs w:val="24"/>
              </w:rPr>
            </w:pP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Чланови</w:t>
            </w: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Већа</w:t>
            </w: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Директор</w:t>
            </w: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Психолог</w:t>
            </w: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 xml:space="preserve">Тим за инклузивну наставу </w:t>
            </w: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Тим за планирање и праћење стручног усавршавања</w:t>
            </w:r>
          </w:p>
          <w:p w:rsidR="00954CE7" w:rsidRPr="001802D7" w:rsidRDefault="00954CE7" w:rsidP="00934E4C">
            <w:pPr>
              <w:spacing w:after="240" w:line="240" w:lineRule="auto"/>
              <w:rPr>
                <w:rFonts w:ascii="Times New Roman" w:hAnsi="Times New Roman"/>
                <w:sz w:val="24"/>
                <w:szCs w:val="24"/>
              </w:rPr>
            </w:pPr>
            <w:r w:rsidRPr="001802D7">
              <w:rPr>
                <w:rFonts w:ascii="Times New Roman" w:hAnsi="Times New Roman"/>
                <w:sz w:val="24"/>
                <w:szCs w:val="24"/>
              </w:rPr>
              <w:br/>
            </w:r>
            <w:r w:rsidRPr="001802D7">
              <w:rPr>
                <w:rFonts w:ascii="Times New Roman" w:hAnsi="Times New Roman"/>
                <w:sz w:val="24"/>
                <w:szCs w:val="24"/>
              </w:rPr>
              <w:br/>
            </w:r>
            <w:r w:rsidRPr="001802D7">
              <w:rPr>
                <w:rFonts w:ascii="Times New Roman" w:hAnsi="Times New Roman"/>
                <w:sz w:val="24"/>
                <w:szCs w:val="24"/>
              </w:rPr>
              <w:br/>
            </w:r>
            <w:r w:rsidRPr="001802D7">
              <w:rPr>
                <w:rFonts w:ascii="Times New Roman" w:hAnsi="Times New Roman"/>
                <w:sz w:val="24"/>
                <w:szCs w:val="24"/>
              </w:rPr>
              <w:br/>
            </w:r>
            <w:r w:rsidRPr="001802D7">
              <w:rPr>
                <w:rFonts w:ascii="Times New Roman" w:hAnsi="Times New Roman"/>
                <w:sz w:val="24"/>
                <w:szCs w:val="24"/>
              </w:rPr>
              <w:br/>
            </w: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Чланови већа-чланови Тима за професионалну оријентацију</w:t>
            </w:r>
          </w:p>
          <w:p w:rsidR="00954CE7" w:rsidRPr="001802D7" w:rsidRDefault="00954CE7" w:rsidP="00934E4C">
            <w:pPr>
              <w:spacing w:after="240" w:line="0" w:lineRule="atLeast"/>
              <w:jc w:val="center"/>
              <w:rPr>
                <w:rFonts w:ascii="Times New Roman" w:hAnsi="Times New Roman"/>
                <w:sz w:val="24"/>
                <w:szCs w:val="24"/>
              </w:rPr>
            </w:pPr>
            <w:r>
              <w:rPr>
                <w:rFonts w:ascii="Times New Roman" w:hAnsi="Times New Roman"/>
                <w:sz w:val="24"/>
                <w:szCs w:val="24"/>
                <w:lang w:val="sr-Cyrl-CS"/>
              </w:rPr>
              <w:t xml:space="preserve">Психолог </w:t>
            </w:r>
            <w:r w:rsidRPr="001802D7">
              <w:rPr>
                <w:rFonts w:ascii="Times New Roman" w:hAnsi="Times New Roman"/>
                <w:sz w:val="24"/>
                <w:szCs w:val="24"/>
              </w:rPr>
              <w:br/>
            </w:r>
          </w:p>
        </w:tc>
      </w:tr>
      <w:tr w:rsidR="00954CE7" w:rsidRPr="001802D7" w:rsidTr="00954CE7">
        <w:trPr>
          <w:trHeight w:val="27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E925F3">
            <w:pPr>
              <w:numPr>
                <w:ilvl w:val="0"/>
                <w:numId w:val="47"/>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lastRenderedPageBreak/>
              <w:t>Анализа резултата иницијалних тестова и утврђивање додатне подршке у раду ученицима којима је иста потребна</w:t>
            </w:r>
          </w:p>
          <w:p w:rsidR="00954CE7" w:rsidRPr="001802D7" w:rsidRDefault="00954CE7" w:rsidP="00E925F3">
            <w:pPr>
              <w:numPr>
                <w:ilvl w:val="0"/>
                <w:numId w:val="47"/>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Праћење рада и резултата ученика</w:t>
            </w:r>
            <w:r>
              <w:rPr>
                <w:rFonts w:ascii="Times New Roman" w:hAnsi="Times New Roman"/>
                <w:color w:val="000000"/>
                <w:sz w:val="24"/>
                <w:szCs w:val="24"/>
              </w:rPr>
              <w:t xml:space="preserve"> у складу са предлогом Тима за ШРП о формативном оцењивању</w:t>
            </w:r>
          </w:p>
          <w:p w:rsidR="00954CE7" w:rsidRPr="001802D7" w:rsidRDefault="00954CE7" w:rsidP="00E925F3">
            <w:pPr>
              <w:numPr>
                <w:ilvl w:val="0"/>
                <w:numId w:val="47"/>
              </w:numPr>
              <w:spacing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Анализа успешности наставних метода и облика рада током првог класификационог периода и њихово унапређење у смислу индивидуализације наставног процеса</w:t>
            </w:r>
          </w:p>
          <w:p w:rsidR="00954CE7" w:rsidRPr="001802D7" w:rsidRDefault="00954CE7" w:rsidP="00934E4C">
            <w:pPr>
              <w:spacing w:after="240" w:line="240" w:lineRule="auto"/>
              <w:rPr>
                <w:rFonts w:ascii="Times New Roman" w:hAnsi="Times New Roman"/>
                <w:sz w:val="24"/>
                <w:szCs w:val="24"/>
              </w:rPr>
            </w:pPr>
            <w:r w:rsidRPr="001802D7">
              <w:rPr>
                <w:rFonts w:ascii="Times New Roman" w:hAnsi="Times New Roman"/>
                <w:sz w:val="24"/>
                <w:szCs w:val="24"/>
              </w:rPr>
              <w:br/>
            </w:r>
            <w:r w:rsidRPr="001802D7">
              <w:rPr>
                <w:rFonts w:ascii="Times New Roman" w:hAnsi="Times New Roman"/>
                <w:sz w:val="24"/>
                <w:szCs w:val="24"/>
              </w:rPr>
              <w:br/>
            </w:r>
            <w:r w:rsidRPr="001802D7">
              <w:rPr>
                <w:rFonts w:ascii="Times New Roman" w:hAnsi="Times New Roman"/>
                <w:sz w:val="24"/>
                <w:szCs w:val="24"/>
              </w:rPr>
              <w:br/>
            </w:r>
            <w:r w:rsidRPr="001802D7">
              <w:rPr>
                <w:rFonts w:ascii="Times New Roman" w:hAnsi="Times New Roman"/>
                <w:sz w:val="24"/>
                <w:szCs w:val="24"/>
              </w:rPr>
              <w:br/>
            </w:r>
            <w:r w:rsidRPr="001802D7">
              <w:rPr>
                <w:rFonts w:ascii="Times New Roman" w:hAnsi="Times New Roman"/>
                <w:sz w:val="24"/>
                <w:szCs w:val="24"/>
              </w:rPr>
              <w:br/>
            </w:r>
            <w:r w:rsidRPr="001802D7">
              <w:rPr>
                <w:rFonts w:ascii="Times New Roman" w:hAnsi="Times New Roman"/>
                <w:sz w:val="24"/>
                <w:szCs w:val="24"/>
              </w:rPr>
              <w:br/>
            </w:r>
            <w:r w:rsidRPr="001802D7">
              <w:rPr>
                <w:rFonts w:ascii="Times New Roman" w:hAnsi="Times New Roman"/>
                <w:sz w:val="24"/>
                <w:szCs w:val="24"/>
              </w:rPr>
              <w:br/>
            </w:r>
            <w:r w:rsidRPr="001802D7">
              <w:rPr>
                <w:rFonts w:ascii="Times New Roman" w:hAnsi="Times New Roman"/>
                <w:sz w:val="24"/>
                <w:szCs w:val="24"/>
              </w:rPr>
              <w:br/>
            </w:r>
            <w:r w:rsidRPr="001802D7">
              <w:rPr>
                <w:rFonts w:ascii="Times New Roman" w:hAnsi="Times New Roman"/>
                <w:sz w:val="24"/>
                <w:szCs w:val="24"/>
              </w:rPr>
              <w:br/>
            </w:r>
            <w:r w:rsidRPr="001802D7">
              <w:rPr>
                <w:rFonts w:ascii="Times New Roman" w:hAnsi="Times New Roman"/>
                <w:sz w:val="24"/>
                <w:szCs w:val="24"/>
              </w:rPr>
              <w:br/>
            </w:r>
            <w:r w:rsidRPr="001802D7">
              <w:rPr>
                <w:rFonts w:ascii="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934E4C">
            <w:pPr>
              <w:spacing w:after="240" w:line="240" w:lineRule="auto"/>
              <w:rPr>
                <w:rFonts w:ascii="Times New Roman" w:hAnsi="Times New Roman"/>
                <w:sz w:val="24"/>
                <w:szCs w:val="24"/>
              </w:rPr>
            </w:pPr>
            <w:r w:rsidRPr="001802D7">
              <w:rPr>
                <w:rFonts w:ascii="Times New Roman" w:hAnsi="Times New Roman"/>
                <w:sz w:val="24"/>
                <w:szCs w:val="24"/>
              </w:rPr>
              <w:br/>
            </w: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Октобар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934E4C">
            <w:pPr>
              <w:spacing w:after="0" w:line="240" w:lineRule="auto"/>
              <w:rPr>
                <w:rFonts w:ascii="Times New Roman" w:hAnsi="Times New Roman"/>
                <w:sz w:val="24"/>
                <w:szCs w:val="24"/>
              </w:rPr>
            </w:pP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Чланови већа</w:t>
            </w: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Психолог</w:t>
            </w: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 xml:space="preserve">Тим за инклузивну наставу </w:t>
            </w:r>
          </w:p>
          <w:p w:rsidR="00954CE7" w:rsidRPr="001802D7" w:rsidRDefault="00954CE7" w:rsidP="00934E4C">
            <w:pPr>
              <w:spacing w:after="240" w:line="240" w:lineRule="auto"/>
              <w:rPr>
                <w:rFonts w:ascii="Times New Roman" w:hAnsi="Times New Roman"/>
                <w:sz w:val="24"/>
                <w:szCs w:val="24"/>
              </w:rPr>
            </w:pPr>
            <w:r w:rsidRPr="001802D7">
              <w:rPr>
                <w:rFonts w:ascii="Times New Roman" w:hAnsi="Times New Roman"/>
                <w:sz w:val="24"/>
                <w:szCs w:val="24"/>
              </w:rPr>
              <w:br/>
            </w:r>
            <w:r w:rsidRPr="001802D7">
              <w:rPr>
                <w:rFonts w:ascii="Times New Roman" w:hAnsi="Times New Roman"/>
                <w:sz w:val="24"/>
                <w:szCs w:val="24"/>
              </w:rPr>
              <w:br/>
            </w:r>
            <w:r w:rsidRPr="001802D7">
              <w:rPr>
                <w:rFonts w:ascii="Times New Roman" w:hAnsi="Times New Roman"/>
                <w:sz w:val="24"/>
                <w:szCs w:val="24"/>
              </w:rPr>
              <w:br/>
            </w:r>
            <w:r w:rsidRPr="001802D7">
              <w:rPr>
                <w:rFonts w:ascii="Times New Roman" w:hAnsi="Times New Roman"/>
                <w:sz w:val="24"/>
                <w:szCs w:val="24"/>
              </w:rPr>
              <w:br/>
            </w:r>
            <w:r w:rsidRPr="001802D7">
              <w:rPr>
                <w:rFonts w:ascii="Times New Roman" w:hAnsi="Times New Roman"/>
                <w:sz w:val="24"/>
                <w:szCs w:val="24"/>
              </w:rPr>
              <w:br/>
            </w:r>
            <w:r w:rsidRPr="001802D7">
              <w:rPr>
                <w:rFonts w:ascii="Times New Roman" w:hAnsi="Times New Roman"/>
                <w:sz w:val="24"/>
                <w:szCs w:val="24"/>
              </w:rPr>
              <w:br/>
            </w:r>
            <w:r w:rsidRPr="001802D7">
              <w:rPr>
                <w:rFonts w:ascii="Times New Roman" w:hAnsi="Times New Roman"/>
                <w:sz w:val="24"/>
                <w:szCs w:val="24"/>
              </w:rPr>
              <w:br/>
            </w:r>
          </w:p>
        </w:tc>
      </w:tr>
      <w:tr w:rsidR="00954CE7" w:rsidRPr="001802D7" w:rsidTr="00954C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E925F3">
            <w:pPr>
              <w:numPr>
                <w:ilvl w:val="0"/>
                <w:numId w:val="48"/>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Анализа успеха ученика на крају првог класификационог периода и утврђивање додатне подршке у раду ученицима којима је иста потребна</w:t>
            </w:r>
          </w:p>
          <w:p w:rsidR="00954CE7" w:rsidRPr="001802D7" w:rsidRDefault="00954CE7" w:rsidP="00E925F3">
            <w:pPr>
              <w:numPr>
                <w:ilvl w:val="0"/>
                <w:numId w:val="48"/>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Анализа успешности наставних метода и облика рада током првог класификационог периода и њихово унапређење</w:t>
            </w:r>
          </w:p>
          <w:p w:rsidR="00954CE7" w:rsidRPr="001802D7" w:rsidRDefault="00954CE7" w:rsidP="00934E4C">
            <w:pPr>
              <w:spacing w:after="0" w:line="240" w:lineRule="auto"/>
              <w:rPr>
                <w:rFonts w:ascii="Times New Roman" w:hAnsi="Times New Roman"/>
                <w:sz w:val="24"/>
                <w:szCs w:val="24"/>
              </w:rPr>
            </w:pPr>
          </w:p>
          <w:p w:rsidR="00954CE7" w:rsidRPr="001802D7" w:rsidRDefault="00954CE7" w:rsidP="00E925F3">
            <w:pPr>
              <w:numPr>
                <w:ilvl w:val="0"/>
                <w:numId w:val="49"/>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Праћење и анализа рада већа и реализације плана рада</w:t>
            </w:r>
          </w:p>
          <w:p w:rsidR="00954CE7" w:rsidRPr="001802D7" w:rsidRDefault="00954CE7" w:rsidP="00E925F3">
            <w:pPr>
              <w:numPr>
                <w:ilvl w:val="0"/>
                <w:numId w:val="49"/>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Предлог плана припремне наставе за наставне предмете чије се градиво полаже на Завршном испиту</w:t>
            </w:r>
          </w:p>
          <w:p w:rsidR="00954CE7" w:rsidRPr="001802D7" w:rsidRDefault="00954CE7" w:rsidP="00E925F3">
            <w:pPr>
              <w:numPr>
                <w:ilvl w:val="0"/>
                <w:numId w:val="49"/>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Организација планираних секција</w:t>
            </w:r>
          </w:p>
          <w:p w:rsidR="00954CE7" w:rsidRPr="001802D7" w:rsidRDefault="00954CE7" w:rsidP="00E925F3">
            <w:pPr>
              <w:numPr>
                <w:ilvl w:val="0"/>
                <w:numId w:val="50"/>
              </w:numPr>
              <w:spacing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Реализација професионалне оријентације у 7. и 8. Разреду</w:t>
            </w:r>
          </w:p>
          <w:p w:rsidR="00954CE7" w:rsidRPr="001802D7" w:rsidRDefault="00954CE7" w:rsidP="00934E4C">
            <w:pPr>
              <w:spacing w:after="240" w:line="240" w:lineRule="auto"/>
              <w:rPr>
                <w:rFonts w:ascii="Times New Roman" w:hAnsi="Times New Roman"/>
                <w:sz w:val="24"/>
                <w:szCs w:val="24"/>
              </w:rPr>
            </w:pPr>
          </w:p>
          <w:p w:rsidR="00954CE7" w:rsidRPr="001802D7" w:rsidRDefault="00954CE7" w:rsidP="00E925F3">
            <w:pPr>
              <w:numPr>
                <w:ilvl w:val="0"/>
                <w:numId w:val="51"/>
              </w:numPr>
              <w:spacing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Реализација припремне наставе за полагање Завршног испита</w:t>
            </w:r>
          </w:p>
          <w:p w:rsidR="00954CE7" w:rsidRPr="001802D7" w:rsidRDefault="00954CE7" w:rsidP="00934E4C">
            <w:pPr>
              <w:spacing w:after="240" w:line="0" w:lineRule="atLeast"/>
              <w:rPr>
                <w:rFonts w:ascii="Times New Roman" w:hAnsi="Times New Roman"/>
                <w:sz w:val="24"/>
                <w:szCs w:val="24"/>
              </w:rPr>
            </w:pPr>
            <w:r w:rsidRPr="001802D7">
              <w:rPr>
                <w:rFonts w:ascii="Times New Roman" w:hAnsi="Times New Roman"/>
                <w:sz w:val="24"/>
                <w:szCs w:val="24"/>
              </w:rPr>
              <w:br/>
            </w:r>
            <w:r w:rsidRPr="001802D7">
              <w:rPr>
                <w:rFonts w:ascii="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934E4C">
            <w:pPr>
              <w:spacing w:after="240" w:line="240" w:lineRule="auto"/>
              <w:rPr>
                <w:rFonts w:ascii="Times New Roman" w:hAnsi="Times New Roman"/>
                <w:sz w:val="24"/>
                <w:szCs w:val="24"/>
              </w:rPr>
            </w:pPr>
            <w:r w:rsidRPr="001802D7">
              <w:rPr>
                <w:rFonts w:ascii="Times New Roman" w:hAnsi="Times New Roman"/>
                <w:sz w:val="24"/>
                <w:szCs w:val="24"/>
              </w:rPr>
              <w:br/>
            </w:r>
            <w:r w:rsidRPr="001802D7">
              <w:rPr>
                <w:rFonts w:ascii="Times New Roman" w:hAnsi="Times New Roman"/>
                <w:sz w:val="24"/>
                <w:szCs w:val="24"/>
              </w:rPr>
              <w:br/>
            </w:r>
            <w:r w:rsidRPr="001802D7">
              <w:rPr>
                <w:rFonts w:ascii="Times New Roman" w:hAnsi="Times New Roman"/>
                <w:sz w:val="24"/>
                <w:szCs w:val="24"/>
              </w:rPr>
              <w:br/>
            </w:r>
            <w:r w:rsidRPr="001802D7">
              <w:rPr>
                <w:rFonts w:ascii="Times New Roman" w:hAnsi="Times New Roman"/>
                <w:sz w:val="24"/>
                <w:szCs w:val="24"/>
              </w:rPr>
              <w:br/>
            </w:r>
            <w:r w:rsidRPr="001802D7">
              <w:rPr>
                <w:rFonts w:ascii="Times New Roman" w:hAnsi="Times New Roman"/>
                <w:sz w:val="24"/>
                <w:szCs w:val="24"/>
              </w:rPr>
              <w:br/>
            </w: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Новембар</w:t>
            </w:r>
          </w:p>
          <w:p w:rsidR="00954CE7" w:rsidRPr="001802D7" w:rsidRDefault="00954CE7" w:rsidP="00934E4C">
            <w:pPr>
              <w:spacing w:after="240" w:line="240" w:lineRule="auto"/>
              <w:rPr>
                <w:rFonts w:ascii="Times New Roman" w:hAnsi="Times New Roman"/>
                <w:sz w:val="24"/>
                <w:szCs w:val="24"/>
              </w:rPr>
            </w:pPr>
            <w:r w:rsidRPr="001802D7">
              <w:rPr>
                <w:rFonts w:ascii="Times New Roman" w:hAnsi="Times New Roman"/>
                <w:sz w:val="24"/>
                <w:szCs w:val="24"/>
              </w:rPr>
              <w:br/>
            </w:r>
            <w:r w:rsidRPr="001802D7">
              <w:rPr>
                <w:rFonts w:ascii="Times New Roman" w:hAnsi="Times New Roman"/>
                <w:sz w:val="24"/>
                <w:szCs w:val="24"/>
              </w:rPr>
              <w:br/>
            </w:r>
            <w:r w:rsidRPr="001802D7">
              <w:rPr>
                <w:rFonts w:ascii="Times New Roman" w:hAnsi="Times New Roman"/>
                <w:sz w:val="24"/>
                <w:szCs w:val="24"/>
              </w:rPr>
              <w:br/>
            </w:r>
          </w:p>
          <w:p w:rsidR="00954CE7" w:rsidRPr="001802D7" w:rsidRDefault="00954CE7" w:rsidP="00934E4C">
            <w:pPr>
              <w:spacing w:after="0" w:line="0" w:lineRule="atLeast"/>
              <w:jc w:val="center"/>
              <w:rPr>
                <w:rFonts w:ascii="Times New Roman" w:hAnsi="Times New Roman"/>
                <w:sz w:val="24"/>
                <w:szCs w:val="24"/>
              </w:rPr>
            </w:pPr>
            <w:r w:rsidRPr="001802D7">
              <w:rPr>
                <w:rFonts w:ascii="Times New Roman" w:hAnsi="Times New Roman"/>
                <w:color w:val="000000"/>
                <w:sz w:val="24"/>
                <w:szCs w:val="24"/>
              </w:rPr>
              <w:t>Током школске године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934E4C">
            <w:pPr>
              <w:spacing w:after="0" w:line="240" w:lineRule="auto"/>
              <w:rPr>
                <w:rFonts w:ascii="Times New Roman" w:hAnsi="Times New Roman"/>
                <w:sz w:val="24"/>
                <w:szCs w:val="24"/>
              </w:rPr>
            </w:pP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Чланови већа</w:t>
            </w: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 xml:space="preserve">Психолог </w:t>
            </w: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 xml:space="preserve">Тим за инклузивну наставу </w:t>
            </w: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 xml:space="preserve">Директор </w:t>
            </w:r>
          </w:p>
          <w:p w:rsidR="00954CE7" w:rsidRPr="001802D7" w:rsidRDefault="00954CE7" w:rsidP="00934E4C">
            <w:pPr>
              <w:spacing w:after="240" w:line="240" w:lineRule="auto"/>
              <w:rPr>
                <w:rFonts w:ascii="Times New Roman" w:hAnsi="Times New Roman"/>
                <w:sz w:val="24"/>
                <w:szCs w:val="24"/>
              </w:rPr>
            </w:pP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Чланови већа</w:t>
            </w:r>
          </w:p>
          <w:p w:rsidR="00954CE7" w:rsidRPr="001802D7" w:rsidRDefault="00954CE7" w:rsidP="00934E4C">
            <w:pPr>
              <w:spacing w:after="240" w:line="240" w:lineRule="auto"/>
              <w:rPr>
                <w:rFonts w:ascii="Times New Roman" w:hAnsi="Times New Roman"/>
                <w:sz w:val="24"/>
                <w:szCs w:val="24"/>
              </w:rPr>
            </w:pPr>
            <w:r w:rsidRPr="001802D7">
              <w:rPr>
                <w:rFonts w:ascii="Times New Roman" w:hAnsi="Times New Roman"/>
                <w:sz w:val="24"/>
                <w:szCs w:val="24"/>
              </w:rPr>
              <w:br/>
            </w:r>
          </w:p>
          <w:p w:rsidR="00954CE7" w:rsidRDefault="00954CE7" w:rsidP="00934E4C">
            <w:pPr>
              <w:spacing w:after="0" w:line="240" w:lineRule="auto"/>
              <w:rPr>
                <w:rFonts w:ascii="Times New Roman" w:hAnsi="Times New Roman"/>
                <w:color w:val="000000"/>
                <w:sz w:val="24"/>
                <w:szCs w:val="24"/>
                <w:lang w:val="sr-Cyrl-CS"/>
              </w:rPr>
            </w:pPr>
            <w:r w:rsidRPr="001802D7">
              <w:rPr>
                <w:rFonts w:ascii="Times New Roman" w:hAnsi="Times New Roman"/>
                <w:color w:val="000000"/>
                <w:sz w:val="24"/>
                <w:szCs w:val="24"/>
              </w:rPr>
              <w:t>Чланови већа-чланови Тима за професионалну оријентацију</w:t>
            </w:r>
          </w:p>
          <w:p w:rsidR="00954CE7" w:rsidRPr="001802D7" w:rsidRDefault="00954CE7" w:rsidP="00934E4C">
            <w:pPr>
              <w:spacing w:after="0" w:line="240" w:lineRule="auto"/>
              <w:rPr>
                <w:rFonts w:ascii="Times New Roman" w:hAnsi="Times New Roman"/>
                <w:sz w:val="24"/>
                <w:szCs w:val="24"/>
                <w:lang w:val="sr-Cyrl-CS"/>
              </w:rPr>
            </w:pPr>
            <w:r>
              <w:rPr>
                <w:rFonts w:ascii="Times New Roman" w:hAnsi="Times New Roman"/>
                <w:color w:val="000000"/>
                <w:sz w:val="24"/>
                <w:szCs w:val="24"/>
                <w:lang w:val="sr-Cyrl-CS"/>
              </w:rPr>
              <w:t xml:space="preserve">Психолог </w:t>
            </w:r>
          </w:p>
          <w:p w:rsidR="00954CE7" w:rsidRPr="001802D7" w:rsidRDefault="00954CE7" w:rsidP="00934E4C">
            <w:pPr>
              <w:spacing w:after="0" w:line="240" w:lineRule="auto"/>
              <w:rPr>
                <w:rFonts w:ascii="Times New Roman" w:hAnsi="Times New Roman"/>
                <w:sz w:val="24"/>
                <w:szCs w:val="24"/>
              </w:rPr>
            </w:pPr>
          </w:p>
          <w:p w:rsidR="00954CE7" w:rsidRDefault="00954CE7" w:rsidP="00934E4C">
            <w:pPr>
              <w:spacing w:after="0" w:line="0" w:lineRule="atLeast"/>
              <w:rPr>
                <w:rFonts w:ascii="Times New Roman" w:hAnsi="Times New Roman"/>
                <w:color w:val="000000"/>
                <w:sz w:val="24"/>
                <w:szCs w:val="24"/>
                <w:lang w:val="sr-Cyrl-CS"/>
              </w:rPr>
            </w:pPr>
          </w:p>
          <w:p w:rsidR="00954CE7" w:rsidRDefault="00954CE7" w:rsidP="00934E4C">
            <w:pPr>
              <w:spacing w:after="0" w:line="0" w:lineRule="atLeast"/>
              <w:rPr>
                <w:rFonts w:ascii="Times New Roman" w:hAnsi="Times New Roman"/>
                <w:color w:val="000000"/>
                <w:sz w:val="24"/>
                <w:szCs w:val="24"/>
                <w:lang w:val="sr-Cyrl-CS"/>
              </w:rPr>
            </w:pPr>
          </w:p>
          <w:p w:rsidR="00954CE7" w:rsidRDefault="00954CE7" w:rsidP="00934E4C">
            <w:pPr>
              <w:spacing w:after="0" w:line="0" w:lineRule="atLeast"/>
              <w:rPr>
                <w:rFonts w:ascii="Times New Roman" w:hAnsi="Times New Roman"/>
                <w:color w:val="000000"/>
                <w:sz w:val="24"/>
                <w:szCs w:val="24"/>
                <w:lang w:val="sr-Cyrl-CS"/>
              </w:rPr>
            </w:pPr>
          </w:p>
          <w:p w:rsidR="00954CE7" w:rsidRPr="001802D7" w:rsidRDefault="00954CE7" w:rsidP="00934E4C">
            <w:pPr>
              <w:spacing w:after="0" w:line="0" w:lineRule="atLeast"/>
              <w:rPr>
                <w:rFonts w:ascii="Times New Roman" w:hAnsi="Times New Roman"/>
                <w:sz w:val="24"/>
                <w:szCs w:val="24"/>
              </w:rPr>
            </w:pPr>
            <w:r w:rsidRPr="001802D7">
              <w:rPr>
                <w:rFonts w:ascii="Times New Roman" w:hAnsi="Times New Roman"/>
                <w:color w:val="000000"/>
                <w:sz w:val="24"/>
                <w:szCs w:val="24"/>
              </w:rPr>
              <w:t>Чланови већа - предметни наставници</w:t>
            </w:r>
          </w:p>
        </w:tc>
      </w:tr>
      <w:tr w:rsidR="00954CE7" w:rsidRPr="001802D7" w:rsidTr="00954CE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E925F3">
            <w:pPr>
              <w:numPr>
                <w:ilvl w:val="0"/>
                <w:numId w:val="52"/>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 xml:space="preserve">Анализа успеха ученика на крају првог полугодишта и утврђивање даље додатне подршке у раду ученицима којима је иста </w:t>
            </w:r>
            <w:r w:rsidRPr="001802D7">
              <w:rPr>
                <w:rFonts w:ascii="Times New Roman" w:hAnsi="Times New Roman"/>
                <w:color w:val="000000"/>
                <w:sz w:val="24"/>
                <w:szCs w:val="24"/>
              </w:rPr>
              <w:lastRenderedPageBreak/>
              <w:t>потребна</w:t>
            </w:r>
          </w:p>
          <w:p w:rsidR="00954CE7" w:rsidRPr="001802D7" w:rsidRDefault="00954CE7" w:rsidP="00E925F3">
            <w:pPr>
              <w:numPr>
                <w:ilvl w:val="0"/>
                <w:numId w:val="52"/>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Анализа успешности наставних метода и облика рада током првог полугодишта и њихово унапређење</w:t>
            </w:r>
          </w:p>
          <w:p w:rsidR="00954CE7" w:rsidRPr="001802D7" w:rsidRDefault="00954CE7" w:rsidP="00E925F3">
            <w:pPr>
              <w:numPr>
                <w:ilvl w:val="0"/>
                <w:numId w:val="52"/>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Анализа рада већа током првог полугодишта</w:t>
            </w:r>
          </w:p>
          <w:p w:rsidR="00954CE7" w:rsidRPr="001802D7" w:rsidRDefault="00954CE7" w:rsidP="00E925F3">
            <w:pPr>
              <w:numPr>
                <w:ilvl w:val="0"/>
                <w:numId w:val="52"/>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Предлог плана организације школских такмичења</w:t>
            </w:r>
          </w:p>
          <w:p w:rsidR="00954CE7" w:rsidRPr="001802D7" w:rsidRDefault="00954CE7" w:rsidP="00E925F3">
            <w:pPr>
              <w:numPr>
                <w:ilvl w:val="0"/>
                <w:numId w:val="52"/>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Припремање ученика за такмичења</w:t>
            </w:r>
            <w:r>
              <w:rPr>
                <w:rFonts w:ascii="Times New Roman" w:hAnsi="Times New Roman"/>
                <w:color w:val="000000"/>
                <w:sz w:val="24"/>
                <w:szCs w:val="24"/>
              </w:rPr>
              <w:t xml:space="preserve"> у циљу продубљивања знања ученика</w:t>
            </w:r>
          </w:p>
          <w:p w:rsidR="00954CE7" w:rsidRPr="001802D7" w:rsidRDefault="00954CE7" w:rsidP="00934E4C">
            <w:pPr>
              <w:spacing w:after="0" w:line="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934E4C">
            <w:pPr>
              <w:spacing w:after="240" w:line="240" w:lineRule="auto"/>
              <w:rPr>
                <w:rFonts w:ascii="Times New Roman" w:hAnsi="Times New Roman"/>
                <w:sz w:val="24"/>
                <w:szCs w:val="24"/>
              </w:rPr>
            </w:pPr>
            <w:r w:rsidRPr="001802D7">
              <w:rPr>
                <w:rFonts w:ascii="Times New Roman" w:hAnsi="Times New Roman"/>
                <w:sz w:val="24"/>
                <w:szCs w:val="24"/>
              </w:rPr>
              <w:lastRenderedPageBreak/>
              <w:br/>
            </w:r>
            <w:r w:rsidRPr="001802D7">
              <w:rPr>
                <w:rFonts w:ascii="Times New Roman" w:hAnsi="Times New Roman"/>
                <w:sz w:val="24"/>
                <w:szCs w:val="24"/>
              </w:rPr>
              <w:br/>
            </w:r>
          </w:p>
          <w:p w:rsidR="00954CE7" w:rsidRPr="001802D7" w:rsidRDefault="00954CE7" w:rsidP="00934E4C">
            <w:pPr>
              <w:spacing w:after="0" w:line="0" w:lineRule="atLeast"/>
              <w:jc w:val="center"/>
              <w:rPr>
                <w:rFonts w:ascii="Times New Roman" w:hAnsi="Times New Roman"/>
                <w:sz w:val="24"/>
                <w:szCs w:val="24"/>
              </w:rPr>
            </w:pPr>
            <w:r w:rsidRPr="001802D7">
              <w:rPr>
                <w:rFonts w:ascii="Times New Roman" w:hAnsi="Times New Roman"/>
                <w:color w:val="000000"/>
                <w:sz w:val="24"/>
                <w:szCs w:val="24"/>
              </w:rPr>
              <w:lastRenderedPageBreak/>
              <w:t>Децембар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934E4C">
            <w:pPr>
              <w:spacing w:after="0" w:line="240" w:lineRule="auto"/>
              <w:rPr>
                <w:rFonts w:ascii="Times New Roman" w:hAnsi="Times New Roman"/>
                <w:sz w:val="24"/>
                <w:szCs w:val="24"/>
              </w:rPr>
            </w:pP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Чланови већа</w:t>
            </w: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 xml:space="preserve">Психолог </w:t>
            </w: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lastRenderedPageBreak/>
              <w:t xml:space="preserve">Тим за инклузивну наставу </w:t>
            </w: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 xml:space="preserve">Директор </w:t>
            </w:r>
          </w:p>
          <w:p w:rsidR="00954CE7" w:rsidRPr="001802D7" w:rsidRDefault="00954CE7" w:rsidP="00934E4C">
            <w:pPr>
              <w:spacing w:after="240" w:line="0" w:lineRule="atLeast"/>
              <w:rPr>
                <w:rFonts w:ascii="Times New Roman" w:hAnsi="Times New Roman"/>
                <w:sz w:val="24"/>
                <w:szCs w:val="24"/>
              </w:rPr>
            </w:pPr>
            <w:r w:rsidRPr="001802D7">
              <w:rPr>
                <w:rFonts w:ascii="Times New Roman" w:hAnsi="Times New Roman"/>
                <w:sz w:val="24"/>
                <w:szCs w:val="24"/>
              </w:rPr>
              <w:br/>
            </w:r>
            <w:r w:rsidRPr="001802D7">
              <w:rPr>
                <w:rFonts w:ascii="Times New Roman" w:hAnsi="Times New Roman"/>
                <w:sz w:val="24"/>
                <w:szCs w:val="24"/>
              </w:rPr>
              <w:br/>
            </w:r>
          </w:p>
        </w:tc>
      </w:tr>
    </w:tbl>
    <w:p w:rsidR="008A2B6D" w:rsidRDefault="008A2B6D" w:rsidP="00036B65">
      <w:pPr>
        <w:jc w:val="both"/>
        <w:rPr>
          <w:rFonts w:ascii="Times New Roman" w:hAnsi="Times New Roman"/>
          <w:color w:val="FF0000"/>
        </w:rPr>
      </w:pPr>
    </w:p>
    <w:tbl>
      <w:tblPr>
        <w:tblW w:w="0" w:type="auto"/>
        <w:tblCellMar>
          <w:top w:w="15" w:type="dxa"/>
          <w:left w:w="15" w:type="dxa"/>
          <w:bottom w:w="15" w:type="dxa"/>
          <w:right w:w="15" w:type="dxa"/>
        </w:tblCellMar>
        <w:tblLook w:val="04A0"/>
      </w:tblPr>
      <w:tblGrid>
        <w:gridCol w:w="6187"/>
        <w:gridCol w:w="1101"/>
        <w:gridCol w:w="2851"/>
      </w:tblGrid>
      <w:tr w:rsidR="00954CE7" w:rsidRPr="001802D7" w:rsidTr="00934E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E925F3">
            <w:pPr>
              <w:numPr>
                <w:ilvl w:val="0"/>
                <w:numId w:val="59"/>
              </w:numPr>
              <w:spacing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Реализација приредбе поводом школске славе Свети Сава</w:t>
            </w:r>
          </w:p>
          <w:p w:rsidR="00954CE7" w:rsidRPr="001802D7" w:rsidRDefault="00954CE7" w:rsidP="00934E4C">
            <w:pPr>
              <w:spacing w:after="240" w:line="240" w:lineRule="auto"/>
              <w:rPr>
                <w:rFonts w:ascii="Times New Roman" w:hAnsi="Times New Roman"/>
                <w:sz w:val="24"/>
                <w:szCs w:val="24"/>
              </w:rPr>
            </w:pPr>
          </w:p>
          <w:p w:rsidR="00954CE7" w:rsidRPr="001802D7" w:rsidRDefault="00954CE7" w:rsidP="00E925F3">
            <w:pPr>
              <w:numPr>
                <w:ilvl w:val="0"/>
                <w:numId w:val="60"/>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Припремање ученика за такмичења</w:t>
            </w:r>
          </w:p>
          <w:p w:rsidR="00954CE7" w:rsidRPr="001802D7" w:rsidRDefault="00954CE7" w:rsidP="00E925F3">
            <w:pPr>
              <w:numPr>
                <w:ilvl w:val="0"/>
                <w:numId w:val="61"/>
              </w:numPr>
              <w:spacing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Организација и реализација школских такмичења</w:t>
            </w:r>
          </w:p>
          <w:p w:rsidR="00954CE7" w:rsidRPr="001802D7" w:rsidRDefault="00954CE7" w:rsidP="00934E4C">
            <w:pPr>
              <w:spacing w:after="0" w:line="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934E4C">
            <w:pPr>
              <w:spacing w:after="240" w:line="240" w:lineRule="auto"/>
              <w:rPr>
                <w:rFonts w:ascii="Times New Roman" w:hAnsi="Times New Roman"/>
                <w:sz w:val="24"/>
                <w:szCs w:val="24"/>
              </w:rPr>
            </w:pPr>
            <w:r w:rsidRPr="001802D7">
              <w:rPr>
                <w:rFonts w:ascii="Times New Roman" w:hAnsi="Times New Roman"/>
                <w:sz w:val="24"/>
                <w:szCs w:val="24"/>
              </w:rPr>
              <w:br/>
            </w:r>
            <w:r w:rsidRPr="001802D7">
              <w:rPr>
                <w:rFonts w:ascii="Times New Roman" w:hAnsi="Times New Roman"/>
                <w:sz w:val="24"/>
                <w:szCs w:val="24"/>
              </w:rPr>
              <w:br/>
            </w:r>
            <w:r w:rsidRPr="001802D7">
              <w:rPr>
                <w:rFonts w:ascii="Times New Roman" w:hAnsi="Times New Roman"/>
                <w:sz w:val="24"/>
                <w:szCs w:val="24"/>
              </w:rPr>
              <w:br/>
            </w:r>
          </w:p>
          <w:p w:rsidR="00954CE7" w:rsidRPr="001802D7" w:rsidRDefault="00954CE7" w:rsidP="00934E4C">
            <w:pPr>
              <w:spacing w:after="0" w:line="0" w:lineRule="atLeast"/>
              <w:jc w:val="center"/>
              <w:rPr>
                <w:rFonts w:ascii="Times New Roman" w:hAnsi="Times New Roman"/>
                <w:sz w:val="24"/>
                <w:szCs w:val="24"/>
              </w:rPr>
            </w:pPr>
            <w:r w:rsidRPr="001802D7">
              <w:rPr>
                <w:rFonts w:ascii="Times New Roman" w:hAnsi="Times New Roman"/>
                <w:color w:val="000000"/>
                <w:sz w:val="24"/>
                <w:szCs w:val="24"/>
              </w:rPr>
              <w:t xml:space="preserve">Јануар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934E4C">
            <w:pPr>
              <w:spacing w:after="0" w:line="240" w:lineRule="auto"/>
              <w:rPr>
                <w:rFonts w:ascii="Times New Roman" w:hAnsi="Times New Roman"/>
                <w:sz w:val="24"/>
                <w:szCs w:val="24"/>
              </w:rPr>
            </w:pPr>
            <w:r w:rsidRPr="001802D7">
              <w:rPr>
                <w:rFonts w:ascii="Times New Roman" w:hAnsi="Times New Roman"/>
                <w:color w:val="000000"/>
                <w:sz w:val="24"/>
                <w:szCs w:val="24"/>
              </w:rPr>
              <w:t>Вероучитељ</w:t>
            </w:r>
          </w:p>
          <w:p w:rsidR="00954CE7" w:rsidRPr="001802D7" w:rsidRDefault="00954CE7" w:rsidP="00934E4C">
            <w:pPr>
              <w:spacing w:after="0" w:line="240" w:lineRule="auto"/>
              <w:rPr>
                <w:rFonts w:ascii="Times New Roman" w:hAnsi="Times New Roman"/>
                <w:sz w:val="24"/>
                <w:szCs w:val="24"/>
              </w:rPr>
            </w:pPr>
            <w:r w:rsidRPr="001802D7">
              <w:rPr>
                <w:rFonts w:ascii="Times New Roman" w:hAnsi="Times New Roman"/>
                <w:color w:val="000000"/>
                <w:sz w:val="24"/>
                <w:szCs w:val="24"/>
              </w:rPr>
              <w:t>Професор српског језика</w:t>
            </w:r>
          </w:p>
          <w:p w:rsidR="00954CE7" w:rsidRPr="001802D7" w:rsidRDefault="00954CE7" w:rsidP="00934E4C">
            <w:pPr>
              <w:spacing w:after="240" w:line="240" w:lineRule="auto"/>
              <w:rPr>
                <w:rFonts w:ascii="Times New Roman" w:hAnsi="Times New Roman"/>
                <w:sz w:val="24"/>
                <w:szCs w:val="24"/>
              </w:rPr>
            </w:pPr>
          </w:p>
          <w:p w:rsidR="00954CE7" w:rsidRPr="001802D7" w:rsidRDefault="00954CE7" w:rsidP="00934E4C">
            <w:pPr>
              <w:spacing w:after="0" w:line="0" w:lineRule="atLeast"/>
              <w:rPr>
                <w:rFonts w:ascii="Times New Roman" w:hAnsi="Times New Roman"/>
                <w:sz w:val="24"/>
                <w:szCs w:val="24"/>
              </w:rPr>
            </w:pPr>
            <w:r w:rsidRPr="001802D7">
              <w:rPr>
                <w:rFonts w:ascii="Times New Roman" w:hAnsi="Times New Roman"/>
                <w:color w:val="000000"/>
                <w:sz w:val="24"/>
                <w:szCs w:val="24"/>
              </w:rPr>
              <w:t>Чланови већа</w:t>
            </w:r>
          </w:p>
        </w:tc>
      </w:tr>
      <w:tr w:rsidR="00954CE7" w:rsidRPr="001802D7" w:rsidTr="00934E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E925F3">
            <w:pPr>
              <w:numPr>
                <w:ilvl w:val="0"/>
                <w:numId w:val="62"/>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Извештавање о постигнућима ученика на одржаном Општинском такмичењу „Књижевна олимпијада“</w:t>
            </w:r>
          </w:p>
          <w:p w:rsidR="00954CE7" w:rsidRPr="001802D7" w:rsidRDefault="00954CE7" w:rsidP="00E925F3">
            <w:pPr>
              <w:numPr>
                <w:ilvl w:val="0"/>
                <w:numId w:val="62"/>
              </w:numPr>
              <w:spacing w:line="0" w:lineRule="atLeast"/>
              <w:textAlignment w:val="baseline"/>
              <w:rPr>
                <w:rFonts w:ascii="Times New Roman" w:hAnsi="Times New Roman"/>
                <w:color w:val="000000"/>
                <w:sz w:val="24"/>
                <w:szCs w:val="24"/>
              </w:rPr>
            </w:pPr>
            <w:r w:rsidRPr="001802D7">
              <w:rPr>
                <w:rFonts w:ascii="Times New Roman" w:hAnsi="Times New Roman"/>
                <w:color w:val="000000"/>
                <w:sz w:val="24"/>
                <w:szCs w:val="24"/>
              </w:rPr>
              <w:t>Припремање ученика за такмичења и приредбу поводом Дана школе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934E4C">
            <w:pPr>
              <w:spacing w:after="240" w:line="240" w:lineRule="auto"/>
              <w:rPr>
                <w:rFonts w:ascii="Times New Roman" w:hAnsi="Times New Roman"/>
                <w:sz w:val="24"/>
                <w:szCs w:val="24"/>
              </w:rPr>
            </w:pPr>
          </w:p>
          <w:p w:rsidR="00954CE7" w:rsidRPr="001802D7" w:rsidRDefault="00954CE7" w:rsidP="00934E4C">
            <w:pPr>
              <w:spacing w:after="0" w:line="0" w:lineRule="atLeast"/>
              <w:jc w:val="center"/>
              <w:rPr>
                <w:rFonts w:ascii="Times New Roman" w:hAnsi="Times New Roman"/>
                <w:sz w:val="24"/>
                <w:szCs w:val="24"/>
              </w:rPr>
            </w:pPr>
            <w:r w:rsidRPr="001802D7">
              <w:rPr>
                <w:rFonts w:ascii="Times New Roman" w:hAnsi="Times New Roman"/>
                <w:color w:val="000000"/>
                <w:sz w:val="24"/>
                <w:szCs w:val="24"/>
              </w:rPr>
              <w:t xml:space="preserve">Фебруар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Default="00954CE7" w:rsidP="00934E4C">
            <w:pPr>
              <w:spacing w:after="0" w:line="240" w:lineRule="auto"/>
              <w:rPr>
                <w:rFonts w:ascii="Times New Roman" w:hAnsi="Times New Roman"/>
                <w:color w:val="000000"/>
                <w:sz w:val="24"/>
                <w:szCs w:val="24"/>
                <w:lang w:val="sr-Cyrl-CS"/>
              </w:rPr>
            </w:pPr>
            <w:r w:rsidRPr="001802D7">
              <w:rPr>
                <w:rFonts w:ascii="Times New Roman" w:hAnsi="Times New Roman"/>
                <w:color w:val="000000"/>
                <w:sz w:val="24"/>
                <w:szCs w:val="24"/>
              </w:rPr>
              <w:t>професори српског језика</w:t>
            </w:r>
          </w:p>
          <w:p w:rsidR="00954CE7" w:rsidRPr="001802D7" w:rsidRDefault="00954CE7" w:rsidP="00934E4C">
            <w:pPr>
              <w:spacing w:after="0" w:line="240" w:lineRule="auto"/>
              <w:rPr>
                <w:rFonts w:ascii="Times New Roman" w:hAnsi="Times New Roman"/>
                <w:sz w:val="24"/>
                <w:szCs w:val="24"/>
                <w:lang w:val="sr-Cyrl-CS"/>
              </w:rPr>
            </w:pPr>
            <w:r>
              <w:rPr>
                <w:rFonts w:ascii="Times New Roman" w:hAnsi="Times New Roman"/>
                <w:color w:val="000000"/>
                <w:sz w:val="24"/>
                <w:szCs w:val="24"/>
                <w:lang w:val="sr-Cyrl-CS"/>
              </w:rPr>
              <w:t>у сарадњи са свим задуженим наставницима</w:t>
            </w:r>
          </w:p>
          <w:p w:rsidR="00954CE7" w:rsidRPr="001802D7" w:rsidRDefault="00954CE7" w:rsidP="00934E4C">
            <w:pPr>
              <w:spacing w:after="240" w:line="0" w:lineRule="atLeast"/>
              <w:rPr>
                <w:rFonts w:ascii="Times New Roman" w:hAnsi="Times New Roman"/>
                <w:sz w:val="24"/>
                <w:szCs w:val="24"/>
              </w:rPr>
            </w:pPr>
            <w:r w:rsidRPr="001802D7">
              <w:rPr>
                <w:rFonts w:ascii="Times New Roman" w:hAnsi="Times New Roman"/>
                <w:sz w:val="24"/>
                <w:szCs w:val="24"/>
              </w:rPr>
              <w:br/>
            </w:r>
          </w:p>
        </w:tc>
      </w:tr>
      <w:tr w:rsidR="00954CE7" w:rsidRPr="001802D7" w:rsidTr="00934E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E925F3">
            <w:pPr>
              <w:numPr>
                <w:ilvl w:val="0"/>
                <w:numId w:val="63"/>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Праћење рада и постигнућа ученика</w:t>
            </w:r>
          </w:p>
          <w:p w:rsidR="00954CE7" w:rsidRPr="001802D7" w:rsidRDefault="00954CE7" w:rsidP="00E925F3">
            <w:pPr>
              <w:numPr>
                <w:ilvl w:val="0"/>
                <w:numId w:val="63"/>
              </w:numPr>
              <w:spacing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Анализа успешности наставних метода и облика рада током првог полугодишта и њихово унапређење</w:t>
            </w:r>
          </w:p>
          <w:p w:rsidR="00954CE7" w:rsidRPr="001802D7" w:rsidRDefault="00954CE7" w:rsidP="00934E4C">
            <w:pPr>
              <w:spacing w:after="240" w:line="240" w:lineRule="auto"/>
              <w:rPr>
                <w:rFonts w:ascii="Times New Roman" w:hAnsi="Times New Roman"/>
                <w:sz w:val="24"/>
                <w:szCs w:val="24"/>
              </w:rPr>
            </w:pPr>
          </w:p>
          <w:p w:rsidR="00954CE7" w:rsidRPr="001802D7" w:rsidRDefault="00954CE7" w:rsidP="00E925F3">
            <w:pPr>
              <w:numPr>
                <w:ilvl w:val="0"/>
                <w:numId w:val="64"/>
              </w:numPr>
              <w:spacing w:after="0" w:line="240" w:lineRule="auto"/>
              <w:ind w:left="227" w:hanging="227"/>
              <w:textAlignment w:val="baseline"/>
              <w:rPr>
                <w:rFonts w:ascii="Times New Roman" w:hAnsi="Times New Roman"/>
                <w:color w:val="000000"/>
                <w:sz w:val="24"/>
                <w:szCs w:val="24"/>
              </w:rPr>
            </w:pPr>
            <w:r w:rsidRPr="001802D7">
              <w:rPr>
                <w:rFonts w:ascii="Times New Roman" w:hAnsi="Times New Roman"/>
                <w:color w:val="000000"/>
                <w:sz w:val="24"/>
                <w:szCs w:val="24"/>
              </w:rPr>
              <w:t>Извештавање о постигнућима ученика на одржаним такмичењима</w:t>
            </w:r>
          </w:p>
          <w:p w:rsidR="00954CE7" w:rsidRPr="001802D7" w:rsidRDefault="00954CE7" w:rsidP="00934E4C">
            <w:pPr>
              <w:spacing w:after="0" w:line="240" w:lineRule="auto"/>
              <w:rPr>
                <w:rFonts w:ascii="Times New Roman" w:hAnsi="Times New Roman"/>
                <w:sz w:val="24"/>
                <w:szCs w:val="24"/>
              </w:rPr>
            </w:pPr>
          </w:p>
          <w:p w:rsidR="00954CE7" w:rsidRPr="001802D7" w:rsidRDefault="00954CE7" w:rsidP="00E925F3">
            <w:pPr>
              <w:numPr>
                <w:ilvl w:val="0"/>
                <w:numId w:val="65"/>
              </w:numPr>
              <w:spacing w:line="240" w:lineRule="auto"/>
              <w:ind w:left="227" w:hanging="227"/>
              <w:textAlignment w:val="baseline"/>
              <w:rPr>
                <w:rFonts w:ascii="Times New Roman" w:hAnsi="Times New Roman"/>
                <w:color w:val="000000"/>
                <w:sz w:val="24"/>
                <w:szCs w:val="24"/>
              </w:rPr>
            </w:pPr>
            <w:r w:rsidRPr="001802D7">
              <w:rPr>
                <w:rFonts w:ascii="Times New Roman" w:hAnsi="Times New Roman"/>
                <w:color w:val="000000"/>
                <w:sz w:val="24"/>
                <w:szCs w:val="24"/>
              </w:rPr>
              <w:t>Реализација приредбе поводом Дана школе</w:t>
            </w:r>
          </w:p>
          <w:p w:rsidR="00954CE7" w:rsidRPr="001802D7" w:rsidRDefault="00954CE7" w:rsidP="00934E4C">
            <w:pPr>
              <w:spacing w:after="0" w:line="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934E4C">
            <w:pPr>
              <w:spacing w:after="240" w:line="240" w:lineRule="auto"/>
              <w:rPr>
                <w:rFonts w:ascii="Times New Roman" w:hAnsi="Times New Roman"/>
                <w:sz w:val="24"/>
                <w:szCs w:val="24"/>
              </w:rPr>
            </w:pPr>
            <w:r w:rsidRPr="001802D7">
              <w:rPr>
                <w:rFonts w:ascii="Times New Roman" w:hAnsi="Times New Roman"/>
                <w:sz w:val="24"/>
                <w:szCs w:val="24"/>
              </w:rPr>
              <w:br/>
            </w: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 xml:space="preserve">Март </w:t>
            </w:r>
          </w:p>
          <w:p w:rsidR="00954CE7" w:rsidRPr="001802D7" w:rsidRDefault="00954CE7" w:rsidP="00934E4C">
            <w:pPr>
              <w:spacing w:after="0" w:line="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Чланови већа</w:t>
            </w: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 xml:space="preserve">Психолог </w:t>
            </w: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Тим за инклузивну наставу</w:t>
            </w: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 xml:space="preserve">Директор </w:t>
            </w:r>
          </w:p>
          <w:p w:rsidR="00954CE7" w:rsidRPr="001802D7" w:rsidRDefault="00954CE7" w:rsidP="00934E4C">
            <w:pPr>
              <w:spacing w:after="0" w:line="240" w:lineRule="auto"/>
              <w:rPr>
                <w:rFonts w:ascii="Times New Roman" w:hAnsi="Times New Roman"/>
                <w:sz w:val="24"/>
                <w:szCs w:val="24"/>
              </w:rPr>
            </w:pP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Чланови већа</w:t>
            </w:r>
          </w:p>
          <w:p w:rsidR="00954CE7" w:rsidRPr="001802D7" w:rsidRDefault="00954CE7" w:rsidP="00934E4C">
            <w:pPr>
              <w:spacing w:after="0" w:line="240" w:lineRule="auto"/>
              <w:rPr>
                <w:rFonts w:ascii="Times New Roman" w:hAnsi="Times New Roman"/>
                <w:sz w:val="24"/>
                <w:szCs w:val="24"/>
              </w:rPr>
            </w:pPr>
          </w:p>
          <w:p w:rsidR="00954CE7" w:rsidRPr="001802D7" w:rsidRDefault="00954CE7" w:rsidP="00934E4C">
            <w:pPr>
              <w:spacing w:after="0" w:line="0" w:lineRule="atLeast"/>
              <w:jc w:val="center"/>
              <w:rPr>
                <w:rFonts w:ascii="Times New Roman" w:hAnsi="Times New Roman"/>
                <w:sz w:val="24"/>
                <w:szCs w:val="24"/>
              </w:rPr>
            </w:pPr>
            <w:r w:rsidRPr="001802D7">
              <w:rPr>
                <w:rFonts w:ascii="Times New Roman" w:hAnsi="Times New Roman"/>
                <w:color w:val="000000"/>
                <w:sz w:val="24"/>
                <w:szCs w:val="24"/>
              </w:rPr>
              <w:t>професор српског језика</w:t>
            </w:r>
          </w:p>
        </w:tc>
      </w:tr>
    </w:tbl>
    <w:p w:rsidR="00954CE7" w:rsidRDefault="00954CE7" w:rsidP="00036B65">
      <w:pPr>
        <w:jc w:val="both"/>
        <w:rPr>
          <w:rFonts w:ascii="Times New Roman" w:hAnsi="Times New Roman"/>
          <w:color w:val="FF0000"/>
        </w:rPr>
      </w:pPr>
    </w:p>
    <w:tbl>
      <w:tblPr>
        <w:tblW w:w="0" w:type="auto"/>
        <w:tblCellMar>
          <w:top w:w="15" w:type="dxa"/>
          <w:left w:w="15" w:type="dxa"/>
          <w:bottom w:w="15" w:type="dxa"/>
          <w:right w:w="15" w:type="dxa"/>
        </w:tblCellMar>
        <w:tblLook w:val="04A0"/>
      </w:tblPr>
      <w:tblGrid>
        <w:gridCol w:w="7112"/>
        <w:gridCol w:w="933"/>
        <w:gridCol w:w="2094"/>
      </w:tblGrid>
      <w:tr w:rsidR="00954CE7" w:rsidRPr="001802D7" w:rsidTr="00934E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E925F3">
            <w:pPr>
              <w:numPr>
                <w:ilvl w:val="0"/>
                <w:numId w:val="66"/>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Анализа успеха ученика на крају трећег класификационог периода и утврђивање додатне подршке у раду ученицима којима је иста потребна</w:t>
            </w:r>
          </w:p>
          <w:p w:rsidR="00954CE7" w:rsidRPr="001802D7" w:rsidRDefault="00954CE7" w:rsidP="00E925F3">
            <w:pPr>
              <w:numPr>
                <w:ilvl w:val="0"/>
                <w:numId w:val="66"/>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Анализа успешности наставних метода и облика рада током првог класификационог периода и њихово унапређење</w:t>
            </w:r>
          </w:p>
          <w:p w:rsidR="00954CE7" w:rsidRPr="001802D7" w:rsidRDefault="00954CE7" w:rsidP="00934E4C">
            <w:pPr>
              <w:spacing w:after="0" w:line="240" w:lineRule="auto"/>
              <w:rPr>
                <w:rFonts w:ascii="Times New Roman" w:hAnsi="Times New Roman"/>
                <w:sz w:val="24"/>
                <w:szCs w:val="24"/>
              </w:rPr>
            </w:pPr>
          </w:p>
          <w:p w:rsidR="00954CE7" w:rsidRPr="001802D7" w:rsidRDefault="00954CE7" w:rsidP="00E925F3">
            <w:pPr>
              <w:numPr>
                <w:ilvl w:val="0"/>
                <w:numId w:val="67"/>
              </w:numPr>
              <w:spacing w:after="0" w:line="240" w:lineRule="auto"/>
              <w:ind w:left="227" w:hanging="227"/>
              <w:textAlignment w:val="baseline"/>
              <w:rPr>
                <w:rFonts w:ascii="Times New Roman" w:hAnsi="Times New Roman"/>
                <w:color w:val="000000"/>
                <w:sz w:val="24"/>
                <w:szCs w:val="24"/>
              </w:rPr>
            </w:pPr>
            <w:r w:rsidRPr="001802D7">
              <w:rPr>
                <w:rFonts w:ascii="Times New Roman" w:hAnsi="Times New Roman"/>
                <w:color w:val="000000"/>
                <w:sz w:val="24"/>
                <w:szCs w:val="24"/>
              </w:rPr>
              <w:t>Извештавање о постигнућима ученика на одржаним такмичењима</w:t>
            </w:r>
          </w:p>
          <w:p w:rsidR="00954CE7" w:rsidRPr="001802D7" w:rsidRDefault="00954CE7" w:rsidP="00E925F3">
            <w:pPr>
              <w:numPr>
                <w:ilvl w:val="0"/>
                <w:numId w:val="68"/>
              </w:numPr>
              <w:spacing w:line="240" w:lineRule="auto"/>
              <w:ind w:left="227" w:hanging="227"/>
              <w:textAlignment w:val="baseline"/>
              <w:rPr>
                <w:rFonts w:ascii="Times New Roman" w:hAnsi="Times New Roman"/>
                <w:color w:val="000000"/>
                <w:sz w:val="24"/>
                <w:szCs w:val="24"/>
              </w:rPr>
            </w:pPr>
            <w:r w:rsidRPr="001802D7">
              <w:rPr>
                <w:rFonts w:ascii="Times New Roman" w:hAnsi="Times New Roman"/>
                <w:color w:val="000000"/>
                <w:sz w:val="24"/>
                <w:szCs w:val="24"/>
              </w:rPr>
              <w:lastRenderedPageBreak/>
              <w:t>Уређење ентеријера школе радовима ученика</w:t>
            </w:r>
          </w:p>
          <w:p w:rsidR="00954CE7" w:rsidRPr="001802D7" w:rsidRDefault="00954CE7" w:rsidP="00934E4C">
            <w:pPr>
              <w:spacing w:after="0" w:line="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934E4C">
            <w:pPr>
              <w:spacing w:after="240" w:line="240" w:lineRule="auto"/>
              <w:rPr>
                <w:rFonts w:ascii="Times New Roman" w:hAnsi="Times New Roman"/>
                <w:sz w:val="24"/>
                <w:szCs w:val="24"/>
              </w:rPr>
            </w:pPr>
            <w:r w:rsidRPr="001802D7">
              <w:rPr>
                <w:rFonts w:ascii="Times New Roman" w:hAnsi="Times New Roman"/>
                <w:sz w:val="24"/>
                <w:szCs w:val="24"/>
              </w:rPr>
              <w:lastRenderedPageBreak/>
              <w:br/>
            </w:r>
            <w:r w:rsidRPr="001802D7">
              <w:rPr>
                <w:rFonts w:ascii="Times New Roman" w:hAnsi="Times New Roman"/>
                <w:sz w:val="24"/>
                <w:szCs w:val="24"/>
              </w:rPr>
              <w:br/>
            </w:r>
            <w:r w:rsidRPr="001802D7">
              <w:rPr>
                <w:rFonts w:ascii="Times New Roman" w:hAnsi="Times New Roman"/>
                <w:sz w:val="24"/>
                <w:szCs w:val="24"/>
              </w:rPr>
              <w:br/>
            </w:r>
            <w:r w:rsidRPr="001802D7">
              <w:rPr>
                <w:rFonts w:ascii="Times New Roman" w:hAnsi="Times New Roman"/>
                <w:sz w:val="24"/>
                <w:szCs w:val="24"/>
              </w:rPr>
              <w:br/>
            </w:r>
          </w:p>
          <w:p w:rsidR="00954CE7" w:rsidRPr="001802D7" w:rsidRDefault="00954CE7" w:rsidP="00934E4C">
            <w:pPr>
              <w:spacing w:after="0" w:line="0" w:lineRule="atLeast"/>
              <w:jc w:val="center"/>
              <w:rPr>
                <w:rFonts w:ascii="Times New Roman" w:hAnsi="Times New Roman"/>
                <w:sz w:val="24"/>
                <w:szCs w:val="24"/>
              </w:rPr>
            </w:pPr>
            <w:r w:rsidRPr="001802D7">
              <w:rPr>
                <w:rFonts w:ascii="Times New Roman" w:hAnsi="Times New Roman"/>
                <w:color w:val="000000"/>
                <w:sz w:val="24"/>
                <w:szCs w:val="24"/>
              </w:rPr>
              <w:t>Април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Чланови већа</w:t>
            </w: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 xml:space="preserve">Психолог </w:t>
            </w: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Тим за инклузивну наставу</w:t>
            </w: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 xml:space="preserve">Директор </w:t>
            </w:r>
          </w:p>
          <w:p w:rsidR="00954CE7" w:rsidRPr="001802D7" w:rsidRDefault="00954CE7" w:rsidP="00934E4C">
            <w:pPr>
              <w:spacing w:after="240" w:line="240" w:lineRule="auto"/>
              <w:rPr>
                <w:rFonts w:ascii="Times New Roman" w:hAnsi="Times New Roman"/>
                <w:sz w:val="24"/>
                <w:szCs w:val="24"/>
              </w:rPr>
            </w:pPr>
            <w:r w:rsidRPr="001802D7">
              <w:rPr>
                <w:rFonts w:ascii="Times New Roman" w:hAnsi="Times New Roman"/>
                <w:sz w:val="24"/>
                <w:szCs w:val="24"/>
              </w:rPr>
              <w:br/>
            </w:r>
          </w:p>
          <w:p w:rsidR="00954CE7" w:rsidRPr="001802D7" w:rsidRDefault="00954CE7" w:rsidP="00934E4C">
            <w:pPr>
              <w:spacing w:after="0" w:line="0" w:lineRule="atLeast"/>
              <w:jc w:val="center"/>
              <w:rPr>
                <w:rFonts w:ascii="Times New Roman" w:hAnsi="Times New Roman"/>
                <w:sz w:val="24"/>
                <w:szCs w:val="24"/>
              </w:rPr>
            </w:pPr>
            <w:r w:rsidRPr="001802D7">
              <w:rPr>
                <w:rFonts w:ascii="Times New Roman" w:hAnsi="Times New Roman"/>
                <w:color w:val="000000"/>
                <w:sz w:val="24"/>
                <w:szCs w:val="24"/>
              </w:rPr>
              <w:t>Чланови већа</w:t>
            </w:r>
          </w:p>
        </w:tc>
      </w:tr>
      <w:tr w:rsidR="00954CE7" w:rsidRPr="001802D7" w:rsidTr="00934E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934E4C">
            <w:pPr>
              <w:spacing w:after="0" w:line="240" w:lineRule="auto"/>
              <w:rPr>
                <w:rFonts w:ascii="Times New Roman" w:hAnsi="Times New Roman"/>
                <w:sz w:val="24"/>
                <w:szCs w:val="24"/>
              </w:rPr>
            </w:pPr>
          </w:p>
          <w:p w:rsidR="00954CE7" w:rsidRPr="001802D7" w:rsidRDefault="00954CE7" w:rsidP="00E925F3">
            <w:pPr>
              <w:numPr>
                <w:ilvl w:val="0"/>
                <w:numId w:val="69"/>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Извештавање о постигнућима ученика на одржаним такмичењима</w:t>
            </w:r>
          </w:p>
          <w:p w:rsidR="00954CE7" w:rsidRPr="001802D7" w:rsidRDefault="00954CE7" w:rsidP="00934E4C">
            <w:pPr>
              <w:spacing w:after="240" w:line="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934E4C">
            <w:pPr>
              <w:spacing w:after="240" w:line="240" w:lineRule="auto"/>
              <w:rPr>
                <w:rFonts w:ascii="Times New Roman" w:hAnsi="Times New Roman"/>
                <w:sz w:val="24"/>
                <w:szCs w:val="24"/>
              </w:rPr>
            </w:pPr>
          </w:p>
          <w:p w:rsidR="00954CE7" w:rsidRPr="001802D7" w:rsidRDefault="00954CE7" w:rsidP="00934E4C">
            <w:pPr>
              <w:spacing w:after="0" w:line="0" w:lineRule="atLeast"/>
              <w:jc w:val="center"/>
              <w:rPr>
                <w:rFonts w:ascii="Times New Roman" w:hAnsi="Times New Roman"/>
                <w:sz w:val="24"/>
                <w:szCs w:val="24"/>
              </w:rPr>
            </w:pPr>
            <w:r w:rsidRPr="001802D7">
              <w:rPr>
                <w:rFonts w:ascii="Times New Roman" w:hAnsi="Times New Roman"/>
                <w:color w:val="000000"/>
                <w:sz w:val="24"/>
                <w:szCs w:val="24"/>
              </w:rPr>
              <w:t>Мај</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934E4C">
            <w:pPr>
              <w:spacing w:after="240" w:line="240" w:lineRule="auto"/>
              <w:rPr>
                <w:rFonts w:ascii="Times New Roman" w:hAnsi="Times New Roman"/>
                <w:sz w:val="24"/>
                <w:szCs w:val="24"/>
              </w:rPr>
            </w:pP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Чланови већа</w:t>
            </w:r>
          </w:p>
          <w:p w:rsidR="00954CE7" w:rsidRPr="001802D7" w:rsidRDefault="00954CE7" w:rsidP="00934E4C">
            <w:pPr>
              <w:spacing w:after="240" w:line="0" w:lineRule="atLeast"/>
              <w:rPr>
                <w:rFonts w:ascii="Times New Roman" w:hAnsi="Times New Roman"/>
                <w:sz w:val="24"/>
                <w:szCs w:val="24"/>
              </w:rPr>
            </w:pPr>
          </w:p>
        </w:tc>
      </w:tr>
      <w:tr w:rsidR="00954CE7" w:rsidRPr="001802D7" w:rsidTr="00934E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E925F3">
            <w:pPr>
              <w:numPr>
                <w:ilvl w:val="0"/>
                <w:numId w:val="70"/>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Анализа постигнућа ученика на крају школске године</w:t>
            </w:r>
          </w:p>
          <w:p w:rsidR="00954CE7" w:rsidRPr="001802D7" w:rsidRDefault="00954CE7" w:rsidP="00934E4C">
            <w:pPr>
              <w:spacing w:after="240" w:line="240" w:lineRule="auto"/>
              <w:rPr>
                <w:rFonts w:ascii="Times New Roman" w:hAnsi="Times New Roman"/>
                <w:sz w:val="24"/>
                <w:szCs w:val="24"/>
              </w:rPr>
            </w:pPr>
            <w:r w:rsidRPr="001802D7">
              <w:rPr>
                <w:rFonts w:ascii="Times New Roman" w:hAnsi="Times New Roman"/>
                <w:sz w:val="24"/>
                <w:szCs w:val="24"/>
              </w:rPr>
              <w:br/>
            </w:r>
            <w:r w:rsidRPr="001802D7">
              <w:rPr>
                <w:rFonts w:ascii="Times New Roman" w:hAnsi="Times New Roman"/>
                <w:sz w:val="24"/>
                <w:szCs w:val="24"/>
              </w:rPr>
              <w:br/>
            </w:r>
            <w:r w:rsidRPr="001802D7">
              <w:rPr>
                <w:rFonts w:ascii="Times New Roman" w:hAnsi="Times New Roman"/>
                <w:sz w:val="24"/>
                <w:szCs w:val="24"/>
              </w:rPr>
              <w:br/>
            </w:r>
          </w:p>
          <w:p w:rsidR="00954CE7" w:rsidRPr="001802D7" w:rsidRDefault="00954CE7" w:rsidP="00E925F3">
            <w:pPr>
              <w:numPr>
                <w:ilvl w:val="0"/>
                <w:numId w:val="71"/>
              </w:numPr>
              <w:spacing w:after="0" w:line="240" w:lineRule="auto"/>
              <w:ind w:left="227" w:hanging="227"/>
              <w:textAlignment w:val="baseline"/>
              <w:rPr>
                <w:rFonts w:ascii="Times New Roman" w:hAnsi="Times New Roman"/>
                <w:color w:val="000000"/>
                <w:sz w:val="24"/>
                <w:szCs w:val="24"/>
              </w:rPr>
            </w:pPr>
            <w:r w:rsidRPr="001802D7">
              <w:rPr>
                <w:rFonts w:ascii="Times New Roman" w:hAnsi="Times New Roman"/>
                <w:color w:val="000000"/>
                <w:sz w:val="24"/>
                <w:szCs w:val="24"/>
              </w:rPr>
              <w:t>Анализа постигнућа ученика на Завршном испиту</w:t>
            </w:r>
          </w:p>
          <w:p w:rsidR="00954CE7" w:rsidRPr="001802D7" w:rsidRDefault="00954CE7" w:rsidP="00E925F3">
            <w:pPr>
              <w:numPr>
                <w:ilvl w:val="0"/>
                <w:numId w:val="72"/>
              </w:numPr>
              <w:spacing w:after="0" w:line="240" w:lineRule="auto"/>
              <w:ind w:left="227" w:hanging="227"/>
              <w:textAlignment w:val="baseline"/>
              <w:rPr>
                <w:rFonts w:ascii="Times New Roman" w:hAnsi="Times New Roman"/>
                <w:color w:val="000000"/>
                <w:sz w:val="24"/>
                <w:szCs w:val="24"/>
              </w:rPr>
            </w:pPr>
            <w:r w:rsidRPr="001802D7">
              <w:rPr>
                <w:rFonts w:ascii="Times New Roman" w:hAnsi="Times New Roman"/>
                <w:color w:val="000000"/>
                <w:sz w:val="24"/>
                <w:szCs w:val="24"/>
              </w:rPr>
              <w:t xml:space="preserve">Састављање извештаја о постигнућу ученика на завршном испиту и </w:t>
            </w:r>
            <w:r>
              <w:rPr>
                <w:rFonts w:ascii="Times New Roman" w:hAnsi="Times New Roman"/>
                <w:color w:val="000000"/>
                <w:sz w:val="24"/>
                <w:szCs w:val="24"/>
              </w:rPr>
              <w:t>мере унапређења</w:t>
            </w:r>
            <w:r w:rsidRPr="001802D7">
              <w:rPr>
                <w:rFonts w:ascii="Times New Roman" w:hAnsi="Times New Roman"/>
                <w:color w:val="000000"/>
                <w:sz w:val="24"/>
                <w:szCs w:val="24"/>
              </w:rPr>
              <w:t xml:space="preserve"> </w:t>
            </w:r>
          </w:p>
          <w:p w:rsidR="00954CE7" w:rsidRPr="001802D7" w:rsidRDefault="00954CE7" w:rsidP="00934E4C">
            <w:pPr>
              <w:spacing w:after="240" w:line="240" w:lineRule="auto"/>
              <w:rPr>
                <w:rFonts w:ascii="Times New Roman" w:hAnsi="Times New Roman"/>
                <w:sz w:val="24"/>
                <w:szCs w:val="24"/>
              </w:rPr>
            </w:pPr>
          </w:p>
          <w:p w:rsidR="00954CE7" w:rsidRPr="001802D7" w:rsidRDefault="00954CE7" w:rsidP="00E925F3">
            <w:pPr>
              <w:numPr>
                <w:ilvl w:val="0"/>
                <w:numId w:val="73"/>
              </w:numPr>
              <w:spacing w:line="240" w:lineRule="auto"/>
              <w:ind w:left="227" w:hanging="227"/>
              <w:textAlignment w:val="baseline"/>
              <w:rPr>
                <w:rFonts w:ascii="Times New Roman" w:hAnsi="Times New Roman"/>
                <w:color w:val="000000"/>
                <w:sz w:val="24"/>
                <w:szCs w:val="24"/>
              </w:rPr>
            </w:pPr>
            <w:r w:rsidRPr="001802D7">
              <w:rPr>
                <w:rFonts w:ascii="Times New Roman" w:hAnsi="Times New Roman"/>
                <w:color w:val="000000"/>
                <w:sz w:val="24"/>
                <w:szCs w:val="24"/>
              </w:rPr>
              <w:t xml:space="preserve">Анализа рада </w:t>
            </w:r>
            <w:r>
              <w:rPr>
                <w:rFonts w:ascii="Times New Roman" w:hAnsi="Times New Roman"/>
                <w:color w:val="000000"/>
                <w:sz w:val="24"/>
                <w:szCs w:val="24"/>
              </w:rPr>
              <w:t>В</w:t>
            </w:r>
            <w:r w:rsidRPr="001802D7">
              <w:rPr>
                <w:rFonts w:ascii="Times New Roman" w:hAnsi="Times New Roman"/>
                <w:color w:val="000000"/>
                <w:sz w:val="24"/>
                <w:szCs w:val="24"/>
              </w:rPr>
              <w:t>ећа током школске године</w:t>
            </w:r>
          </w:p>
          <w:p w:rsidR="00954CE7" w:rsidRPr="001802D7" w:rsidRDefault="00954CE7" w:rsidP="00934E4C">
            <w:pPr>
              <w:spacing w:after="0" w:line="240" w:lineRule="auto"/>
              <w:rPr>
                <w:rFonts w:ascii="Times New Roman" w:hAnsi="Times New Roman"/>
                <w:sz w:val="24"/>
                <w:szCs w:val="24"/>
              </w:rPr>
            </w:pPr>
          </w:p>
          <w:p w:rsidR="00954CE7" w:rsidRPr="001802D7" w:rsidRDefault="00954CE7" w:rsidP="00E925F3">
            <w:pPr>
              <w:numPr>
                <w:ilvl w:val="0"/>
                <w:numId w:val="74"/>
              </w:numPr>
              <w:spacing w:line="0" w:lineRule="atLeast"/>
              <w:ind w:left="2160" w:hanging="360"/>
              <w:textAlignment w:val="baseline"/>
              <w:rPr>
                <w:rFonts w:ascii="Times New Roman" w:hAnsi="Times New Roman"/>
                <w:color w:val="000000"/>
                <w:sz w:val="24"/>
                <w:szCs w:val="24"/>
              </w:rPr>
            </w:pPr>
            <w:r w:rsidRPr="001802D7">
              <w:rPr>
                <w:rFonts w:ascii="Times New Roman" w:hAnsi="Times New Roman"/>
                <w:color w:val="000000"/>
                <w:sz w:val="24"/>
                <w:szCs w:val="24"/>
              </w:rPr>
              <w:t xml:space="preserve">Састављање годишњег извештаја о раду </w:t>
            </w:r>
            <w:r>
              <w:rPr>
                <w:rFonts w:ascii="Times New Roman" w:hAnsi="Times New Roman"/>
                <w:color w:val="000000"/>
                <w:sz w:val="24"/>
                <w:szCs w:val="24"/>
              </w:rPr>
              <w:t>В</w:t>
            </w:r>
            <w:r w:rsidRPr="001802D7">
              <w:rPr>
                <w:rFonts w:ascii="Times New Roman" w:hAnsi="Times New Roman"/>
                <w:color w:val="000000"/>
                <w:sz w:val="24"/>
                <w:szCs w:val="24"/>
              </w:rPr>
              <w:t xml:space="preserve">ећа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934E4C">
            <w:pPr>
              <w:spacing w:after="240" w:line="240" w:lineRule="auto"/>
              <w:rPr>
                <w:rFonts w:ascii="Times New Roman" w:hAnsi="Times New Roman"/>
                <w:sz w:val="24"/>
                <w:szCs w:val="24"/>
              </w:rPr>
            </w:pPr>
            <w:r w:rsidRPr="001802D7">
              <w:rPr>
                <w:rFonts w:ascii="Times New Roman" w:hAnsi="Times New Roman"/>
                <w:sz w:val="24"/>
                <w:szCs w:val="24"/>
              </w:rPr>
              <w:br/>
            </w:r>
            <w:r w:rsidRPr="001802D7">
              <w:rPr>
                <w:rFonts w:ascii="Times New Roman" w:hAnsi="Times New Roman"/>
                <w:sz w:val="24"/>
                <w:szCs w:val="24"/>
              </w:rPr>
              <w:br/>
            </w:r>
          </w:p>
          <w:p w:rsidR="00954CE7" w:rsidRPr="001802D7" w:rsidRDefault="00954CE7" w:rsidP="00934E4C">
            <w:pPr>
              <w:spacing w:after="0" w:line="0" w:lineRule="atLeast"/>
              <w:jc w:val="center"/>
              <w:rPr>
                <w:rFonts w:ascii="Times New Roman" w:hAnsi="Times New Roman"/>
                <w:sz w:val="24"/>
                <w:szCs w:val="24"/>
              </w:rPr>
            </w:pPr>
            <w:r w:rsidRPr="001802D7">
              <w:rPr>
                <w:rFonts w:ascii="Times New Roman" w:hAnsi="Times New Roman"/>
                <w:color w:val="000000"/>
                <w:sz w:val="24"/>
                <w:szCs w:val="24"/>
              </w:rPr>
              <w:t>Јун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Чланови већа</w:t>
            </w: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 xml:space="preserve">Психолог </w:t>
            </w: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Тим за инклузивну наставу</w:t>
            </w: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 xml:space="preserve">Директор </w:t>
            </w:r>
          </w:p>
          <w:p w:rsidR="00954CE7" w:rsidRPr="001802D7" w:rsidRDefault="00954CE7" w:rsidP="00934E4C">
            <w:pPr>
              <w:spacing w:after="0" w:line="240" w:lineRule="auto"/>
              <w:rPr>
                <w:rFonts w:ascii="Times New Roman" w:hAnsi="Times New Roman"/>
                <w:sz w:val="24"/>
                <w:szCs w:val="24"/>
              </w:rPr>
            </w:pP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Чланови већа-наставници предмета који се полажу</w:t>
            </w:r>
          </w:p>
          <w:p w:rsidR="00954CE7" w:rsidRPr="001802D7" w:rsidRDefault="00954CE7" w:rsidP="00934E4C">
            <w:pPr>
              <w:spacing w:after="0" w:line="240" w:lineRule="auto"/>
              <w:rPr>
                <w:rFonts w:ascii="Times New Roman" w:hAnsi="Times New Roman"/>
                <w:sz w:val="24"/>
                <w:szCs w:val="24"/>
              </w:rPr>
            </w:pPr>
          </w:p>
          <w:p w:rsidR="00954CE7" w:rsidRDefault="00954CE7" w:rsidP="00934E4C">
            <w:pPr>
              <w:spacing w:after="0" w:line="240" w:lineRule="auto"/>
              <w:jc w:val="center"/>
              <w:rPr>
                <w:rFonts w:ascii="Times New Roman" w:hAnsi="Times New Roman"/>
                <w:color w:val="000000"/>
                <w:sz w:val="24"/>
                <w:szCs w:val="24"/>
                <w:lang w:val="sr-Cyrl-CS"/>
              </w:rPr>
            </w:pPr>
          </w:p>
          <w:p w:rsidR="00954CE7" w:rsidRDefault="00954CE7" w:rsidP="00934E4C">
            <w:pPr>
              <w:spacing w:after="0" w:line="240" w:lineRule="auto"/>
              <w:jc w:val="center"/>
              <w:rPr>
                <w:rFonts w:ascii="Times New Roman" w:hAnsi="Times New Roman"/>
                <w:color w:val="000000"/>
                <w:sz w:val="24"/>
                <w:szCs w:val="24"/>
                <w:lang w:val="sr-Cyrl-CS"/>
              </w:rPr>
            </w:pPr>
          </w:p>
          <w:p w:rsidR="00954CE7" w:rsidRPr="001802D7" w:rsidRDefault="00954CE7" w:rsidP="00934E4C">
            <w:pPr>
              <w:spacing w:after="0" w:line="240" w:lineRule="auto"/>
              <w:jc w:val="center"/>
              <w:rPr>
                <w:rFonts w:ascii="Times New Roman" w:hAnsi="Times New Roman"/>
                <w:sz w:val="24"/>
                <w:szCs w:val="24"/>
              </w:rPr>
            </w:pPr>
            <w:r w:rsidRPr="001802D7">
              <w:rPr>
                <w:rFonts w:ascii="Times New Roman" w:hAnsi="Times New Roman"/>
                <w:color w:val="000000"/>
                <w:sz w:val="24"/>
                <w:szCs w:val="24"/>
              </w:rPr>
              <w:t>Чланови већа</w:t>
            </w:r>
          </w:p>
          <w:p w:rsidR="00954CE7" w:rsidRPr="001802D7" w:rsidRDefault="00954CE7" w:rsidP="00934E4C">
            <w:pPr>
              <w:spacing w:after="0" w:line="240" w:lineRule="auto"/>
              <w:rPr>
                <w:rFonts w:ascii="Times New Roman" w:hAnsi="Times New Roman"/>
                <w:sz w:val="24"/>
                <w:szCs w:val="24"/>
              </w:rPr>
            </w:pPr>
          </w:p>
          <w:p w:rsidR="00954CE7" w:rsidRPr="001802D7" w:rsidRDefault="00954CE7" w:rsidP="00934E4C">
            <w:pPr>
              <w:spacing w:after="0" w:line="0" w:lineRule="atLeast"/>
              <w:jc w:val="center"/>
              <w:rPr>
                <w:rFonts w:ascii="Times New Roman" w:hAnsi="Times New Roman"/>
                <w:sz w:val="24"/>
                <w:szCs w:val="24"/>
              </w:rPr>
            </w:pPr>
            <w:r w:rsidRPr="001802D7">
              <w:rPr>
                <w:rFonts w:ascii="Times New Roman" w:hAnsi="Times New Roman"/>
                <w:color w:val="000000"/>
                <w:sz w:val="24"/>
                <w:szCs w:val="24"/>
              </w:rPr>
              <w:t>Председник већа</w:t>
            </w:r>
          </w:p>
        </w:tc>
      </w:tr>
      <w:tr w:rsidR="00954CE7" w:rsidRPr="001802D7" w:rsidTr="00934E4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E925F3">
            <w:pPr>
              <w:numPr>
                <w:ilvl w:val="0"/>
                <w:numId w:val="75"/>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Анализа рада већа</w:t>
            </w:r>
          </w:p>
          <w:p w:rsidR="00954CE7" w:rsidRPr="001802D7" w:rsidRDefault="00954CE7" w:rsidP="00E925F3">
            <w:pPr>
              <w:numPr>
                <w:ilvl w:val="0"/>
                <w:numId w:val="75"/>
              </w:numPr>
              <w:spacing w:after="0" w:line="240" w:lineRule="auto"/>
              <w:textAlignment w:val="baseline"/>
              <w:rPr>
                <w:rFonts w:ascii="Times New Roman" w:hAnsi="Times New Roman"/>
                <w:color w:val="000000"/>
                <w:sz w:val="24"/>
                <w:szCs w:val="24"/>
              </w:rPr>
            </w:pPr>
            <w:r w:rsidRPr="001802D7">
              <w:rPr>
                <w:rFonts w:ascii="Times New Roman" w:hAnsi="Times New Roman"/>
                <w:color w:val="000000"/>
                <w:sz w:val="24"/>
                <w:szCs w:val="24"/>
              </w:rPr>
              <w:t>Припремање педагошке документације за наредну школску годину</w:t>
            </w:r>
          </w:p>
          <w:p w:rsidR="00954CE7" w:rsidRPr="001802D7" w:rsidRDefault="00954CE7" w:rsidP="00E925F3">
            <w:pPr>
              <w:numPr>
                <w:ilvl w:val="0"/>
                <w:numId w:val="75"/>
              </w:numPr>
              <w:spacing w:line="0" w:lineRule="atLeast"/>
              <w:textAlignment w:val="baseline"/>
              <w:rPr>
                <w:rFonts w:ascii="Times New Roman" w:hAnsi="Times New Roman"/>
                <w:color w:val="000000"/>
                <w:sz w:val="24"/>
                <w:szCs w:val="24"/>
              </w:rPr>
            </w:pPr>
            <w:r w:rsidRPr="001802D7">
              <w:rPr>
                <w:rFonts w:ascii="Times New Roman" w:hAnsi="Times New Roman"/>
                <w:color w:val="000000"/>
                <w:sz w:val="24"/>
                <w:szCs w:val="24"/>
              </w:rPr>
              <w:t>Подела предмета за наредну школску годину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934E4C">
            <w:pPr>
              <w:spacing w:after="0" w:line="240" w:lineRule="auto"/>
              <w:rPr>
                <w:rFonts w:ascii="Times New Roman" w:hAnsi="Times New Roman"/>
                <w:sz w:val="24"/>
                <w:szCs w:val="24"/>
              </w:rPr>
            </w:pPr>
          </w:p>
          <w:p w:rsidR="00954CE7" w:rsidRPr="001802D7" w:rsidRDefault="00954CE7" w:rsidP="00934E4C">
            <w:pPr>
              <w:spacing w:after="0" w:line="0" w:lineRule="atLeast"/>
              <w:jc w:val="center"/>
              <w:rPr>
                <w:rFonts w:ascii="Times New Roman" w:hAnsi="Times New Roman"/>
                <w:sz w:val="24"/>
                <w:szCs w:val="24"/>
              </w:rPr>
            </w:pPr>
            <w:r w:rsidRPr="001802D7">
              <w:rPr>
                <w:rFonts w:ascii="Times New Roman" w:hAnsi="Times New Roman"/>
                <w:color w:val="000000"/>
                <w:sz w:val="24"/>
                <w:szCs w:val="24"/>
              </w:rPr>
              <w:t>Август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4CE7" w:rsidRPr="001802D7" w:rsidRDefault="00954CE7" w:rsidP="00934E4C">
            <w:pPr>
              <w:spacing w:after="0" w:line="240" w:lineRule="auto"/>
              <w:rPr>
                <w:rFonts w:ascii="Times New Roman" w:hAnsi="Times New Roman"/>
                <w:sz w:val="24"/>
                <w:szCs w:val="24"/>
              </w:rPr>
            </w:pPr>
          </w:p>
          <w:p w:rsidR="00954CE7" w:rsidRPr="001802D7" w:rsidRDefault="00954CE7" w:rsidP="00934E4C">
            <w:pPr>
              <w:spacing w:after="0" w:line="0" w:lineRule="atLeast"/>
              <w:jc w:val="center"/>
              <w:rPr>
                <w:rFonts w:ascii="Times New Roman" w:hAnsi="Times New Roman"/>
                <w:sz w:val="24"/>
                <w:szCs w:val="24"/>
              </w:rPr>
            </w:pPr>
            <w:r w:rsidRPr="001802D7">
              <w:rPr>
                <w:rFonts w:ascii="Times New Roman" w:hAnsi="Times New Roman"/>
                <w:color w:val="000000"/>
                <w:sz w:val="24"/>
                <w:szCs w:val="24"/>
              </w:rPr>
              <w:t>Чланови већа</w:t>
            </w:r>
          </w:p>
        </w:tc>
      </w:tr>
    </w:tbl>
    <w:p w:rsidR="00954CE7" w:rsidRPr="008A2B6D" w:rsidRDefault="00954CE7" w:rsidP="00036B65">
      <w:pPr>
        <w:jc w:val="both"/>
        <w:rPr>
          <w:rFonts w:ascii="Times New Roman" w:hAnsi="Times New Roman"/>
          <w:color w:val="FF0000"/>
        </w:rPr>
      </w:pPr>
    </w:p>
    <w:p w:rsidR="008A2B6D" w:rsidRPr="008A2B6D" w:rsidRDefault="008A2B6D" w:rsidP="00036B65">
      <w:pPr>
        <w:jc w:val="both"/>
        <w:rPr>
          <w:rFonts w:ascii="Times New Roman" w:hAnsi="Times New Roman"/>
        </w:rPr>
      </w:pPr>
    </w:p>
    <w:p w:rsidR="008A2B6D" w:rsidRPr="008A2B6D" w:rsidRDefault="008A2B6D" w:rsidP="00036B65">
      <w:pPr>
        <w:jc w:val="center"/>
        <w:rPr>
          <w:rFonts w:ascii="Times New Roman" w:hAnsi="Times New Roman"/>
          <w:b/>
          <w:lang w:val="ru-RU"/>
        </w:rPr>
      </w:pPr>
      <w:r w:rsidRPr="008A2B6D">
        <w:rPr>
          <w:rFonts w:ascii="Times New Roman" w:hAnsi="Times New Roman"/>
          <w:b/>
          <w:sz w:val="28"/>
          <w:szCs w:val="28"/>
          <w:lang w:val="ru-RU"/>
        </w:rPr>
        <w:t xml:space="preserve">План рада стручног већа уметничких и спортских предмета </w:t>
      </w:r>
    </w:p>
    <w:p w:rsidR="006111DD" w:rsidRPr="006111DD" w:rsidRDefault="008A2B6D" w:rsidP="00036B65">
      <w:pPr>
        <w:spacing w:after="0"/>
        <w:rPr>
          <w:rFonts w:ascii="Times New Roman" w:hAnsi="Times New Roman"/>
          <w:u w:val="single"/>
        </w:rPr>
      </w:pPr>
      <w:r w:rsidRPr="008A2B6D">
        <w:rPr>
          <w:rFonts w:ascii="Times New Roman" w:hAnsi="Times New Roman"/>
          <w:color w:val="FF0000"/>
          <w:u w:val="single"/>
          <w:lang w:val="ru-RU"/>
        </w:rPr>
        <w:t xml:space="preserve"> </w:t>
      </w:r>
      <w:r w:rsidR="006111DD" w:rsidRPr="006111DD">
        <w:rPr>
          <w:rFonts w:ascii="Times New Roman" w:hAnsi="Times New Roman"/>
          <w:u w:val="single"/>
        </w:rPr>
        <w:t>Чланови стручног већа:</w:t>
      </w:r>
    </w:p>
    <w:p w:rsidR="006111DD" w:rsidRPr="006111DD" w:rsidRDefault="006111DD" w:rsidP="00036B65">
      <w:pPr>
        <w:spacing w:after="0"/>
        <w:rPr>
          <w:rFonts w:ascii="Times New Roman" w:hAnsi="Times New Roman"/>
        </w:rPr>
      </w:pPr>
      <w:r w:rsidRPr="006111DD">
        <w:rPr>
          <w:rFonts w:ascii="Times New Roman" w:hAnsi="Times New Roman"/>
        </w:rPr>
        <w:t>Наташа Марић-физичко васпитање, изабрани спорт, председник</w:t>
      </w:r>
    </w:p>
    <w:p w:rsidR="006111DD" w:rsidRPr="006111DD" w:rsidRDefault="006111DD" w:rsidP="00036B65">
      <w:pPr>
        <w:spacing w:after="0" w:line="240" w:lineRule="auto"/>
        <w:rPr>
          <w:rFonts w:ascii="Times New Roman" w:hAnsi="Times New Roman"/>
        </w:rPr>
      </w:pPr>
      <w:r w:rsidRPr="006111DD">
        <w:rPr>
          <w:rFonts w:ascii="Times New Roman" w:hAnsi="Times New Roman"/>
        </w:rPr>
        <w:t xml:space="preserve">Бојан Шврака- физичко васпитање, изабрани спорт, </w:t>
      </w:r>
    </w:p>
    <w:p w:rsidR="006111DD" w:rsidRPr="006111DD" w:rsidRDefault="006111DD" w:rsidP="00036B65">
      <w:pPr>
        <w:spacing w:after="0"/>
        <w:rPr>
          <w:rFonts w:ascii="Times New Roman" w:hAnsi="Times New Roman"/>
        </w:rPr>
      </w:pPr>
      <w:r w:rsidRPr="006111DD">
        <w:rPr>
          <w:rFonts w:ascii="Times New Roman" w:hAnsi="Times New Roman"/>
        </w:rPr>
        <w:t>Душко Ђурђев- музичка култура,  хор и оркестар</w:t>
      </w:r>
    </w:p>
    <w:p w:rsidR="006111DD" w:rsidRPr="006111DD" w:rsidRDefault="006111DD" w:rsidP="00036B65">
      <w:pPr>
        <w:spacing w:after="0"/>
        <w:rPr>
          <w:rFonts w:ascii="Times New Roman" w:hAnsi="Times New Roman"/>
        </w:rPr>
      </w:pPr>
      <w:r w:rsidRPr="006111DD">
        <w:rPr>
          <w:rFonts w:ascii="Times New Roman" w:hAnsi="Times New Roman"/>
        </w:rPr>
        <w:t>Емилија Бороја- ликовна култура, цртање, сликање, вајање</w:t>
      </w:r>
    </w:p>
    <w:p w:rsidR="006111DD" w:rsidRPr="006111DD" w:rsidRDefault="006111DD" w:rsidP="00036B65">
      <w:pPr>
        <w:spacing w:after="0"/>
        <w:rPr>
          <w:rFonts w:ascii="Times New Roman" w:hAnsi="Times New Roman"/>
        </w:rPr>
      </w:pPr>
      <w:r w:rsidRPr="006111DD">
        <w:rPr>
          <w:rFonts w:ascii="Times New Roman" w:hAnsi="Times New Roman"/>
        </w:rPr>
        <w:t>Душанка Станковић- ликовна култура, цртање, сликање, вајање</w:t>
      </w:r>
    </w:p>
    <w:p w:rsidR="006111DD" w:rsidRPr="006111DD" w:rsidRDefault="006111DD" w:rsidP="00036B65">
      <w:pPr>
        <w:spacing w:after="0"/>
        <w:rPr>
          <w:rFonts w:ascii="Times New Roman" w:hAnsi="Times New Roman"/>
        </w:rPr>
      </w:pPr>
    </w:p>
    <w:p w:rsidR="006111DD" w:rsidRPr="006111DD" w:rsidRDefault="006111DD" w:rsidP="00036B65">
      <w:pPr>
        <w:spacing w:after="0"/>
        <w:rPr>
          <w:rFonts w:ascii="Times New Roman" w:hAnsi="Times New Roman"/>
        </w:rPr>
      </w:pPr>
      <w:r w:rsidRPr="006111DD">
        <w:rPr>
          <w:rFonts w:ascii="Times New Roman" w:hAnsi="Times New Roman"/>
        </w:rPr>
        <w:t xml:space="preserve">      План рада:</w:t>
      </w:r>
    </w:p>
    <w:p w:rsidR="006111DD" w:rsidRPr="006111DD" w:rsidRDefault="006111DD" w:rsidP="00036B65">
      <w:pPr>
        <w:spacing w:after="0"/>
        <w:rPr>
          <w:rFonts w:ascii="Times New Roman" w:hAnsi="Times New Roman"/>
        </w:rPr>
      </w:pPr>
      <w:r w:rsidRPr="006111DD">
        <w:rPr>
          <w:rFonts w:ascii="Times New Roman" w:hAnsi="Times New Roman"/>
        </w:rPr>
        <w:t xml:space="preserve">       </w:t>
      </w:r>
    </w:p>
    <w:p w:rsidR="006111DD" w:rsidRPr="006111DD" w:rsidRDefault="006111DD" w:rsidP="00036B65">
      <w:pPr>
        <w:spacing w:after="0"/>
        <w:rPr>
          <w:rFonts w:ascii="Times New Roman" w:hAnsi="Times New Roman"/>
        </w:rPr>
      </w:pPr>
      <w:r w:rsidRPr="006111DD">
        <w:rPr>
          <w:rFonts w:ascii="Times New Roman" w:hAnsi="Times New Roman"/>
        </w:rPr>
        <w:t xml:space="preserve">      АВГУСТ</w:t>
      </w:r>
    </w:p>
    <w:p w:rsidR="006111DD" w:rsidRPr="006111DD" w:rsidRDefault="006111DD" w:rsidP="00036B65">
      <w:pPr>
        <w:spacing w:after="0"/>
        <w:rPr>
          <w:rFonts w:ascii="Times New Roman" w:hAnsi="Times New Roman"/>
        </w:rPr>
      </w:pPr>
    </w:p>
    <w:p w:rsidR="006111DD" w:rsidRPr="006111DD" w:rsidRDefault="006111DD" w:rsidP="00036B65">
      <w:pPr>
        <w:spacing w:after="0"/>
        <w:rPr>
          <w:rFonts w:ascii="Times New Roman" w:hAnsi="Times New Roman"/>
        </w:rPr>
      </w:pPr>
      <w:r w:rsidRPr="006111DD">
        <w:rPr>
          <w:rFonts w:ascii="Times New Roman" w:hAnsi="Times New Roman"/>
        </w:rPr>
        <w:t xml:space="preserve">     1.Планирање рада већа. Усвајање плана рада.</w:t>
      </w:r>
    </w:p>
    <w:p w:rsidR="006111DD" w:rsidRPr="006111DD" w:rsidRDefault="006111DD" w:rsidP="00036B65">
      <w:pPr>
        <w:spacing w:after="0"/>
        <w:rPr>
          <w:rFonts w:ascii="Times New Roman" w:hAnsi="Times New Roman"/>
        </w:rPr>
      </w:pPr>
      <w:r w:rsidRPr="006111DD">
        <w:rPr>
          <w:rFonts w:ascii="Times New Roman" w:hAnsi="Times New Roman"/>
        </w:rPr>
        <w:t xml:space="preserve">    2. Укључивање чланова већа у Тимове и секције-предлози</w:t>
      </w:r>
    </w:p>
    <w:p w:rsidR="006111DD" w:rsidRPr="006111DD" w:rsidRDefault="006111DD" w:rsidP="00036B65">
      <w:pPr>
        <w:spacing w:after="0"/>
        <w:rPr>
          <w:rFonts w:ascii="Times New Roman" w:hAnsi="Times New Roman"/>
        </w:rPr>
      </w:pPr>
      <w:r w:rsidRPr="006111DD">
        <w:rPr>
          <w:rFonts w:ascii="Times New Roman" w:hAnsi="Times New Roman"/>
        </w:rPr>
        <w:t xml:space="preserve">    3. Разно</w:t>
      </w:r>
    </w:p>
    <w:p w:rsidR="006111DD" w:rsidRPr="006111DD" w:rsidRDefault="006111DD" w:rsidP="00036B65">
      <w:pPr>
        <w:spacing w:after="0"/>
        <w:rPr>
          <w:rFonts w:ascii="Times New Roman" w:hAnsi="Times New Roman"/>
        </w:rPr>
      </w:pPr>
    </w:p>
    <w:p w:rsidR="006111DD" w:rsidRPr="006111DD" w:rsidRDefault="006111DD" w:rsidP="00036B65">
      <w:pPr>
        <w:spacing w:after="0"/>
        <w:rPr>
          <w:rFonts w:ascii="Times New Roman" w:hAnsi="Times New Roman"/>
        </w:rPr>
      </w:pPr>
      <w:r w:rsidRPr="006111DD">
        <w:rPr>
          <w:rFonts w:ascii="Times New Roman" w:hAnsi="Times New Roman"/>
        </w:rPr>
        <w:t xml:space="preserve">   СЕПТЕМБАР</w:t>
      </w:r>
    </w:p>
    <w:p w:rsidR="006111DD" w:rsidRPr="006111DD" w:rsidRDefault="006111DD" w:rsidP="00036B65">
      <w:pPr>
        <w:spacing w:after="0"/>
        <w:rPr>
          <w:rFonts w:ascii="Times New Roman" w:hAnsi="Times New Roman"/>
        </w:rPr>
      </w:pPr>
    </w:p>
    <w:p w:rsidR="006111DD" w:rsidRPr="006111DD" w:rsidRDefault="006111DD" w:rsidP="00036B65">
      <w:pPr>
        <w:pStyle w:val="ab"/>
        <w:spacing w:after="0"/>
        <w:ind w:left="0"/>
        <w:rPr>
          <w:rFonts w:ascii="Times New Roman" w:hAnsi="Times New Roman"/>
        </w:rPr>
      </w:pPr>
      <w:r w:rsidRPr="006111DD">
        <w:rPr>
          <w:rFonts w:ascii="Times New Roman" w:hAnsi="Times New Roman"/>
        </w:rPr>
        <w:lastRenderedPageBreak/>
        <w:t>2.Стручно усавршавање и планирање семинара на основу Каталога програма стручног усавршавања</w:t>
      </w:r>
    </w:p>
    <w:p w:rsidR="006111DD" w:rsidRPr="006111DD" w:rsidRDefault="006111DD" w:rsidP="00036B65">
      <w:pPr>
        <w:pStyle w:val="ab"/>
        <w:spacing w:after="0"/>
        <w:ind w:left="0"/>
        <w:rPr>
          <w:rFonts w:ascii="Times New Roman" w:hAnsi="Times New Roman"/>
        </w:rPr>
      </w:pPr>
      <w:r w:rsidRPr="006111DD">
        <w:rPr>
          <w:rFonts w:ascii="Times New Roman" w:hAnsi="Times New Roman"/>
        </w:rPr>
        <w:t>3.Угледни и огледни часови ( одредити термине на нивоу већа)</w:t>
      </w:r>
    </w:p>
    <w:p w:rsidR="006111DD" w:rsidRPr="006111DD" w:rsidRDefault="006111DD" w:rsidP="00036B65">
      <w:pPr>
        <w:pStyle w:val="ab"/>
        <w:spacing w:after="0"/>
        <w:ind w:left="0"/>
        <w:rPr>
          <w:rFonts w:ascii="Times New Roman" w:hAnsi="Times New Roman"/>
        </w:rPr>
      </w:pPr>
      <w:r w:rsidRPr="006111DD">
        <w:rPr>
          <w:rFonts w:ascii="Times New Roman" w:hAnsi="Times New Roman"/>
        </w:rPr>
        <w:t>4 План одржавања часова у 4. Разреду, у оквиру ПЛАНА ТРАНЗИЦИЈЕ.</w:t>
      </w:r>
    </w:p>
    <w:p w:rsidR="006111DD" w:rsidRPr="006111DD" w:rsidRDefault="006111DD" w:rsidP="00036B65">
      <w:pPr>
        <w:pStyle w:val="ab"/>
        <w:spacing w:after="0"/>
        <w:ind w:left="0"/>
        <w:rPr>
          <w:rFonts w:ascii="Times New Roman" w:hAnsi="Times New Roman"/>
        </w:rPr>
      </w:pPr>
      <w:r w:rsidRPr="006111DD">
        <w:rPr>
          <w:rFonts w:ascii="Times New Roman" w:hAnsi="Times New Roman"/>
        </w:rPr>
        <w:t>5.Опремање кабинета/уређење простора у којем се одвија настава</w:t>
      </w:r>
    </w:p>
    <w:p w:rsidR="006111DD" w:rsidRPr="006111DD" w:rsidRDefault="006111DD" w:rsidP="00036B65">
      <w:pPr>
        <w:pStyle w:val="ab"/>
        <w:spacing w:after="0"/>
        <w:ind w:left="0"/>
        <w:rPr>
          <w:rFonts w:ascii="Times New Roman" w:hAnsi="Times New Roman"/>
        </w:rPr>
      </w:pPr>
      <w:r w:rsidRPr="006111DD">
        <w:rPr>
          <w:rFonts w:ascii="Times New Roman" w:hAnsi="Times New Roman"/>
        </w:rPr>
        <w:t>6. Ваннаставне активности и усаглашавање у подели задужења .Направити и јавно истаћи конкретан распоред одржавања допунских, додатних часова, секција и слободних активности</w:t>
      </w:r>
    </w:p>
    <w:p w:rsidR="006111DD" w:rsidRPr="006111DD" w:rsidRDefault="006111DD" w:rsidP="00036B65">
      <w:pPr>
        <w:pStyle w:val="ab"/>
        <w:spacing w:after="0"/>
        <w:ind w:left="0"/>
        <w:rPr>
          <w:rFonts w:ascii="Times New Roman" w:hAnsi="Times New Roman"/>
        </w:rPr>
      </w:pPr>
      <w:r w:rsidRPr="006111DD">
        <w:rPr>
          <w:rFonts w:ascii="Times New Roman" w:hAnsi="Times New Roman"/>
        </w:rPr>
        <w:t xml:space="preserve">6. Планови индивидуализације или ИОП-и </w:t>
      </w:r>
    </w:p>
    <w:p w:rsidR="006111DD" w:rsidRPr="006111DD" w:rsidRDefault="006111DD" w:rsidP="00036B65">
      <w:pPr>
        <w:pStyle w:val="ab"/>
        <w:spacing w:after="0"/>
        <w:ind w:left="0"/>
        <w:rPr>
          <w:rFonts w:ascii="Times New Roman" w:hAnsi="Times New Roman"/>
        </w:rPr>
      </w:pPr>
      <w:r w:rsidRPr="006111DD">
        <w:rPr>
          <w:rFonts w:ascii="Times New Roman" w:hAnsi="Times New Roman"/>
        </w:rPr>
        <w:t>7. Међусобна сарадња наставника при изради  индивидуалних образовних планова и прилагођавању образовних стандарда, размена мишљења и искуства</w:t>
      </w:r>
    </w:p>
    <w:p w:rsidR="006111DD" w:rsidRPr="006111DD" w:rsidRDefault="006111DD" w:rsidP="00036B65">
      <w:pPr>
        <w:spacing w:after="0"/>
        <w:rPr>
          <w:rFonts w:ascii="Times New Roman" w:hAnsi="Times New Roman"/>
        </w:rPr>
      </w:pPr>
    </w:p>
    <w:p w:rsidR="006111DD" w:rsidRPr="006111DD" w:rsidRDefault="006111DD" w:rsidP="00036B65">
      <w:pPr>
        <w:spacing w:after="0"/>
        <w:rPr>
          <w:rFonts w:ascii="Times New Roman" w:hAnsi="Times New Roman"/>
        </w:rPr>
      </w:pPr>
      <w:r w:rsidRPr="006111DD">
        <w:rPr>
          <w:rFonts w:ascii="Times New Roman" w:hAnsi="Times New Roman"/>
        </w:rPr>
        <w:t>ОКТОБАР</w:t>
      </w:r>
    </w:p>
    <w:p w:rsidR="006111DD" w:rsidRPr="006111DD" w:rsidRDefault="006111DD" w:rsidP="00036B65">
      <w:pPr>
        <w:spacing w:after="0"/>
        <w:rPr>
          <w:rFonts w:ascii="Times New Roman" w:hAnsi="Times New Roman"/>
        </w:rPr>
      </w:pPr>
    </w:p>
    <w:p w:rsidR="006111DD" w:rsidRPr="006111DD" w:rsidRDefault="006111DD" w:rsidP="00036B65">
      <w:pPr>
        <w:spacing w:after="0"/>
        <w:rPr>
          <w:rFonts w:ascii="Times New Roman" w:hAnsi="Times New Roman"/>
        </w:rPr>
      </w:pPr>
      <w:r w:rsidRPr="006111DD">
        <w:rPr>
          <w:rFonts w:ascii="Times New Roman" w:hAnsi="Times New Roman"/>
        </w:rPr>
        <w:t xml:space="preserve">      1. Стављање акцента на формативно оцењивање- квалитетније     оцењивање и усаглашавање критеријума на нивоу Стручних већа</w:t>
      </w:r>
    </w:p>
    <w:p w:rsidR="006111DD" w:rsidRPr="006111DD" w:rsidRDefault="006111DD" w:rsidP="00036B65">
      <w:pPr>
        <w:spacing w:after="0"/>
        <w:rPr>
          <w:rFonts w:ascii="Times New Roman" w:hAnsi="Times New Roman"/>
        </w:rPr>
      </w:pPr>
      <w:r w:rsidRPr="006111DD">
        <w:rPr>
          <w:rFonts w:ascii="Times New Roman" w:hAnsi="Times New Roman"/>
        </w:rPr>
        <w:t xml:space="preserve">     2. Набавка стручне литературе/ часописа, периодике, реквизита за извођење наставе</w:t>
      </w:r>
    </w:p>
    <w:p w:rsidR="006111DD" w:rsidRPr="006111DD" w:rsidRDefault="006111DD" w:rsidP="00036B65">
      <w:pPr>
        <w:pStyle w:val="ab"/>
        <w:shd w:val="clear" w:color="auto" w:fill="FFFFFF"/>
        <w:spacing w:after="0" w:line="270" w:lineRule="atLeast"/>
        <w:ind w:left="0" w:right="240"/>
        <w:rPr>
          <w:rFonts w:ascii="Times New Roman" w:hAnsi="Times New Roman"/>
        </w:rPr>
      </w:pPr>
      <w:r w:rsidRPr="006111DD">
        <w:rPr>
          <w:rFonts w:ascii="Times New Roman" w:hAnsi="Times New Roman"/>
        </w:rPr>
        <w:t>3. Припреме ученика за такмичења у организацији Савеза за школски спорт и олимпијско васпитање као и за разне конкурсе (ликовна и музичка култура)</w:t>
      </w:r>
    </w:p>
    <w:p w:rsidR="006111DD" w:rsidRPr="006111DD" w:rsidRDefault="006111DD" w:rsidP="00036B65">
      <w:pPr>
        <w:pStyle w:val="ab"/>
        <w:shd w:val="clear" w:color="auto" w:fill="FFFFFF"/>
        <w:spacing w:after="0" w:line="270" w:lineRule="atLeast"/>
        <w:ind w:left="0" w:right="240"/>
        <w:rPr>
          <w:rFonts w:ascii="Times New Roman" w:hAnsi="Times New Roman"/>
        </w:rPr>
      </w:pPr>
      <w:r w:rsidRPr="006111DD">
        <w:rPr>
          <w:rFonts w:ascii="Times New Roman" w:hAnsi="Times New Roman"/>
        </w:rPr>
        <w:t>4. Ученички портфолио, ускладити дистрибуцију материјала одељенским старешинама</w:t>
      </w:r>
    </w:p>
    <w:p w:rsidR="006111DD" w:rsidRPr="006111DD" w:rsidRDefault="006111DD" w:rsidP="00036B65">
      <w:pPr>
        <w:pStyle w:val="ab"/>
        <w:shd w:val="clear" w:color="auto" w:fill="FFFFFF"/>
        <w:spacing w:after="0" w:line="270" w:lineRule="atLeast"/>
        <w:ind w:left="0" w:right="240"/>
        <w:rPr>
          <w:rFonts w:ascii="Times New Roman" w:hAnsi="Times New Roman"/>
        </w:rPr>
      </w:pPr>
      <w:r w:rsidRPr="006111DD">
        <w:rPr>
          <w:rFonts w:ascii="Times New Roman" w:hAnsi="Times New Roman"/>
        </w:rPr>
        <w:t>5. Омогућити талентованим ученицима похађање наставе по индивидуалном образовном плану за надарене ученике</w:t>
      </w:r>
    </w:p>
    <w:p w:rsidR="006111DD" w:rsidRPr="006111DD" w:rsidRDefault="006111DD" w:rsidP="00036B65">
      <w:pPr>
        <w:spacing w:after="0"/>
        <w:rPr>
          <w:rFonts w:ascii="Times New Roman" w:hAnsi="Times New Roman"/>
        </w:rPr>
      </w:pPr>
    </w:p>
    <w:p w:rsidR="006111DD" w:rsidRPr="006111DD" w:rsidRDefault="006111DD" w:rsidP="00036B65">
      <w:pPr>
        <w:spacing w:after="0"/>
        <w:rPr>
          <w:rFonts w:ascii="Times New Roman" w:hAnsi="Times New Roman"/>
        </w:rPr>
      </w:pPr>
      <w:r w:rsidRPr="006111DD">
        <w:rPr>
          <w:rFonts w:ascii="Times New Roman" w:hAnsi="Times New Roman"/>
        </w:rPr>
        <w:t>НОВЕМБАР</w:t>
      </w:r>
    </w:p>
    <w:p w:rsidR="006111DD" w:rsidRPr="006111DD" w:rsidRDefault="006111DD" w:rsidP="00036B65">
      <w:pPr>
        <w:spacing w:after="0"/>
        <w:rPr>
          <w:rFonts w:ascii="Times New Roman" w:hAnsi="Times New Roman"/>
        </w:rPr>
      </w:pPr>
    </w:p>
    <w:p w:rsidR="006111DD" w:rsidRPr="006111DD" w:rsidRDefault="006111DD" w:rsidP="00036B65">
      <w:pPr>
        <w:spacing w:after="0"/>
        <w:rPr>
          <w:rFonts w:ascii="Times New Roman" w:hAnsi="Times New Roman"/>
        </w:rPr>
      </w:pPr>
      <w:r w:rsidRPr="006111DD">
        <w:rPr>
          <w:rFonts w:ascii="Times New Roman" w:hAnsi="Times New Roman"/>
        </w:rPr>
        <w:t>1.Анализа успеха и владања из спортских и уметничких предмета и план унапређења</w:t>
      </w:r>
    </w:p>
    <w:p w:rsidR="006111DD" w:rsidRPr="006111DD" w:rsidRDefault="006111DD" w:rsidP="00036B65">
      <w:pPr>
        <w:spacing w:after="0"/>
        <w:rPr>
          <w:rFonts w:ascii="Times New Roman" w:hAnsi="Times New Roman"/>
        </w:rPr>
      </w:pPr>
      <w:r w:rsidRPr="006111DD">
        <w:rPr>
          <w:rFonts w:ascii="Times New Roman" w:hAnsi="Times New Roman"/>
        </w:rPr>
        <w:t>2. Дан просветних радника 8. новембар. Организација активности  ученик- наставник. (замена улога)</w:t>
      </w:r>
    </w:p>
    <w:p w:rsidR="006111DD" w:rsidRPr="006111DD" w:rsidRDefault="006111DD" w:rsidP="00036B65">
      <w:pPr>
        <w:spacing w:after="0"/>
        <w:rPr>
          <w:rFonts w:ascii="Times New Roman" w:hAnsi="Times New Roman"/>
        </w:rPr>
      </w:pPr>
      <w:r w:rsidRPr="006111DD">
        <w:rPr>
          <w:rFonts w:ascii="Times New Roman" w:hAnsi="Times New Roman"/>
        </w:rPr>
        <w:t>4. Ажурирање података о активностима стручног већа на сајту.</w:t>
      </w:r>
    </w:p>
    <w:p w:rsidR="006111DD" w:rsidRPr="006111DD" w:rsidRDefault="006111DD" w:rsidP="00036B65">
      <w:pPr>
        <w:spacing w:after="0"/>
        <w:rPr>
          <w:rFonts w:ascii="Times New Roman" w:hAnsi="Times New Roman"/>
        </w:rPr>
      </w:pPr>
    </w:p>
    <w:p w:rsidR="006111DD" w:rsidRPr="006111DD" w:rsidRDefault="006111DD" w:rsidP="00036B65">
      <w:pPr>
        <w:spacing w:after="0"/>
        <w:rPr>
          <w:rFonts w:ascii="Times New Roman" w:hAnsi="Times New Roman"/>
        </w:rPr>
      </w:pPr>
      <w:r w:rsidRPr="006111DD">
        <w:rPr>
          <w:rFonts w:ascii="Times New Roman" w:hAnsi="Times New Roman"/>
        </w:rPr>
        <w:t>ДЕЦЕМБАР- ЈАНУАР</w:t>
      </w:r>
    </w:p>
    <w:p w:rsidR="006111DD" w:rsidRPr="006111DD" w:rsidRDefault="006111DD" w:rsidP="00036B65">
      <w:pPr>
        <w:spacing w:after="0"/>
        <w:rPr>
          <w:rFonts w:ascii="Times New Roman" w:hAnsi="Times New Roman"/>
        </w:rPr>
      </w:pPr>
    </w:p>
    <w:p w:rsidR="006111DD" w:rsidRPr="006111DD" w:rsidRDefault="006111DD" w:rsidP="00E925F3">
      <w:pPr>
        <w:pStyle w:val="ab"/>
        <w:numPr>
          <w:ilvl w:val="0"/>
          <w:numId w:val="53"/>
        </w:numPr>
        <w:spacing w:after="0"/>
        <w:ind w:left="0" w:firstLine="0"/>
        <w:contextualSpacing/>
        <w:rPr>
          <w:rFonts w:ascii="Times New Roman" w:hAnsi="Times New Roman"/>
        </w:rPr>
      </w:pPr>
      <w:r w:rsidRPr="006111DD">
        <w:rPr>
          <w:rFonts w:ascii="Times New Roman" w:hAnsi="Times New Roman"/>
        </w:rPr>
        <w:t>Анализа успеха у учењу и владању на крају  1. Полугодишта</w:t>
      </w:r>
    </w:p>
    <w:p w:rsidR="006111DD" w:rsidRPr="006111DD" w:rsidRDefault="006111DD" w:rsidP="00E925F3">
      <w:pPr>
        <w:pStyle w:val="ab"/>
        <w:numPr>
          <w:ilvl w:val="0"/>
          <w:numId w:val="53"/>
        </w:numPr>
        <w:spacing w:after="0"/>
        <w:ind w:left="0" w:firstLine="0"/>
        <w:contextualSpacing/>
        <w:rPr>
          <w:rFonts w:ascii="Times New Roman" w:hAnsi="Times New Roman"/>
        </w:rPr>
      </w:pPr>
      <w:r w:rsidRPr="006111DD">
        <w:rPr>
          <w:rFonts w:ascii="Times New Roman" w:hAnsi="Times New Roman"/>
        </w:rPr>
        <w:t>Анализа рада већа у првом полугодишту</w:t>
      </w:r>
    </w:p>
    <w:p w:rsidR="006111DD" w:rsidRPr="006111DD" w:rsidRDefault="006111DD" w:rsidP="00E925F3">
      <w:pPr>
        <w:pStyle w:val="ab"/>
        <w:numPr>
          <w:ilvl w:val="0"/>
          <w:numId w:val="53"/>
        </w:numPr>
        <w:spacing w:after="0"/>
        <w:ind w:left="0" w:firstLine="0"/>
        <w:contextualSpacing/>
        <w:rPr>
          <w:rFonts w:ascii="Times New Roman" w:hAnsi="Times New Roman"/>
        </w:rPr>
      </w:pPr>
      <w:r w:rsidRPr="006111DD">
        <w:rPr>
          <w:rFonts w:ascii="Times New Roman" w:hAnsi="Times New Roman"/>
        </w:rPr>
        <w:t>Анализа одржаних угледних и огледних часова у 1. полугодишту</w:t>
      </w:r>
    </w:p>
    <w:p w:rsidR="006111DD" w:rsidRPr="006111DD" w:rsidRDefault="006111DD" w:rsidP="00E925F3">
      <w:pPr>
        <w:pStyle w:val="ab"/>
        <w:numPr>
          <w:ilvl w:val="0"/>
          <w:numId w:val="53"/>
        </w:numPr>
        <w:spacing w:after="0"/>
        <w:ind w:left="0" w:firstLine="0"/>
        <w:contextualSpacing/>
        <w:rPr>
          <w:rFonts w:ascii="Times New Roman" w:hAnsi="Times New Roman"/>
        </w:rPr>
      </w:pPr>
      <w:r w:rsidRPr="006111DD">
        <w:rPr>
          <w:rFonts w:ascii="Times New Roman" w:hAnsi="Times New Roman"/>
        </w:rPr>
        <w:t>Припрема школске славе.</w:t>
      </w:r>
    </w:p>
    <w:p w:rsidR="006111DD" w:rsidRPr="006111DD" w:rsidRDefault="006111DD" w:rsidP="00E925F3">
      <w:pPr>
        <w:pStyle w:val="ab"/>
        <w:numPr>
          <w:ilvl w:val="0"/>
          <w:numId w:val="53"/>
        </w:numPr>
        <w:spacing w:after="0"/>
        <w:ind w:left="0" w:firstLine="0"/>
        <w:contextualSpacing/>
        <w:rPr>
          <w:rFonts w:ascii="Times New Roman" w:hAnsi="Times New Roman"/>
        </w:rPr>
      </w:pPr>
      <w:r w:rsidRPr="006111DD">
        <w:rPr>
          <w:rFonts w:ascii="Times New Roman" w:hAnsi="Times New Roman"/>
        </w:rPr>
        <w:t>Учешће у пројектима.</w:t>
      </w:r>
    </w:p>
    <w:p w:rsidR="006111DD" w:rsidRPr="006111DD" w:rsidRDefault="006111DD" w:rsidP="00E925F3">
      <w:pPr>
        <w:pStyle w:val="ab"/>
        <w:numPr>
          <w:ilvl w:val="0"/>
          <w:numId w:val="53"/>
        </w:numPr>
        <w:spacing w:after="0"/>
        <w:ind w:left="0" w:firstLine="0"/>
        <w:contextualSpacing/>
        <w:rPr>
          <w:rFonts w:ascii="Times New Roman" w:hAnsi="Times New Roman"/>
        </w:rPr>
      </w:pPr>
      <w:r w:rsidRPr="006111DD">
        <w:rPr>
          <w:rFonts w:ascii="Times New Roman" w:hAnsi="Times New Roman"/>
        </w:rPr>
        <w:t>Ажурирање података о активностима стручног већа на сајту</w:t>
      </w:r>
    </w:p>
    <w:p w:rsidR="006111DD" w:rsidRPr="006111DD" w:rsidRDefault="006111DD" w:rsidP="00036B65">
      <w:pPr>
        <w:spacing w:after="0"/>
        <w:rPr>
          <w:rFonts w:ascii="Times New Roman" w:hAnsi="Times New Roman"/>
        </w:rPr>
      </w:pPr>
    </w:p>
    <w:p w:rsidR="006111DD" w:rsidRPr="006111DD" w:rsidRDefault="006111DD" w:rsidP="00036B65">
      <w:pPr>
        <w:spacing w:after="0"/>
        <w:jc w:val="both"/>
        <w:rPr>
          <w:rFonts w:ascii="Times New Roman" w:hAnsi="Times New Roman"/>
        </w:rPr>
      </w:pPr>
      <w:r w:rsidRPr="006111DD">
        <w:rPr>
          <w:rFonts w:ascii="Times New Roman" w:hAnsi="Times New Roman"/>
        </w:rPr>
        <w:t xml:space="preserve">      ФЕБРУАР-     МАРТ</w:t>
      </w:r>
    </w:p>
    <w:p w:rsidR="006111DD" w:rsidRPr="006111DD" w:rsidRDefault="006111DD" w:rsidP="00036B65">
      <w:pPr>
        <w:spacing w:after="0"/>
        <w:jc w:val="both"/>
        <w:rPr>
          <w:rFonts w:ascii="Times New Roman" w:hAnsi="Times New Roman"/>
        </w:rPr>
      </w:pPr>
    </w:p>
    <w:p w:rsidR="006111DD" w:rsidRPr="006111DD" w:rsidRDefault="006111DD" w:rsidP="00036B65">
      <w:pPr>
        <w:spacing w:after="0"/>
        <w:jc w:val="both"/>
        <w:rPr>
          <w:rFonts w:ascii="Times New Roman" w:hAnsi="Times New Roman"/>
        </w:rPr>
      </w:pPr>
      <w:r w:rsidRPr="006111DD">
        <w:rPr>
          <w:rFonts w:ascii="Times New Roman" w:hAnsi="Times New Roman"/>
        </w:rPr>
        <w:t xml:space="preserve">      1.Интензивирање припреме ученика за такмичења.</w:t>
      </w:r>
    </w:p>
    <w:p w:rsidR="006111DD" w:rsidRPr="006111DD" w:rsidRDefault="006111DD" w:rsidP="00036B65">
      <w:pPr>
        <w:spacing w:after="0"/>
        <w:jc w:val="both"/>
        <w:rPr>
          <w:rFonts w:ascii="Times New Roman" w:hAnsi="Times New Roman"/>
        </w:rPr>
      </w:pPr>
      <w:r w:rsidRPr="006111DD">
        <w:rPr>
          <w:rFonts w:ascii="Times New Roman" w:hAnsi="Times New Roman"/>
        </w:rPr>
        <w:t xml:space="preserve">      2. Размена искустава у реализацији наставе</w:t>
      </w:r>
    </w:p>
    <w:p w:rsidR="006111DD" w:rsidRPr="006111DD" w:rsidRDefault="006111DD" w:rsidP="00036B65">
      <w:pPr>
        <w:spacing w:after="0"/>
        <w:jc w:val="both"/>
        <w:rPr>
          <w:rFonts w:ascii="Times New Roman" w:hAnsi="Times New Roman"/>
        </w:rPr>
      </w:pPr>
      <w:r w:rsidRPr="006111DD">
        <w:rPr>
          <w:rFonts w:ascii="Times New Roman" w:hAnsi="Times New Roman"/>
        </w:rPr>
        <w:t xml:space="preserve">      3.  Припрема дана школе</w:t>
      </w:r>
    </w:p>
    <w:p w:rsidR="006111DD" w:rsidRPr="006111DD" w:rsidRDefault="006111DD" w:rsidP="00036B65">
      <w:pPr>
        <w:spacing w:after="0"/>
        <w:jc w:val="both"/>
        <w:rPr>
          <w:rFonts w:ascii="Times New Roman" w:hAnsi="Times New Roman"/>
        </w:rPr>
      </w:pPr>
      <w:r w:rsidRPr="006111DD">
        <w:rPr>
          <w:rFonts w:ascii="Times New Roman" w:hAnsi="Times New Roman"/>
        </w:rPr>
        <w:t xml:space="preserve">      4. Промоција школе у заједници (Дан отворених врата)- задужења на нивоу нашег стручног већа.</w:t>
      </w:r>
    </w:p>
    <w:p w:rsidR="006111DD" w:rsidRPr="006111DD" w:rsidRDefault="006111DD" w:rsidP="00036B65">
      <w:pPr>
        <w:spacing w:after="0"/>
        <w:jc w:val="both"/>
        <w:rPr>
          <w:rFonts w:ascii="Times New Roman" w:hAnsi="Times New Roman"/>
        </w:rPr>
      </w:pPr>
    </w:p>
    <w:p w:rsidR="006111DD" w:rsidRPr="006111DD" w:rsidRDefault="006111DD" w:rsidP="00036B65">
      <w:pPr>
        <w:spacing w:after="0"/>
        <w:jc w:val="both"/>
        <w:rPr>
          <w:rFonts w:ascii="Times New Roman" w:hAnsi="Times New Roman"/>
        </w:rPr>
      </w:pPr>
      <w:r w:rsidRPr="006111DD">
        <w:rPr>
          <w:rFonts w:ascii="Times New Roman" w:hAnsi="Times New Roman"/>
        </w:rPr>
        <w:t>АПРИЛ</w:t>
      </w:r>
    </w:p>
    <w:p w:rsidR="006111DD" w:rsidRPr="006111DD" w:rsidRDefault="006111DD" w:rsidP="00036B65">
      <w:pPr>
        <w:spacing w:after="0"/>
        <w:jc w:val="both"/>
        <w:rPr>
          <w:rFonts w:ascii="Times New Roman" w:hAnsi="Times New Roman"/>
        </w:rPr>
      </w:pPr>
      <w:r w:rsidRPr="006111DD">
        <w:rPr>
          <w:rFonts w:ascii="Times New Roman" w:hAnsi="Times New Roman"/>
        </w:rPr>
        <w:t>1.</w:t>
      </w:r>
      <w:r w:rsidRPr="006111DD">
        <w:rPr>
          <w:rFonts w:ascii="Times New Roman" w:hAnsi="Times New Roman"/>
        </w:rPr>
        <w:tab/>
        <w:t>Анализа успеха и владања ученика на крају трећег класификационог периода</w:t>
      </w:r>
    </w:p>
    <w:p w:rsidR="006111DD" w:rsidRPr="006111DD" w:rsidRDefault="006111DD" w:rsidP="00036B65">
      <w:pPr>
        <w:spacing w:after="0"/>
        <w:jc w:val="both"/>
        <w:rPr>
          <w:rFonts w:ascii="Times New Roman" w:hAnsi="Times New Roman"/>
        </w:rPr>
      </w:pPr>
      <w:r w:rsidRPr="006111DD">
        <w:rPr>
          <w:rFonts w:ascii="Times New Roman" w:hAnsi="Times New Roman"/>
        </w:rPr>
        <w:t xml:space="preserve">2.   Анализа учешћа и успеха ученика  на такмичењима </w:t>
      </w:r>
    </w:p>
    <w:p w:rsidR="006111DD" w:rsidRPr="006111DD" w:rsidRDefault="006111DD" w:rsidP="00036B65">
      <w:pPr>
        <w:spacing w:after="0"/>
        <w:jc w:val="both"/>
        <w:rPr>
          <w:rFonts w:ascii="Times New Roman" w:hAnsi="Times New Roman"/>
        </w:rPr>
      </w:pPr>
      <w:r w:rsidRPr="006111DD">
        <w:rPr>
          <w:rFonts w:ascii="Times New Roman" w:hAnsi="Times New Roman"/>
        </w:rPr>
        <w:t>3.   Договор о извештају о раду стручног већа</w:t>
      </w:r>
    </w:p>
    <w:p w:rsidR="006111DD" w:rsidRPr="006111DD" w:rsidRDefault="006111DD" w:rsidP="00036B65">
      <w:pPr>
        <w:spacing w:after="0"/>
        <w:jc w:val="both"/>
        <w:rPr>
          <w:rFonts w:ascii="Times New Roman" w:hAnsi="Times New Roman"/>
        </w:rPr>
      </w:pPr>
      <w:r w:rsidRPr="006111DD">
        <w:rPr>
          <w:rFonts w:ascii="Times New Roman" w:hAnsi="Times New Roman"/>
        </w:rPr>
        <w:t>4.   Организација „ Спортске недеље“</w:t>
      </w:r>
    </w:p>
    <w:p w:rsidR="006111DD" w:rsidRPr="006111DD" w:rsidRDefault="006111DD" w:rsidP="00036B65">
      <w:pPr>
        <w:spacing w:after="0"/>
        <w:jc w:val="both"/>
        <w:rPr>
          <w:rFonts w:ascii="Times New Roman" w:hAnsi="Times New Roman"/>
        </w:rPr>
      </w:pPr>
    </w:p>
    <w:p w:rsidR="006111DD" w:rsidRPr="006111DD" w:rsidRDefault="006111DD" w:rsidP="00036B65">
      <w:pPr>
        <w:spacing w:after="0"/>
        <w:jc w:val="both"/>
        <w:rPr>
          <w:rFonts w:ascii="Times New Roman" w:hAnsi="Times New Roman"/>
        </w:rPr>
      </w:pPr>
      <w:r w:rsidRPr="006111DD">
        <w:rPr>
          <w:rFonts w:ascii="Times New Roman" w:hAnsi="Times New Roman"/>
        </w:rPr>
        <w:t xml:space="preserve">      МАЈ- ЈУН</w:t>
      </w:r>
    </w:p>
    <w:p w:rsidR="006111DD" w:rsidRPr="006111DD" w:rsidRDefault="006111DD" w:rsidP="00036B65">
      <w:pPr>
        <w:spacing w:after="0"/>
        <w:jc w:val="both"/>
        <w:rPr>
          <w:rFonts w:ascii="Times New Roman" w:hAnsi="Times New Roman"/>
        </w:rPr>
      </w:pPr>
      <w:r w:rsidRPr="006111DD">
        <w:rPr>
          <w:rFonts w:ascii="Times New Roman" w:hAnsi="Times New Roman"/>
        </w:rPr>
        <w:t xml:space="preserve">      </w:t>
      </w:r>
    </w:p>
    <w:p w:rsidR="006111DD" w:rsidRPr="006111DD" w:rsidRDefault="006111DD" w:rsidP="00E925F3">
      <w:pPr>
        <w:pStyle w:val="ab"/>
        <w:numPr>
          <w:ilvl w:val="0"/>
          <w:numId w:val="54"/>
        </w:numPr>
        <w:spacing w:after="0"/>
        <w:ind w:left="0" w:firstLine="0"/>
        <w:contextualSpacing/>
        <w:jc w:val="both"/>
        <w:rPr>
          <w:rFonts w:ascii="Times New Roman" w:hAnsi="Times New Roman"/>
        </w:rPr>
      </w:pPr>
      <w:r w:rsidRPr="006111DD">
        <w:rPr>
          <w:rFonts w:ascii="Times New Roman" w:hAnsi="Times New Roman"/>
        </w:rPr>
        <w:t xml:space="preserve">Анализа успеха и владања ученика на крају школске године </w:t>
      </w:r>
    </w:p>
    <w:p w:rsidR="006111DD" w:rsidRPr="006111DD" w:rsidRDefault="006111DD" w:rsidP="00E925F3">
      <w:pPr>
        <w:pStyle w:val="ab"/>
        <w:numPr>
          <w:ilvl w:val="0"/>
          <w:numId w:val="54"/>
        </w:numPr>
        <w:spacing w:after="0"/>
        <w:ind w:left="0" w:firstLine="0"/>
        <w:contextualSpacing/>
        <w:jc w:val="both"/>
        <w:rPr>
          <w:rFonts w:ascii="Times New Roman" w:hAnsi="Times New Roman"/>
        </w:rPr>
      </w:pPr>
      <w:r w:rsidRPr="006111DD">
        <w:rPr>
          <w:rFonts w:ascii="Times New Roman" w:hAnsi="Times New Roman"/>
        </w:rPr>
        <w:lastRenderedPageBreak/>
        <w:t>Анализа мера индивидуализације и ИОП-а</w:t>
      </w:r>
    </w:p>
    <w:p w:rsidR="006111DD" w:rsidRPr="006111DD" w:rsidRDefault="006111DD" w:rsidP="00E925F3">
      <w:pPr>
        <w:pStyle w:val="ab"/>
        <w:numPr>
          <w:ilvl w:val="0"/>
          <w:numId w:val="54"/>
        </w:numPr>
        <w:spacing w:after="0"/>
        <w:ind w:left="0" w:firstLine="0"/>
        <w:contextualSpacing/>
        <w:jc w:val="both"/>
        <w:rPr>
          <w:rFonts w:ascii="Times New Roman" w:hAnsi="Times New Roman"/>
        </w:rPr>
      </w:pPr>
      <w:r w:rsidRPr="006111DD">
        <w:rPr>
          <w:rFonts w:ascii="Times New Roman" w:hAnsi="Times New Roman"/>
        </w:rPr>
        <w:t>Извештај о стручном усавршавању-учешће на семинарима, трибинама и слично</w:t>
      </w:r>
    </w:p>
    <w:p w:rsidR="006111DD" w:rsidRPr="006111DD" w:rsidRDefault="006111DD" w:rsidP="00E925F3">
      <w:pPr>
        <w:pStyle w:val="ab"/>
        <w:numPr>
          <w:ilvl w:val="0"/>
          <w:numId w:val="54"/>
        </w:numPr>
        <w:spacing w:after="0"/>
        <w:ind w:left="0" w:firstLine="0"/>
        <w:contextualSpacing/>
        <w:jc w:val="both"/>
        <w:rPr>
          <w:rFonts w:ascii="Times New Roman" w:hAnsi="Times New Roman"/>
        </w:rPr>
      </w:pPr>
      <w:r w:rsidRPr="006111DD">
        <w:rPr>
          <w:rFonts w:ascii="Times New Roman" w:hAnsi="Times New Roman"/>
        </w:rPr>
        <w:t>Извештај о раду стручног већа</w:t>
      </w:r>
    </w:p>
    <w:p w:rsidR="008A2B6D" w:rsidRDefault="008A2B6D" w:rsidP="00036B65">
      <w:pPr>
        <w:spacing w:after="0"/>
        <w:rPr>
          <w:rFonts w:ascii="Times New Roman" w:hAnsi="Times New Roman"/>
          <w:b/>
          <w:bCs/>
          <w:color w:val="FF0000"/>
          <w:sz w:val="28"/>
          <w:szCs w:val="28"/>
        </w:rPr>
      </w:pPr>
    </w:p>
    <w:p w:rsidR="006111DD" w:rsidRDefault="006111DD" w:rsidP="00036B65">
      <w:pPr>
        <w:spacing w:after="0"/>
        <w:rPr>
          <w:rFonts w:ascii="Times New Roman" w:hAnsi="Times New Roman"/>
          <w:b/>
          <w:bCs/>
          <w:color w:val="FF0000"/>
          <w:sz w:val="28"/>
          <w:szCs w:val="28"/>
        </w:rPr>
      </w:pPr>
    </w:p>
    <w:p w:rsidR="008A2B6D" w:rsidRPr="008A2B6D" w:rsidRDefault="008A2B6D" w:rsidP="00036B65">
      <w:pPr>
        <w:rPr>
          <w:rFonts w:ascii="Times New Roman" w:hAnsi="Times New Roman"/>
          <w:b/>
          <w:bCs/>
          <w:sz w:val="28"/>
          <w:szCs w:val="28"/>
          <w:lang w:val="sr-Cyrl-CS"/>
        </w:rPr>
      </w:pPr>
      <w:r w:rsidRPr="008A2B6D">
        <w:rPr>
          <w:rFonts w:ascii="Times New Roman" w:hAnsi="Times New Roman"/>
          <w:b/>
          <w:bCs/>
          <w:sz w:val="28"/>
          <w:szCs w:val="28"/>
          <w:lang w:val="sr-Cyrl-CS"/>
        </w:rPr>
        <w:t xml:space="preserve">План рада одељенског старешине  </w:t>
      </w:r>
    </w:p>
    <w:p w:rsidR="008A2B6D" w:rsidRPr="008A2B6D" w:rsidRDefault="008A2B6D" w:rsidP="00036B65">
      <w:pPr>
        <w:rPr>
          <w:rFonts w:ascii="Times New Roman" w:hAnsi="Times New Roman"/>
          <w:bCs/>
          <w:lang w:val="sr-Cyrl-CS"/>
        </w:rPr>
      </w:pPr>
      <w:r w:rsidRPr="008A2B6D">
        <w:rPr>
          <w:rFonts w:ascii="Times New Roman" w:hAnsi="Times New Roman"/>
          <w:bCs/>
          <w:lang w:val="sr-Cyrl-CS"/>
        </w:rPr>
        <w:t>Рад са ученицима:</w:t>
      </w:r>
    </w:p>
    <w:p w:rsidR="008A2B6D" w:rsidRPr="008A2B6D" w:rsidRDefault="008A2B6D" w:rsidP="006008CF">
      <w:pPr>
        <w:numPr>
          <w:ilvl w:val="0"/>
          <w:numId w:val="14"/>
        </w:numPr>
        <w:spacing w:after="0" w:line="240" w:lineRule="auto"/>
        <w:ind w:left="284" w:hanging="284"/>
        <w:rPr>
          <w:rFonts w:ascii="Times New Roman" w:hAnsi="Times New Roman"/>
          <w:bCs/>
          <w:lang w:val="sr-Cyrl-CS"/>
        </w:rPr>
      </w:pPr>
      <w:r w:rsidRPr="008A2B6D">
        <w:rPr>
          <w:rFonts w:ascii="Times New Roman" w:hAnsi="Times New Roman"/>
          <w:bCs/>
          <w:lang w:val="sr-Cyrl-CS"/>
        </w:rPr>
        <w:t>Пријем и помоћ у прилагођаванју на школу нових ученика</w:t>
      </w:r>
    </w:p>
    <w:p w:rsidR="008A2B6D" w:rsidRPr="008A2B6D" w:rsidRDefault="008A2B6D" w:rsidP="006008CF">
      <w:pPr>
        <w:numPr>
          <w:ilvl w:val="0"/>
          <w:numId w:val="14"/>
        </w:numPr>
        <w:spacing w:after="0" w:line="240" w:lineRule="auto"/>
        <w:ind w:left="284" w:hanging="284"/>
        <w:rPr>
          <w:rFonts w:ascii="Times New Roman" w:hAnsi="Times New Roman"/>
          <w:bCs/>
          <w:lang w:val="sr-Cyrl-CS"/>
        </w:rPr>
      </w:pPr>
      <w:r w:rsidRPr="008A2B6D">
        <w:rPr>
          <w:rFonts w:ascii="Times New Roman" w:hAnsi="Times New Roman"/>
          <w:bCs/>
          <w:lang w:val="sr-Cyrl-CS"/>
        </w:rPr>
        <w:t>Упознавање са породичнимусловима, здравственим посебностима, особинама, талентима и посебним  потребама ученика</w:t>
      </w:r>
    </w:p>
    <w:p w:rsidR="008A2B6D" w:rsidRPr="008A2B6D" w:rsidRDefault="008A2B6D" w:rsidP="006008CF">
      <w:pPr>
        <w:numPr>
          <w:ilvl w:val="0"/>
          <w:numId w:val="14"/>
        </w:numPr>
        <w:spacing w:after="0" w:line="240" w:lineRule="auto"/>
        <w:ind w:left="284" w:hanging="284"/>
        <w:rPr>
          <w:rFonts w:ascii="Times New Roman" w:hAnsi="Times New Roman"/>
          <w:bCs/>
          <w:lang w:val="sr-Cyrl-CS"/>
        </w:rPr>
      </w:pPr>
      <w:r w:rsidRPr="008A2B6D">
        <w:rPr>
          <w:rFonts w:ascii="Times New Roman" w:hAnsi="Times New Roman"/>
          <w:bCs/>
          <w:lang w:val="sr-Cyrl-CS"/>
        </w:rPr>
        <w:t>Праћење напредовања и понашања у настави и ваннаставним активностима</w:t>
      </w:r>
    </w:p>
    <w:p w:rsidR="008A2B6D" w:rsidRPr="008A2B6D" w:rsidRDefault="008A2B6D" w:rsidP="006008CF">
      <w:pPr>
        <w:numPr>
          <w:ilvl w:val="0"/>
          <w:numId w:val="14"/>
        </w:numPr>
        <w:spacing w:after="0" w:line="240" w:lineRule="auto"/>
        <w:ind w:left="284" w:hanging="284"/>
        <w:rPr>
          <w:rFonts w:ascii="Times New Roman" w:hAnsi="Times New Roman"/>
          <w:bCs/>
          <w:lang w:val="sr-Cyrl-CS"/>
        </w:rPr>
      </w:pPr>
      <w:r w:rsidRPr="008A2B6D">
        <w:rPr>
          <w:rFonts w:ascii="Times New Roman" w:hAnsi="Times New Roman"/>
          <w:bCs/>
          <w:lang w:val="sr-Cyrl-CS"/>
        </w:rPr>
        <w:t>Здравствено стање и физички развој</w:t>
      </w:r>
    </w:p>
    <w:p w:rsidR="008A2B6D" w:rsidRPr="008A2B6D" w:rsidRDefault="008A2B6D" w:rsidP="006008CF">
      <w:pPr>
        <w:numPr>
          <w:ilvl w:val="0"/>
          <w:numId w:val="14"/>
        </w:numPr>
        <w:spacing w:after="0" w:line="240" w:lineRule="auto"/>
        <w:ind w:left="284" w:hanging="284"/>
        <w:rPr>
          <w:rFonts w:ascii="Times New Roman" w:hAnsi="Times New Roman"/>
          <w:bCs/>
          <w:lang w:val="sr-Cyrl-CS"/>
        </w:rPr>
      </w:pPr>
      <w:r w:rsidRPr="008A2B6D">
        <w:rPr>
          <w:rFonts w:ascii="Times New Roman" w:hAnsi="Times New Roman"/>
          <w:bCs/>
          <w:lang w:val="sr-Cyrl-CS"/>
        </w:rPr>
        <w:t>Мотивације за учење на негативно понашање, корективни рад</w:t>
      </w:r>
    </w:p>
    <w:p w:rsidR="008A2B6D" w:rsidRPr="008A2B6D" w:rsidRDefault="008A2B6D" w:rsidP="006008CF">
      <w:pPr>
        <w:numPr>
          <w:ilvl w:val="0"/>
          <w:numId w:val="14"/>
        </w:numPr>
        <w:spacing w:after="0" w:line="240" w:lineRule="auto"/>
        <w:ind w:left="284" w:hanging="284"/>
        <w:rPr>
          <w:rFonts w:ascii="Times New Roman" w:hAnsi="Times New Roman"/>
          <w:bCs/>
          <w:lang w:val="sr-Cyrl-CS"/>
        </w:rPr>
      </w:pPr>
      <w:r w:rsidRPr="008A2B6D">
        <w:rPr>
          <w:rFonts w:ascii="Times New Roman" w:hAnsi="Times New Roman"/>
          <w:bCs/>
          <w:lang w:val="sr-Cyrl-CS"/>
        </w:rPr>
        <w:t>Анализа успеха и понашања квартално</w:t>
      </w:r>
    </w:p>
    <w:p w:rsidR="008A2B6D" w:rsidRPr="008A2B6D" w:rsidRDefault="008A2B6D" w:rsidP="006008CF">
      <w:pPr>
        <w:numPr>
          <w:ilvl w:val="0"/>
          <w:numId w:val="14"/>
        </w:numPr>
        <w:spacing w:after="0" w:line="240" w:lineRule="auto"/>
        <w:ind w:left="284" w:hanging="284"/>
        <w:rPr>
          <w:rFonts w:ascii="Times New Roman" w:hAnsi="Times New Roman"/>
          <w:bCs/>
          <w:lang w:val="sr-Cyrl-CS"/>
        </w:rPr>
      </w:pPr>
      <w:r w:rsidRPr="008A2B6D">
        <w:rPr>
          <w:rFonts w:ascii="Times New Roman" w:hAnsi="Times New Roman"/>
          <w:bCs/>
          <w:lang w:val="sr-Cyrl-CS"/>
        </w:rPr>
        <w:t>Сарадња са психологом и стручним службама у погледу даровитости или заостајања у развоју и проблемима у понашању</w:t>
      </w:r>
    </w:p>
    <w:p w:rsidR="008A2B6D" w:rsidRPr="008A2B6D" w:rsidRDefault="008A2B6D" w:rsidP="00036B65">
      <w:pPr>
        <w:rPr>
          <w:rFonts w:ascii="Times New Roman" w:hAnsi="Times New Roman"/>
          <w:bCs/>
          <w:lang w:val="sr-Cyrl-CS"/>
        </w:rPr>
      </w:pPr>
    </w:p>
    <w:p w:rsidR="008A2B6D" w:rsidRPr="008A2B6D" w:rsidRDefault="008A2B6D" w:rsidP="00036B65">
      <w:pPr>
        <w:rPr>
          <w:rFonts w:ascii="Times New Roman" w:hAnsi="Times New Roman"/>
          <w:bCs/>
          <w:lang w:val="sr-Cyrl-CS"/>
        </w:rPr>
      </w:pPr>
      <w:r w:rsidRPr="008A2B6D">
        <w:rPr>
          <w:rFonts w:ascii="Times New Roman" w:hAnsi="Times New Roman"/>
          <w:bCs/>
          <w:lang w:val="sr-Cyrl-CS"/>
        </w:rPr>
        <w:t>Рад са одељенском заједницом:</w:t>
      </w:r>
    </w:p>
    <w:p w:rsidR="008A2B6D" w:rsidRPr="008A2B6D" w:rsidRDefault="008A2B6D" w:rsidP="00036B65">
      <w:pPr>
        <w:numPr>
          <w:ilvl w:val="0"/>
          <w:numId w:val="15"/>
        </w:numPr>
        <w:spacing w:after="0" w:line="240" w:lineRule="auto"/>
        <w:ind w:left="0" w:firstLine="0"/>
        <w:rPr>
          <w:rFonts w:ascii="Times New Roman" w:hAnsi="Times New Roman"/>
          <w:bCs/>
          <w:lang w:val="sr-Cyrl-CS"/>
        </w:rPr>
      </w:pPr>
      <w:r w:rsidRPr="008A2B6D">
        <w:rPr>
          <w:rFonts w:ascii="Times New Roman" w:hAnsi="Times New Roman"/>
          <w:bCs/>
          <w:lang w:val="sr-Cyrl-CS"/>
        </w:rPr>
        <w:t>сарадња у организовању одељенске заједнице</w:t>
      </w:r>
    </w:p>
    <w:p w:rsidR="008A2B6D" w:rsidRPr="008A2B6D" w:rsidRDefault="008A2B6D" w:rsidP="00036B65">
      <w:pPr>
        <w:numPr>
          <w:ilvl w:val="0"/>
          <w:numId w:val="15"/>
        </w:numPr>
        <w:spacing w:after="0" w:line="240" w:lineRule="auto"/>
        <w:ind w:left="0" w:firstLine="0"/>
        <w:rPr>
          <w:rFonts w:ascii="Times New Roman" w:hAnsi="Times New Roman"/>
          <w:bCs/>
          <w:lang w:val="sr-Cyrl-CS"/>
        </w:rPr>
      </w:pPr>
      <w:r w:rsidRPr="008A2B6D">
        <w:rPr>
          <w:rFonts w:ascii="Times New Roman" w:hAnsi="Times New Roman"/>
          <w:bCs/>
          <w:lang w:val="sr-Cyrl-CS"/>
        </w:rPr>
        <w:t>помоћ у изради програма рада одељенске заједнице</w:t>
      </w:r>
    </w:p>
    <w:p w:rsidR="008A2B6D" w:rsidRPr="008A2B6D" w:rsidRDefault="008A2B6D" w:rsidP="00036B65">
      <w:pPr>
        <w:numPr>
          <w:ilvl w:val="0"/>
          <w:numId w:val="15"/>
        </w:numPr>
        <w:spacing w:after="0" w:line="240" w:lineRule="auto"/>
        <w:ind w:left="0" w:firstLine="0"/>
        <w:rPr>
          <w:rFonts w:ascii="Times New Roman" w:hAnsi="Times New Roman"/>
          <w:bCs/>
          <w:lang w:val="sr-Cyrl-CS"/>
        </w:rPr>
      </w:pPr>
      <w:r w:rsidRPr="008A2B6D">
        <w:rPr>
          <w:rFonts w:ascii="Times New Roman" w:hAnsi="Times New Roman"/>
          <w:bCs/>
          <w:lang w:val="sr-Cyrl-CS"/>
        </w:rPr>
        <w:t>подстицање спортског, научног, културног ангажовања одељења</w:t>
      </w:r>
    </w:p>
    <w:p w:rsidR="008A2B6D" w:rsidRPr="008A2B6D" w:rsidRDefault="008A2B6D" w:rsidP="00036B65">
      <w:pPr>
        <w:numPr>
          <w:ilvl w:val="0"/>
          <w:numId w:val="15"/>
        </w:numPr>
        <w:spacing w:after="0" w:line="240" w:lineRule="auto"/>
        <w:ind w:left="0" w:firstLine="0"/>
        <w:rPr>
          <w:rFonts w:ascii="Times New Roman" w:hAnsi="Times New Roman"/>
          <w:bCs/>
          <w:lang w:val="sr-Cyrl-CS"/>
        </w:rPr>
      </w:pPr>
      <w:r w:rsidRPr="008A2B6D">
        <w:rPr>
          <w:rFonts w:ascii="Times New Roman" w:hAnsi="Times New Roman"/>
          <w:bCs/>
          <w:lang w:val="sr-Cyrl-CS"/>
        </w:rPr>
        <w:t xml:space="preserve">организовање гостовања стручних лица ( лекари, уметници, саобраћајна милиција) </w:t>
      </w:r>
    </w:p>
    <w:p w:rsidR="008A2B6D" w:rsidRPr="008A2B6D" w:rsidRDefault="008A2B6D" w:rsidP="00036B65">
      <w:pPr>
        <w:numPr>
          <w:ilvl w:val="0"/>
          <w:numId w:val="15"/>
        </w:numPr>
        <w:spacing w:after="0" w:line="240" w:lineRule="auto"/>
        <w:ind w:left="0" w:firstLine="0"/>
        <w:rPr>
          <w:rFonts w:ascii="Times New Roman" w:hAnsi="Times New Roman"/>
          <w:bCs/>
          <w:lang w:val="sr-Cyrl-CS"/>
        </w:rPr>
      </w:pPr>
      <w:r w:rsidRPr="008A2B6D">
        <w:rPr>
          <w:rFonts w:ascii="Times New Roman" w:hAnsi="Times New Roman"/>
          <w:bCs/>
          <w:lang w:val="sr-Cyrl-CS"/>
        </w:rPr>
        <w:t>укључивање одељенске заједнице у програм значајних активности школе</w:t>
      </w:r>
    </w:p>
    <w:p w:rsidR="008A2B6D" w:rsidRPr="008A2B6D" w:rsidRDefault="008A2B6D" w:rsidP="00036B65">
      <w:pPr>
        <w:rPr>
          <w:rFonts w:ascii="Times New Roman" w:hAnsi="Times New Roman"/>
          <w:bCs/>
          <w:lang w:val="sr-Cyrl-CS"/>
        </w:rPr>
      </w:pPr>
    </w:p>
    <w:p w:rsidR="008A2B6D" w:rsidRPr="008A2B6D" w:rsidRDefault="008A2B6D" w:rsidP="00036B65">
      <w:pPr>
        <w:rPr>
          <w:rFonts w:ascii="Times New Roman" w:hAnsi="Times New Roman"/>
          <w:bCs/>
          <w:lang w:val="sr-Cyrl-CS"/>
        </w:rPr>
      </w:pPr>
      <w:r w:rsidRPr="008A2B6D">
        <w:rPr>
          <w:rFonts w:ascii="Times New Roman" w:hAnsi="Times New Roman"/>
          <w:bCs/>
          <w:lang w:val="sr-Cyrl-CS"/>
        </w:rPr>
        <w:t>Рад са родитељима:</w:t>
      </w:r>
    </w:p>
    <w:p w:rsidR="008A2B6D" w:rsidRPr="008A2B6D" w:rsidRDefault="008A2B6D" w:rsidP="00036B65">
      <w:pPr>
        <w:numPr>
          <w:ilvl w:val="0"/>
          <w:numId w:val="16"/>
        </w:numPr>
        <w:spacing w:after="0" w:line="240" w:lineRule="auto"/>
        <w:ind w:left="0" w:firstLine="0"/>
        <w:rPr>
          <w:rFonts w:ascii="Times New Roman" w:hAnsi="Times New Roman"/>
          <w:bCs/>
          <w:lang w:val="sr-Cyrl-CS"/>
        </w:rPr>
      </w:pPr>
      <w:r w:rsidRPr="008A2B6D">
        <w:rPr>
          <w:rFonts w:ascii="Times New Roman" w:hAnsi="Times New Roman"/>
          <w:bCs/>
          <w:lang w:val="sr-Cyrl-CS"/>
        </w:rPr>
        <w:t>упознавање родитеља са Правилником о понашању ученика, наставника и родитеља</w:t>
      </w:r>
    </w:p>
    <w:p w:rsidR="008A2B6D" w:rsidRPr="008A2B6D" w:rsidRDefault="008A2B6D" w:rsidP="00036B65">
      <w:pPr>
        <w:numPr>
          <w:ilvl w:val="0"/>
          <w:numId w:val="16"/>
        </w:numPr>
        <w:spacing w:after="0" w:line="240" w:lineRule="auto"/>
        <w:ind w:left="0" w:firstLine="0"/>
        <w:rPr>
          <w:rFonts w:ascii="Times New Roman" w:hAnsi="Times New Roman"/>
          <w:bCs/>
          <w:lang w:val="sr-Cyrl-CS"/>
        </w:rPr>
      </w:pPr>
      <w:r w:rsidRPr="008A2B6D">
        <w:rPr>
          <w:rFonts w:ascii="Times New Roman" w:hAnsi="Times New Roman"/>
          <w:bCs/>
          <w:lang w:val="sr-Cyrl-CS"/>
        </w:rPr>
        <w:t>организовање родитељских састанака</w:t>
      </w:r>
    </w:p>
    <w:p w:rsidR="008A2B6D" w:rsidRPr="008A2B6D" w:rsidRDefault="008A2B6D" w:rsidP="00036B65">
      <w:pPr>
        <w:numPr>
          <w:ilvl w:val="0"/>
          <w:numId w:val="16"/>
        </w:numPr>
        <w:spacing w:after="0" w:line="240" w:lineRule="auto"/>
        <w:ind w:left="0" w:firstLine="0"/>
        <w:rPr>
          <w:rFonts w:ascii="Times New Roman" w:hAnsi="Times New Roman"/>
          <w:bCs/>
          <w:lang w:val="sr-Cyrl-CS"/>
        </w:rPr>
      </w:pPr>
      <w:r w:rsidRPr="008A2B6D">
        <w:rPr>
          <w:rFonts w:ascii="Times New Roman" w:hAnsi="Times New Roman"/>
          <w:bCs/>
          <w:lang w:val="sr-Cyrl-CS"/>
        </w:rPr>
        <w:t>пријем родитеља на индивидуалне разговоре</w:t>
      </w:r>
    </w:p>
    <w:p w:rsidR="008A2B6D" w:rsidRPr="008A2B6D" w:rsidRDefault="008A2B6D" w:rsidP="00036B65">
      <w:pPr>
        <w:numPr>
          <w:ilvl w:val="0"/>
          <w:numId w:val="16"/>
        </w:numPr>
        <w:spacing w:after="0" w:line="240" w:lineRule="auto"/>
        <w:ind w:left="0" w:firstLine="0"/>
        <w:rPr>
          <w:rFonts w:ascii="Times New Roman" w:hAnsi="Times New Roman"/>
          <w:bCs/>
          <w:lang w:val="sr-Cyrl-CS"/>
        </w:rPr>
      </w:pPr>
      <w:r w:rsidRPr="008A2B6D">
        <w:rPr>
          <w:rFonts w:ascii="Times New Roman" w:hAnsi="Times New Roman"/>
          <w:bCs/>
          <w:lang w:val="sr-Cyrl-CS"/>
        </w:rPr>
        <w:t>информисање родитеља о важним активностима школе</w:t>
      </w:r>
    </w:p>
    <w:p w:rsidR="008A2B6D" w:rsidRPr="008A2B6D" w:rsidRDefault="008A2B6D" w:rsidP="00036B65">
      <w:pPr>
        <w:rPr>
          <w:rFonts w:ascii="Times New Roman" w:hAnsi="Times New Roman"/>
          <w:bCs/>
          <w:lang w:val="sr-Cyrl-CS"/>
        </w:rPr>
      </w:pPr>
    </w:p>
    <w:p w:rsidR="008A2B6D" w:rsidRPr="008A2B6D" w:rsidRDefault="008A2B6D" w:rsidP="00036B65">
      <w:pPr>
        <w:rPr>
          <w:rFonts w:ascii="Times New Roman" w:hAnsi="Times New Roman"/>
          <w:bCs/>
          <w:lang w:val="sr-Cyrl-CS"/>
        </w:rPr>
      </w:pPr>
      <w:r w:rsidRPr="008A2B6D">
        <w:rPr>
          <w:rFonts w:ascii="Times New Roman" w:hAnsi="Times New Roman"/>
          <w:bCs/>
          <w:lang w:val="sr-Cyrl-CS"/>
        </w:rPr>
        <w:t>Рад у стручним органима:</w:t>
      </w:r>
    </w:p>
    <w:p w:rsidR="008A2B6D" w:rsidRPr="008A2B6D" w:rsidRDefault="008A2B6D" w:rsidP="00036B65">
      <w:pPr>
        <w:numPr>
          <w:ilvl w:val="0"/>
          <w:numId w:val="17"/>
        </w:numPr>
        <w:spacing w:after="0" w:line="240" w:lineRule="auto"/>
        <w:ind w:left="0" w:firstLine="0"/>
        <w:rPr>
          <w:rFonts w:ascii="Times New Roman" w:hAnsi="Times New Roman"/>
          <w:bCs/>
          <w:lang w:val="sr-Cyrl-CS"/>
        </w:rPr>
      </w:pPr>
      <w:r w:rsidRPr="008A2B6D">
        <w:rPr>
          <w:rFonts w:ascii="Times New Roman" w:hAnsi="Times New Roman"/>
          <w:bCs/>
          <w:lang w:val="sr-Cyrl-CS"/>
        </w:rPr>
        <w:t>израда програма рада одељенског старешине</w:t>
      </w:r>
    </w:p>
    <w:p w:rsidR="008A2B6D" w:rsidRPr="008A2B6D" w:rsidRDefault="008A2B6D" w:rsidP="00036B65">
      <w:pPr>
        <w:numPr>
          <w:ilvl w:val="0"/>
          <w:numId w:val="17"/>
        </w:numPr>
        <w:spacing w:after="0" w:line="240" w:lineRule="auto"/>
        <w:ind w:left="0" w:firstLine="0"/>
        <w:rPr>
          <w:rFonts w:ascii="Times New Roman" w:hAnsi="Times New Roman"/>
          <w:bCs/>
          <w:lang w:val="sr-Cyrl-CS"/>
        </w:rPr>
      </w:pPr>
      <w:r w:rsidRPr="008A2B6D">
        <w:rPr>
          <w:rFonts w:ascii="Times New Roman" w:hAnsi="Times New Roman"/>
          <w:bCs/>
          <w:lang w:val="sr-Cyrl-CS"/>
        </w:rPr>
        <w:t>планирање, вођење и учешће у раду одељенског већа</w:t>
      </w:r>
    </w:p>
    <w:p w:rsidR="008A2B6D" w:rsidRPr="008A2B6D" w:rsidRDefault="008A2B6D" w:rsidP="00036B65">
      <w:pPr>
        <w:numPr>
          <w:ilvl w:val="0"/>
          <w:numId w:val="17"/>
        </w:numPr>
        <w:spacing w:after="0" w:line="240" w:lineRule="auto"/>
        <w:ind w:left="0" w:firstLine="0"/>
        <w:rPr>
          <w:rFonts w:ascii="Times New Roman" w:hAnsi="Times New Roman"/>
          <w:bCs/>
          <w:lang w:val="sr-Cyrl-CS"/>
        </w:rPr>
      </w:pPr>
      <w:r w:rsidRPr="008A2B6D">
        <w:rPr>
          <w:rFonts w:ascii="Times New Roman" w:hAnsi="Times New Roman"/>
          <w:bCs/>
          <w:lang w:val="sr-Cyrl-CS"/>
        </w:rPr>
        <w:t>увид у рад у настави ( редовној, допунској и додатној ) и ваннаставним активностима</w:t>
      </w:r>
    </w:p>
    <w:p w:rsidR="008A2B6D" w:rsidRPr="008A2B6D" w:rsidRDefault="008A2B6D" w:rsidP="00036B65">
      <w:pPr>
        <w:numPr>
          <w:ilvl w:val="0"/>
          <w:numId w:val="17"/>
        </w:numPr>
        <w:spacing w:after="0" w:line="240" w:lineRule="auto"/>
        <w:ind w:left="0" w:firstLine="0"/>
        <w:rPr>
          <w:rFonts w:ascii="Times New Roman" w:hAnsi="Times New Roman"/>
          <w:bCs/>
          <w:lang w:val="sr-Cyrl-CS"/>
        </w:rPr>
      </w:pPr>
      <w:r w:rsidRPr="008A2B6D">
        <w:rPr>
          <w:rFonts w:ascii="Times New Roman" w:hAnsi="Times New Roman"/>
          <w:bCs/>
          <w:lang w:val="sr-Cyrl-CS"/>
        </w:rPr>
        <w:t>учешће у доношењу одлука о награђивању и изрицању васпитно – дисциплинских мера</w:t>
      </w:r>
    </w:p>
    <w:p w:rsidR="008A2B6D" w:rsidRPr="008A2B6D" w:rsidRDefault="008A2B6D" w:rsidP="00036B65">
      <w:pPr>
        <w:numPr>
          <w:ilvl w:val="0"/>
          <w:numId w:val="17"/>
        </w:numPr>
        <w:spacing w:after="0" w:line="240" w:lineRule="auto"/>
        <w:ind w:left="0" w:firstLine="0"/>
        <w:rPr>
          <w:rFonts w:ascii="Times New Roman" w:hAnsi="Times New Roman"/>
          <w:bCs/>
          <w:lang w:val="sr-Cyrl-CS"/>
        </w:rPr>
      </w:pPr>
      <w:r w:rsidRPr="008A2B6D">
        <w:rPr>
          <w:rFonts w:ascii="Times New Roman" w:hAnsi="Times New Roman"/>
          <w:bCs/>
          <w:lang w:val="sr-Cyrl-CS"/>
        </w:rPr>
        <w:t>стручно усавршавање</w:t>
      </w:r>
    </w:p>
    <w:p w:rsidR="008A2B6D" w:rsidRPr="008A2B6D" w:rsidRDefault="008A2B6D" w:rsidP="00036B65">
      <w:pPr>
        <w:rPr>
          <w:rFonts w:ascii="Times New Roman" w:hAnsi="Times New Roman"/>
          <w:bCs/>
          <w:lang w:val="sr-Cyrl-CS"/>
        </w:rPr>
      </w:pPr>
    </w:p>
    <w:p w:rsidR="008A2B6D" w:rsidRPr="008A2B6D" w:rsidRDefault="008A2B6D" w:rsidP="00036B65">
      <w:pPr>
        <w:rPr>
          <w:rFonts w:ascii="Times New Roman" w:hAnsi="Times New Roman"/>
          <w:bCs/>
          <w:lang w:val="sr-Cyrl-CS"/>
        </w:rPr>
      </w:pPr>
      <w:r w:rsidRPr="008A2B6D">
        <w:rPr>
          <w:rFonts w:ascii="Times New Roman" w:hAnsi="Times New Roman"/>
          <w:bCs/>
          <w:lang w:val="sr-Cyrl-CS"/>
        </w:rPr>
        <w:t>Вођење педагошке документације:</w:t>
      </w:r>
    </w:p>
    <w:p w:rsidR="008A2B6D" w:rsidRPr="008A2B6D" w:rsidRDefault="008A2B6D" w:rsidP="00036B65">
      <w:pPr>
        <w:numPr>
          <w:ilvl w:val="0"/>
          <w:numId w:val="18"/>
        </w:numPr>
        <w:spacing w:after="0" w:line="240" w:lineRule="auto"/>
        <w:ind w:left="0" w:firstLine="0"/>
        <w:rPr>
          <w:rFonts w:ascii="Times New Roman" w:hAnsi="Times New Roman"/>
          <w:bCs/>
          <w:lang w:val="sr-Cyrl-CS"/>
        </w:rPr>
      </w:pPr>
      <w:r w:rsidRPr="008A2B6D">
        <w:rPr>
          <w:rFonts w:ascii="Times New Roman" w:hAnsi="Times New Roman"/>
          <w:bCs/>
          <w:lang w:val="sr-Cyrl-CS"/>
        </w:rPr>
        <w:t>ђачке књижице</w:t>
      </w:r>
    </w:p>
    <w:p w:rsidR="008A2B6D" w:rsidRPr="008A2B6D" w:rsidRDefault="008A2B6D" w:rsidP="00036B65">
      <w:pPr>
        <w:numPr>
          <w:ilvl w:val="0"/>
          <w:numId w:val="18"/>
        </w:numPr>
        <w:spacing w:after="0" w:line="240" w:lineRule="auto"/>
        <w:ind w:left="0" w:firstLine="0"/>
        <w:rPr>
          <w:rFonts w:ascii="Times New Roman" w:hAnsi="Times New Roman"/>
          <w:bCs/>
          <w:lang w:val="sr-Cyrl-CS"/>
        </w:rPr>
      </w:pPr>
      <w:r w:rsidRPr="008A2B6D">
        <w:rPr>
          <w:rFonts w:ascii="Times New Roman" w:hAnsi="Times New Roman"/>
          <w:bCs/>
          <w:lang w:val="sr-Cyrl-CS"/>
        </w:rPr>
        <w:t>дневник рада, разредна књига</w:t>
      </w:r>
    </w:p>
    <w:p w:rsidR="008A2B6D" w:rsidRPr="008A2B6D" w:rsidRDefault="008A2B6D" w:rsidP="00036B65">
      <w:pPr>
        <w:numPr>
          <w:ilvl w:val="0"/>
          <w:numId w:val="18"/>
        </w:numPr>
        <w:spacing w:after="0" w:line="240" w:lineRule="auto"/>
        <w:ind w:left="0" w:firstLine="0"/>
        <w:rPr>
          <w:rFonts w:ascii="Times New Roman" w:hAnsi="Times New Roman"/>
          <w:bCs/>
          <w:lang w:val="sr-Cyrl-CS"/>
        </w:rPr>
      </w:pPr>
      <w:r w:rsidRPr="008A2B6D">
        <w:rPr>
          <w:rFonts w:ascii="Times New Roman" w:hAnsi="Times New Roman"/>
          <w:bCs/>
          <w:lang w:val="sr-Cyrl-CS"/>
        </w:rPr>
        <w:t>матична књига</w:t>
      </w:r>
    </w:p>
    <w:p w:rsidR="008A2B6D" w:rsidRPr="008A2B6D" w:rsidRDefault="008A2B6D" w:rsidP="00036B65">
      <w:pPr>
        <w:numPr>
          <w:ilvl w:val="0"/>
          <w:numId w:val="18"/>
        </w:numPr>
        <w:spacing w:after="0" w:line="240" w:lineRule="auto"/>
        <w:ind w:left="0" w:firstLine="0"/>
        <w:rPr>
          <w:rFonts w:ascii="Times New Roman" w:hAnsi="Times New Roman"/>
          <w:bCs/>
          <w:lang w:val="sr-Cyrl-CS"/>
        </w:rPr>
      </w:pPr>
      <w:r w:rsidRPr="008A2B6D">
        <w:rPr>
          <w:rFonts w:ascii="Times New Roman" w:hAnsi="Times New Roman"/>
          <w:bCs/>
          <w:lang w:val="sr-Cyrl-CS"/>
        </w:rPr>
        <w:t>записници са седница одељенских већа и родитељских састанака</w:t>
      </w:r>
      <w:r w:rsidRPr="008A2B6D">
        <w:rPr>
          <w:rFonts w:ascii="Times New Roman" w:hAnsi="Times New Roman"/>
          <w:lang w:val="ru-RU"/>
        </w:rPr>
        <w:t xml:space="preserve">                  </w:t>
      </w:r>
    </w:p>
    <w:p w:rsidR="008A2B6D" w:rsidRPr="008A2B6D" w:rsidRDefault="008A2B6D" w:rsidP="00036B65">
      <w:pPr>
        <w:rPr>
          <w:rFonts w:ascii="Times New Roman" w:hAnsi="Times New Roman"/>
          <w:bCs/>
          <w:lang w:val="sr-Cyrl-CS"/>
        </w:rPr>
      </w:pPr>
    </w:p>
    <w:p w:rsidR="008A2B6D" w:rsidRDefault="008A2B6D" w:rsidP="00036B65">
      <w:pPr>
        <w:rPr>
          <w:rFonts w:ascii="Times New Roman" w:hAnsi="Times New Roman"/>
          <w:b/>
          <w:color w:val="FF0000"/>
          <w:lang w:val="sr-Latn-CS"/>
        </w:rPr>
      </w:pPr>
      <w:r w:rsidRPr="008A2B6D">
        <w:rPr>
          <w:rFonts w:ascii="Times New Roman" w:hAnsi="Times New Roman"/>
          <w:b/>
          <w:color w:val="FF0000"/>
          <w:lang w:val="sr-Latn-CS"/>
        </w:rPr>
        <w:t xml:space="preserve">    </w:t>
      </w:r>
    </w:p>
    <w:p w:rsidR="00954CE7" w:rsidRPr="00C6174D" w:rsidRDefault="00954CE7" w:rsidP="00036B65">
      <w:pPr>
        <w:rPr>
          <w:rFonts w:ascii="Times New Roman" w:hAnsi="Times New Roman"/>
          <w:b/>
          <w:color w:val="FF0000"/>
        </w:rPr>
      </w:pPr>
    </w:p>
    <w:p w:rsidR="008A2B6D" w:rsidRPr="008A2B6D" w:rsidRDefault="008A2B6D" w:rsidP="00036B65">
      <w:pPr>
        <w:jc w:val="center"/>
        <w:rPr>
          <w:rFonts w:ascii="Times New Roman" w:hAnsi="Times New Roman"/>
          <w:b/>
          <w:sz w:val="32"/>
          <w:szCs w:val="32"/>
          <w:lang w:val="sr-Cyrl-CS"/>
        </w:rPr>
      </w:pPr>
      <w:r w:rsidRPr="008A2B6D">
        <w:rPr>
          <w:rFonts w:ascii="Times New Roman" w:hAnsi="Times New Roman"/>
          <w:b/>
          <w:sz w:val="32"/>
          <w:szCs w:val="32"/>
          <w:lang w:val="sr-Cyrl-CS"/>
        </w:rPr>
        <w:t xml:space="preserve">ПЛАН РАДА  </w:t>
      </w:r>
    </w:p>
    <w:p w:rsidR="008A2B6D" w:rsidRPr="008A2B6D" w:rsidRDefault="008A2B6D" w:rsidP="00036B65">
      <w:pPr>
        <w:jc w:val="center"/>
        <w:rPr>
          <w:rFonts w:ascii="Times New Roman" w:hAnsi="Times New Roman"/>
          <w:b/>
          <w:sz w:val="32"/>
          <w:szCs w:val="32"/>
          <w:lang w:val="sr-Cyrl-CS"/>
        </w:rPr>
      </w:pPr>
      <w:r w:rsidRPr="008A2B6D">
        <w:rPr>
          <w:rFonts w:ascii="Times New Roman" w:hAnsi="Times New Roman"/>
          <w:b/>
          <w:sz w:val="32"/>
          <w:szCs w:val="32"/>
          <w:lang w:val="sr-Cyrl-CS"/>
        </w:rPr>
        <w:t>СТРУЧНОГ ТИМА ЗА ИНКЛУЗИВНО ОБРАЗОВАЊЕ</w:t>
      </w:r>
    </w:p>
    <w:p w:rsidR="008A2B6D" w:rsidRPr="008A2B6D" w:rsidRDefault="008A2B6D" w:rsidP="00036B65">
      <w:pPr>
        <w:jc w:val="both"/>
        <w:rPr>
          <w:rFonts w:ascii="Times New Roman" w:hAnsi="Times New Roman"/>
          <w:lang w:val="sr-Cyrl-CS"/>
        </w:rPr>
      </w:pPr>
      <w:r w:rsidRPr="008A2B6D">
        <w:rPr>
          <w:rFonts w:ascii="Times New Roman" w:hAnsi="Times New Roman"/>
          <w:lang w:val="sr-Cyrl-CS"/>
        </w:rPr>
        <w:t>На основу  међународних докумената и Закона о основама система образовања и васпитања,у основној школи образовање под једнаким условима остварују сви ученици па и деца са сметњама у развоју.</w:t>
      </w:r>
    </w:p>
    <w:p w:rsidR="008A2B6D" w:rsidRPr="008A2B6D" w:rsidRDefault="008A2B6D" w:rsidP="00036B65">
      <w:pPr>
        <w:jc w:val="both"/>
        <w:rPr>
          <w:rFonts w:ascii="Times New Roman" w:hAnsi="Times New Roman"/>
        </w:rPr>
      </w:pPr>
      <w:r w:rsidRPr="008A2B6D">
        <w:rPr>
          <w:rFonts w:ascii="Times New Roman" w:hAnsi="Times New Roman"/>
          <w:b/>
          <w:i/>
          <w:lang w:val="sr-Cyrl-CS"/>
        </w:rPr>
        <w:t>Циљ:</w:t>
      </w:r>
      <w:r w:rsidRPr="008A2B6D">
        <w:rPr>
          <w:rFonts w:ascii="Times New Roman" w:hAnsi="Times New Roman"/>
          <w:lang w:val="sr-Cyrl-CS"/>
        </w:rPr>
        <w:t xml:space="preserve"> унапређивање квалитета живота деце / ученика са потешкоћама, талентоване деце као и деце из социјално маргинализованих група.</w:t>
      </w:r>
    </w:p>
    <w:p w:rsidR="008A2B6D" w:rsidRPr="00267876" w:rsidRDefault="008A2B6D" w:rsidP="00036B65">
      <w:pPr>
        <w:spacing w:line="360" w:lineRule="auto"/>
        <w:jc w:val="both"/>
        <w:rPr>
          <w:rFonts w:ascii="Times New Roman" w:hAnsi="Times New Roman"/>
          <w:b/>
          <w:i/>
        </w:rPr>
      </w:pPr>
      <w:r w:rsidRPr="008A2B6D">
        <w:rPr>
          <w:rFonts w:ascii="Times New Roman" w:hAnsi="Times New Roman"/>
          <w:b/>
          <w:i/>
          <w:lang w:val="sr-Cyrl-CS"/>
        </w:rPr>
        <w:t>Задаци</w:t>
      </w:r>
      <w:r w:rsidRPr="008A2B6D">
        <w:rPr>
          <w:rFonts w:ascii="Times New Roman" w:hAnsi="Times New Roman"/>
          <w:b/>
          <w:i/>
        </w:rPr>
        <w:t>:</w:t>
      </w:r>
      <w:r w:rsidR="00267876">
        <w:rPr>
          <w:rFonts w:ascii="Times New Roman" w:hAnsi="Times New Roman"/>
          <w:b/>
          <w:i/>
        </w:rPr>
        <w:t xml:space="preserve">    </w:t>
      </w:r>
      <w:r w:rsidRPr="008A2B6D">
        <w:rPr>
          <w:rFonts w:ascii="Times New Roman" w:hAnsi="Times New Roman"/>
          <w:lang w:val="sr-Cyrl-CS"/>
        </w:rPr>
        <w:t xml:space="preserve">1. Доношење плана и програма рада </w:t>
      </w:r>
    </w:p>
    <w:p w:rsidR="008A2B6D" w:rsidRPr="008A2B6D" w:rsidRDefault="008A2B6D" w:rsidP="00036B65">
      <w:pPr>
        <w:spacing w:line="360" w:lineRule="auto"/>
        <w:jc w:val="both"/>
        <w:rPr>
          <w:rFonts w:ascii="Times New Roman" w:hAnsi="Times New Roman"/>
          <w:lang w:val="sr-Cyrl-CS"/>
        </w:rPr>
      </w:pPr>
      <w:r w:rsidRPr="008A2B6D">
        <w:rPr>
          <w:rFonts w:ascii="Times New Roman" w:hAnsi="Times New Roman"/>
          <w:lang w:val="sr-Cyrl-CS"/>
        </w:rPr>
        <w:t>2. Организовање активности на основу програма</w:t>
      </w:r>
    </w:p>
    <w:p w:rsidR="008A2B6D" w:rsidRPr="008A2B6D" w:rsidRDefault="008A2B6D" w:rsidP="00036B65">
      <w:pPr>
        <w:spacing w:line="360" w:lineRule="auto"/>
        <w:jc w:val="both"/>
        <w:rPr>
          <w:rFonts w:ascii="Times New Roman" w:hAnsi="Times New Roman"/>
          <w:lang w:val="sr-Cyrl-CS"/>
        </w:rPr>
      </w:pPr>
      <w:r w:rsidRPr="008A2B6D">
        <w:rPr>
          <w:rFonts w:ascii="Times New Roman" w:hAnsi="Times New Roman"/>
          <w:lang w:val="sr-Cyrl-CS"/>
        </w:rPr>
        <w:t>3. Сарадња са интерресорном комисијом</w:t>
      </w:r>
    </w:p>
    <w:p w:rsidR="008A2B6D" w:rsidRPr="008A2B6D" w:rsidRDefault="008A2B6D" w:rsidP="00036B65">
      <w:pPr>
        <w:spacing w:line="360" w:lineRule="auto"/>
        <w:jc w:val="both"/>
        <w:rPr>
          <w:rFonts w:ascii="Times New Roman" w:hAnsi="Times New Roman"/>
          <w:lang w:val="sr-Cyrl-CS"/>
        </w:rPr>
      </w:pPr>
      <w:r w:rsidRPr="008A2B6D">
        <w:rPr>
          <w:rFonts w:ascii="Times New Roman" w:hAnsi="Times New Roman"/>
          <w:lang w:val="sr-Cyrl-CS"/>
        </w:rPr>
        <w:t>3. Анализа актуелне школске ситуације, идентификација деце са потешкоћама, и потреба за додатном подршком</w:t>
      </w:r>
    </w:p>
    <w:p w:rsidR="008A2B6D" w:rsidRPr="008A2B6D" w:rsidRDefault="008A2B6D" w:rsidP="00036B65">
      <w:pPr>
        <w:spacing w:line="360" w:lineRule="auto"/>
        <w:jc w:val="both"/>
        <w:rPr>
          <w:rFonts w:ascii="Times New Roman" w:hAnsi="Times New Roman"/>
          <w:lang w:val="sr-Cyrl-CS"/>
        </w:rPr>
      </w:pPr>
      <w:r w:rsidRPr="008A2B6D">
        <w:rPr>
          <w:rFonts w:ascii="Times New Roman" w:hAnsi="Times New Roman"/>
          <w:lang w:val="sr-Cyrl-CS"/>
        </w:rPr>
        <w:t>4. Помоћ у изради и примени ИОП планова, праћење реализације ИОП-а, и евалуација</w:t>
      </w:r>
    </w:p>
    <w:p w:rsidR="008A2B6D" w:rsidRPr="008A2B6D" w:rsidRDefault="008A2B6D" w:rsidP="00036B65">
      <w:pPr>
        <w:spacing w:line="360" w:lineRule="auto"/>
        <w:jc w:val="both"/>
        <w:rPr>
          <w:rFonts w:ascii="Times New Roman" w:hAnsi="Times New Roman"/>
          <w:lang w:val="sr-Cyrl-CS"/>
        </w:rPr>
      </w:pPr>
      <w:r w:rsidRPr="008A2B6D">
        <w:rPr>
          <w:rFonts w:ascii="Times New Roman" w:hAnsi="Times New Roman"/>
          <w:lang w:val="sr-Cyrl-CS"/>
        </w:rPr>
        <w:t xml:space="preserve">5. Вредновање остварености и квалитета програма рада </w:t>
      </w:r>
    </w:p>
    <w:p w:rsidR="008A2B6D" w:rsidRPr="008A2B6D" w:rsidRDefault="008A2B6D" w:rsidP="00036B65">
      <w:pPr>
        <w:spacing w:line="360" w:lineRule="auto"/>
        <w:jc w:val="both"/>
        <w:rPr>
          <w:rFonts w:ascii="Times New Roman" w:hAnsi="Times New Roman"/>
          <w:lang w:val="sr-Cyrl-CS"/>
        </w:rPr>
      </w:pPr>
      <w:r w:rsidRPr="008A2B6D">
        <w:rPr>
          <w:rFonts w:ascii="Times New Roman" w:hAnsi="Times New Roman"/>
          <w:lang w:val="sr-Cyrl-CS"/>
        </w:rPr>
        <w:t>6. Вођење евиденције-педагошког досијеа ученика</w:t>
      </w:r>
    </w:p>
    <w:p w:rsidR="008A2B6D" w:rsidRPr="008A2B6D" w:rsidRDefault="008A2B6D" w:rsidP="00036B65">
      <w:pPr>
        <w:spacing w:line="360" w:lineRule="auto"/>
        <w:jc w:val="both"/>
        <w:rPr>
          <w:rFonts w:ascii="Times New Roman" w:hAnsi="Times New Roman"/>
          <w:lang w:val="sr-Cyrl-CS"/>
        </w:rPr>
      </w:pPr>
      <w:r w:rsidRPr="008A2B6D">
        <w:rPr>
          <w:rFonts w:ascii="Times New Roman" w:hAnsi="Times New Roman"/>
          <w:lang w:val="sr-Cyrl-CS"/>
        </w:rPr>
        <w:t>7. Пружање додатне подршке ученицима са сметњама у развоју</w:t>
      </w:r>
    </w:p>
    <w:p w:rsidR="008A2B6D" w:rsidRPr="008A2B6D" w:rsidRDefault="008A2B6D" w:rsidP="00036B65">
      <w:pPr>
        <w:spacing w:line="360" w:lineRule="auto"/>
        <w:jc w:val="both"/>
        <w:rPr>
          <w:rFonts w:ascii="Times New Roman" w:hAnsi="Times New Roman"/>
          <w:lang w:val="sr-Cyrl-CS"/>
        </w:rPr>
      </w:pPr>
      <w:r w:rsidRPr="008A2B6D">
        <w:rPr>
          <w:rFonts w:ascii="Times New Roman" w:hAnsi="Times New Roman"/>
          <w:lang w:val="sr-Cyrl-CS"/>
        </w:rPr>
        <w:t>8. Пружање додатне подршке родитељима ученика са сметњама у развоју</w:t>
      </w:r>
    </w:p>
    <w:p w:rsidR="008A2B6D" w:rsidRPr="008A2B6D" w:rsidRDefault="008A2B6D" w:rsidP="00036B65">
      <w:pPr>
        <w:spacing w:line="360" w:lineRule="auto"/>
        <w:jc w:val="both"/>
        <w:rPr>
          <w:rFonts w:ascii="Times New Roman" w:hAnsi="Times New Roman"/>
          <w:lang w:val="sr-Cyrl-CS"/>
        </w:rPr>
      </w:pPr>
      <w:r w:rsidRPr="008A2B6D">
        <w:rPr>
          <w:rFonts w:ascii="Times New Roman" w:hAnsi="Times New Roman"/>
          <w:lang w:val="sr-Cyrl-CS"/>
        </w:rPr>
        <w:t>9.Пружање додатне подршке наставницима-планирање и реализација стручног усавршавања наставника</w:t>
      </w:r>
    </w:p>
    <w:p w:rsidR="008A2B6D" w:rsidRPr="00267876" w:rsidRDefault="00267876" w:rsidP="00036B65">
      <w:pPr>
        <w:spacing w:line="360" w:lineRule="auto"/>
        <w:jc w:val="both"/>
        <w:rPr>
          <w:rFonts w:ascii="Times New Roman" w:hAnsi="Times New Roman"/>
          <w:b/>
          <w:sz w:val="28"/>
          <w:szCs w:val="28"/>
        </w:rPr>
      </w:pPr>
      <w:r w:rsidRPr="00267876">
        <w:rPr>
          <w:rFonts w:ascii="Times New Roman" w:hAnsi="Times New Roman"/>
          <w:b/>
          <w:sz w:val="28"/>
          <w:szCs w:val="28"/>
        </w:rPr>
        <w:t>ТИМ ЗА ИНКЛУЗИВНО ОБРАЗОВАЊЕ:</w:t>
      </w:r>
    </w:p>
    <w:p w:rsidR="008A2B6D" w:rsidRPr="008A2B6D" w:rsidRDefault="008A2B6D" w:rsidP="00036B65">
      <w:pPr>
        <w:rPr>
          <w:rFonts w:ascii="Times New Roman" w:hAnsi="Times New Roman"/>
          <w:lang w:val="sr-Cyrl-CS"/>
        </w:rPr>
      </w:pPr>
      <w:r w:rsidRPr="008A2B6D">
        <w:rPr>
          <w:rFonts w:ascii="Times New Roman" w:hAnsi="Times New Roman"/>
          <w:b/>
          <w:lang w:val="sr-Cyrl-CS"/>
        </w:rPr>
        <w:t xml:space="preserve">Марија Тривуновић </w:t>
      </w:r>
      <w:r w:rsidRPr="008A2B6D">
        <w:rPr>
          <w:rFonts w:ascii="Times New Roman" w:hAnsi="Times New Roman"/>
          <w:lang w:val="sr-Cyrl-CS"/>
        </w:rPr>
        <w:t>(координатор), Ружа Иванчић, Над</w:t>
      </w:r>
      <w:r w:rsidR="00DF186C">
        <w:rPr>
          <w:rFonts w:ascii="Times New Roman" w:hAnsi="Times New Roman"/>
          <w:lang w:val="sr-Cyrl-CS"/>
        </w:rPr>
        <w:t xml:space="preserve">а Вукадинов, Љиљана Стојиљковић, Зора Рабаџијевски </w:t>
      </w:r>
      <w:r w:rsidRPr="008A2B6D">
        <w:rPr>
          <w:rFonts w:ascii="Times New Roman" w:hAnsi="Times New Roman"/>
          <w:lang w:val="sr-Cyrl-CS"/>
        </w:rPr>
        <w:t>(наставници разредне наставе),  Душица Трзин (српски језик), Лаура Гл</w:t>
      </w:r>
      <w:r w:rsidR="00DF186C">
        <w:rPr>
          <w:rFonts w:ascii="Times New Roman" w:hAnsi="Times New Roman"/>
          <w:lang w:val="sr-Cyrl-CS"/>
        </w:rPr>
        <w:t>игорић (математика),  Ана Вадић</w:t>
      </w:r>
      <w:r w:rsidRPr="008A2B6D">
        <w:rPr>
          <w:rFonts w:ascii="Times New Roman" w:hAnsi="Times New Roman"/>
          <w:lang w:val="sr-Cyrl-CS"/>
        </w:rPr>
        <w:t xml:space="preserve"> (руски језик), Лана Смиљанић (психолог) </w:t>
      </w:r>
    </w:p>
    <w:tbl>
      <w:tblPr>
        <w:tblW w:w="102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980"/>
        <w:gridCol w:w="1890"/>
        <w:gridCol w:w="2880"/>
      </w:tblGrid>
      <w:tr w:rsidR="00F825CB" w:rsidRPr="00A82FA4" w:rsidTr="006008CF">
        <w:tc>
          <w:tcPr>
            <w:tcW w:w="3510" w:type="dxa"/>
            <w:vAlign w:val="center"/>
          </w:tcPr>
          <w:p w:rsidR="00DF186C" w:rsidRPr="00A82FA4" w:rsidRDefault="00DF186C" w:rsidP="00036B65">
            <w:pPr>
              <w:spacing w:after="0" w:line="240" w:lineRule="auto"/>
              <w:jc w:val="center"/>
              <w:rPr>
                <w:rFonts w:ascii="Times New Roman" w:eastAsia="Calibri" w:hAnsi="Times New Roman"/>
                <w:b/>
                <w:sz w:val="24"/>
                <w:szCs w:val="24"/>
                <w:lang w:val="sr-Cyrl-CS"/>
              </w:rPr>
            </w:pPr>
            <w:r w:rsidRPr="00A82FA4">
              <w:rPr>
                <w:rFonts w:ascii="Times New Roman" w:eastAsia="Calibri" w:hAnsi="Times New Roman"/>
                <w:b/>
                <w:sz w:val="24"/>
                <w:szCs w:val="24"/>
                <w:lang w:val="sr-Cyrl-CS"/>
              </w:rPr>
              <w:t>Активност</w:t>
            </w:r>
          </w:p>
        </w:tc>
        <w:tc>
          <w:tcPr>
            <w:tcW w:w="1980" w:type="dxa"/>
            <w:vAlign w:val="center"/>
          </w:tcPr>
          <w:p w:rsidR="00DF186C" w:rsidRPr="00A82FA4" w:rsidRDefault="00DF186C" w:rsidP="00036B65">
            <w:pPr>
              <w:spacing w:after="0" w:line="240" w:lineRule="auto"/>
              <w:jc w:val="center"/>
              <w:rPr>
                <w:rFonts w:ascii="Times New Roman" w:eastAsia="Calibri" w:hAnsi="Times New Roman"/>
                <w:b/>
                <w:sz w:val="24"/>
                <w:szCs w:val="24"/>
                <w:lang w:val="sr-Cyrl-CS"/>
              </w:rPr>
            </w:pPr>
            <w:r w:rsidRPr="00A82FA4">
              <w:rPr>
                <w:rFonts w:ascii="Times New Roman" w:eastAsia="Calibri" w:hAnsi="Times New Roman"/>
                <w:b/>
                <w:sz w:val="24"/>
                <w:szCs w:val="24"/>
                <w:lang w:val="sr-Cyrl-CS"/>
              </w:rPr>
              <w:t>Динамика реализације активности</w:t>
            </w:r>
          </w:p>
        </w:tc>
        <w:tc>
          <w:tcPr>
            <w:tcW w:w="1890" w:type="dxa"/>
            <w:vAlign w:val="center"/>
          </w:tcPr>
          <w:p w:rsidR="00DF186C" w:rsidRPr="00A82FA4" w:rsidRDefault="00DF186C" w:rsidP="00036B65">
            <w:pPr>
              <w:spacing w:after="0" w:line="240" w:lineRule="auto"/>
              <w:jc w:val="center"/>
              <w:rPr>
                <w:rFonts w:ascii="Times New Roman" w:eastAsia="Calibri" w:hAnsi="Times New Roman"/>
                <w:b/>
                <w:sz w:val="24"/>
                <w:szCs w:val="24"/>
                <w:lang w:val="sr-Cyrl-CS"/>
              </w:rPr>
            </w:pPr>
            <w:r w:rsidRPr="00A82FA4">
              <w:rPr>
                <w:rFonts w:ascii="Times New Roman" w:eastAsia="Calibri" w:hAnsi="Times New Roman"/>
                <w:b/>
                <w:sz w:val="24"/>
                <w:szCs w:val="24"/>
                <w:lang w:val="sr-Cyrl-CS"/>
              </w:rPr>
              <w:t>Начин реализације</w:t>
            </w:r>
          </w:p>
        </w:tc>
        <w:tc>
          <w:tcPr>
            <w:tcW w:w="2880" w:type="dxa"/>
            <w:vAlign w:val="center"/>
          </w:tcPr>
          <w:p w:rsidR="00DF186C" w:rsidRPr="00A82FA4" w:rsidRDefault="00DF186C" w:rsidP="00036B65">
            <w:pPr>
              <w:spacing w:after="0" w:line="240" w:lineRule="auto"/>
              <w:jc w:val="center"/>
              <w:rPr>
                <w:rFonts w:ascii="Times New Roman" w:eastAsia="Calibri" w:hAnsi="Times New Roman"/>
                <w:b/>
                <w:sz w:val="24"/>
                <w:szCs w:val="24"/>
                <w:lang w:val="sr-Cyrl-CS"/>
              </w:rPr>
            </w:pPr>
            <w:r w:rsidRPr="00A82FA4">
              <w:rPr>
                <w:rFonts w:ascii="Times New Roman" w:eastAsia="Calibri" w:hAnsi="Times New Roman"/>
                <w:b/>
                <w:sz w:val="24"/>
                <w:szCs w:val="24"/>
                <w:lang w:val="sr-Cyrl-CS"/>
              </w:rPr>
              <w:t>Носиоци активности- одговорно лице</w:t>
            </w:r>
          </w:p>
        </w:tc>
      </w:tr>
      <w:tr w:rsidR="00F825CB" w:rsidRPr="00A82FA4" w:rsidTr="006008CF">
        <w:tc>
          <w:tcPr>
            <w:tcW w:w="3510" w:type="dxa"/>
            <w:vAlign w:val="center"/>
          </w:tcPr>
          <w:p w:rsidR="00DF186C" w:rsidRPr="00A82FA4" w:rsidRDefault="00DF186C" w:rsidP="00036B65">
            <w:pPr>
              <w:spacing w:after="0" w:line="240" w:lineRule="auto"/>
              <w:rPr>
                <w:rFonts w:ascii="Times New Roman" w:hAnsi="Times New Roman"/>
                <w:sz w:val="24"/>
                <w:szCs w:val="24"/>
                <w:lang w:val="sr-Cyrl-CS"/>
              </w:rPr>
            </w:pPr>
            <w:r w:rsidRPr="00A82FA4">
              <w:rPr>
                <w:rFonts w:ascii="Times New Roman" w:hAnsi="Times New Roman"/>
                <w:sz w:val="24"/>
                <w:szCs w:val="24"/>
                <w:lang w:val="sr-Cyrl-CS"/>
              </w:rPr>
              <w:t>Израда Плана рада Тима за инклузивно образовање за школску  2018/2019.</w:t>
            </w:r>
          </w:p>
        </w:tc>
        <w:tc>
          <w:tcPr>
            <w:tcW w:w="198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август  2018.</w:t>
            </w:r>
          </w:p>
        </w:tc>
        <w:tc>
          <w:tcPr>
            <w:tcW w:w="189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Састанак и  извештаји</w:t>
            </w:r>
          </w:p>
        </w:tc>
        <w:tc>
          <w:tcPr>
            <w:tcW w:w="288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Тим за инклузивно образовање</w:t>
            </w:r>
          </w:p>
        </w:tc>
      </w:tr>
      <w:tr w:rsidR="00F825CB" w:rsidRPr="00A82FA4" w:rsidTr="006008CF">
        <w:tc>
          <w:tcPr>
            <w:tcW w:w="3510" w:type="dxa"/>
            <w:vAlign w:val="center"/>
          </w:tcPr>
          <w:p w:rsidR="00DF186C" w:rsidRPr="00A82FA4" w:rsidRDefault="00DF186C" w:rsidP="00036B65">
            <w:pPr>
              <w:spacing w:after="0" w:line="240" w:lineRule="auto"/>
              <w:rPr>
                <w:rFonts w:ascii="Times New Roman" w:hAnsi="Times New Roman"/>
                <w:sz w:val="24"/>
                <w:szCs w:val="24"/>
                <w:lang w:val="sr-Cyrl-CS"/>
              </w:rPr>
            </w:pPr>
            <w:r w:rsidRPr="00A82FA4">
              <w:rPr>
                <w:rFonts w:ascii="Times New Roman" w:hAnsi="Times New Roman"/>
                <w:sz w:val="24"/>
                <w:szCs w:val="24"/>
                <w:lang w:val="sr-Cyrl-CS"/>
              </w:rPr>
              <w:t>Индетификација ученика којима је потребна додатна подршка</w:t>
            </w:r>
          </w:p>
        </w:tc>
        <w:tc>
          <w:tcPr>
            <w:tcW w:w="198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током године</w:t>
            </w:r>
          </w:p>
        </w:tc>
        <w:tc>
          <w:tcPr>
            <w:tcW w:w="189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Израда упитника</w:t>
            </w:r>
          </w:p>
        </w:tc>
        <w:tc>
          <w:tcPr>
            <w:tcW w:w="288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наставници, одељењске старешине, ПП служба</w:t>
            </w:r>
          </w:p>
        </w:tc>
      </w:tr>
      <w:tr w:rsidR="00F825CB" w:rsidRPr="00A82FA4" w:rsidTr="006008CF">
        <w:tc>
          <w:tcPr>
            <w:tcW w:w="3510" w:type="dxa"/>
            <w:vAlign w:val="center"/>
          </w:tcPr>
          <w:p w:rsidR="00DF186C" w:rsidRPr="00A82FA4" w:rsidRDefault="00DF186C" w:rsidP="00036B65">
            <w:pPr>
              <w:spacing w:after="0" w:line="240" w:lineRule="auto"/>
              <w:rPr>
                <w:rFonts w:ascii="Times New Roman" w:hAnsi="Times New Roman"/>
                <w:sz w:val="24"/>
                <w:szCs w:val="24"/>
                <w:lang w:val="sr-Cyrl-CS"/>
              </w:rPr>
            </w:pPr>
            <w:r w:rsidRPr="00A82FA4">
              <w:rPr>
                <w:rFonts w:ascii="Times New Roman" w:hAnsi="Times New Roman"/>
                <w:sz w:val="24"/>
                <w:szCs w:val="24"/>
                <w:lang w:val="sr-Cyrl-CS"/>
              </w:rPr>
              <w:t>Индетификација даровитих ученика</w:t>
            </w:r>
          </w:p>
        </w:tc>
        <w:tc>
          <w:tcPr>
            <w:tcW w:w="198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први квартал</w:t>
            </w:r>
          </w:p>
        </w:tc>
        <w:tc>
          <w:tcPr>
            <w:tcW w:w="189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 xml:space="preserve">Израда </w:t>
            </w:r>
          </w:p>
          <w:p w:rsidR="00DF186C" w:rsidRPr="00A82FA4" w:rsidRDefault="007F5C03"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У</w:t>
            </w:r>
            <w:r w:rsidR="00DF186C" w:rsidRPr="00A82FA4">
              <w:rPr>
                <w:rFonts w:ascii="Times New Roman" w:hAnsi="Times New Roman"/>
                <w:sz w:val="24"/>
                <w:szCs w:val="24"/>
                <w:lang w:val="sr-Cyrl-CS"/>
              </w:rPr>
              <w:t>пиника</w:t>
            </w:r>
          </w:p>
        </w:tc>
        <w:tc>
          <w:tcPr>
            <w:tcW w:w="288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наставници, одељењске старешине, ПП служба</w:t>
            </w:r>
          </w:p>
        </w:tc>
      </w:tr>
      <w:tr w:rsidR="00F825CB" w:rsidRPr="00A82FA4" w:rsidTr="006008CF">
        <w:tc>
          <w:tcPr>
            <w:tcW w:w="351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lastRenderedPageBreak/>
              <w:t>Промовисање свих активности везаних за ИО</w:t>
            </w:r>
          </w:p>
        </w:tc>
        <w:tc>
          <w:tcPr>
            <w:tcW w:w="198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током године</w:t>
            </w:r>
          </w:p>
        </w:tc>
        <w:tc>
          <w:tcPr>
            <w:tcW w:w="189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пано, презентације</w:t>
            </w:r>
          </w:p>
        </w:tc>
        <w:tc>
          <w:tcPr>
            <w:tcW w:w="288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Тим за инклузивно образовање</w:t>
            </w:r>
          </w:p>
        </w:tc>
      </w:tr>
      <w:tr w:rsidR="00F825CB" w:rsidRPr="00A82FA4" w:rsidTr="006008CF">
        <w:tc>
          <w:tcPr>
            <w:tcW w:w="351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Планирање наставе у складу са могућностима ученика- индивидуализована настава</w:t>
            </w:r>
          </w:p>
        </w:tc>
        <w:tc>
          <w:tcPr>
            <w:tcW w:w="198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континуирано</w:t>
            </w:r>
          </w:p>
        </w:tc>
        <w:tc>
          <w:tcPr>
            <w:tcW w:w="189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Планови наставника</w:t>
            </w:r>
          </w:p>
        </w:tc>
        <w:tc>
          <w:tcPr>
            <w:tcW w:w="288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наставници, одељењске старешине, ПП служба</w:t>
            </w:r>
          </w:p>
        </w:tc>
      </w:tr>
      <w:tr w:rsidR="00F825CB" w:rsidRPr="00A82FA4" w:rsidTr="006008CF">
        <w:tc>
          <w:tcPr>
            <w:tcW w:w="351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Пружање додатне подршке ученицима</w:t>
            </w:r>
          </w:p>
          <w:p w:rsidR="00DF186C" w:rsidRPr="00A82FA4" w:rsidRDefault="00DF186C" w:rsidP="00036B65">
            <w:pPr>
              <w:spacing w:after="0" w:line="240" w:lineRule="auto"/>
              <w:jc w:val="center"/>
              <w:rPr>
                <w:rFonts w:ascii="Times New Roman" w:hAnsi="Times New Roman"/>
                <w:sz w:val="24"/>
                <w:szCs w:val="24"/>
                <w:lang w:val="sr-Cyrl-CS"/>
              </w:rPr>
            </w:pPr>
          </w:p>
        </w:tc>
        <w:tc>
          <w:tcPr>
            <w:tcW w:w="198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континуирано</w:t>
            </w:r>
          </w:p>
        </w:tc>
        <w:tc>
          <w:tcPr>
            <w:tcW w:w="189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Извештаји, педагошки досије ученика</w:t>
            </w:r>
          </w:p>
        </w:tc>
        <w:tc>
          <w:tcPr>
            <w:tcW w:w="288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Тим за инклузивно образовање, одељењске старешине, наставници</w:t>
            </w:r>
          </w:p>
        </w:tc>
      </w:tr>
      <w:tr w:rsidR="00F825CB" w:rsidRPr="00A82FA4" w:rsidTr="006008CF">
        <w:tc>
          <w:tcPr>
            <w:tcW w:w="351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Праћење постигнућа ученика који раде по ИОП-у</w:t>
            </w:r>
          </w:p>
        </w:tc>
        <w:tc>
          <w:tcPr>
            <w:tcW w:w="198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континуирано</w:t>
            </w:r>
          </w:p>
        </w:tc>
        <w:tc>
          <w:tcPr>
            <w:tcW w:w="189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Извештаји, педагошки досије ученика</w:t>
            </w:r>
          </w:p>
        </w:tc>
        <w:tc>
          <w:tcPr>
            <w:tcW w:w="288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Тим за инклузивно образовање, одељењске старешине, наставници</w:t>
            </w:r>
          </w:p>
        </w:tc>
      </w:tr>
      <w:tr w:rsidR="00F825CB" w:rsidRPr="00A82FA4" w:rsidTr="006008CF">
        <w:tc>
          <w:tcPr>
            <w:tcW w:w="351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Сарадња са наставницима при конципирању ИОП-а, праћење реализације, евалуација</w:t>
            </w:r>
          </w:p>
        </w:tc>
        <w:tc>
          <w:tcPr>
            <w:tcW w:w="198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континуирано</w:t>
            </w:r>
          </w:p>
        </w:tc>
        <w:tc>
          <w:tcPr>
            <w:tcW w:w="189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Извештаји, педагошки досије ученика</w:t>
            </w:r>
          </w:p>
        </w:tc>
        <w:tc>
          <w:tcPr>
            <w:tcW w:w="288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Тим за инклузивно образовање, одељењске старешине, наставници</w:t>
            </w:r>
          </w:p>
        </w:tc>
      </w:tr>
      <w:tr w:rsidR="00F825CB" w:rsidRPr="00A82FA4" w:rsidTr="006008CF">
        <w:tc>
          <w:tcPr>
            <w:tcW w:w="351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Организовање школских акција у сарадњи са вршњачким тимом и ученичким парламентом</w:t>
            </w:r>
          </w:p>
        </w:tc>
        <w:tc>
          <w:tcPr>
            <w:tcW w:w="198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Друго полугодиште</w:t>
            </w:r>
          </w:p>
        </w:tc>
        <w:tc>
          <w:tcPr>
            <w:tcW w:w="189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Школска акција</w:t>
            </w:r>
          </w:p>
        </w:tc>
        <w:tc>
          <w:tcPr>
            <w:tcW w:w="288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Тим за инклузивно образовање, одељењске старешине, наставници</w:t>
            </w:r>
          </w:p>
        </w:tc>
      </w:tr>
      <w:tr w:rsidR="00F825CB" w:rsidRPr="00A82FA4" w:rsidTr="006008CF">
        <w:tc>
          <w:tcPr>
            <w:tcW w:w="3510" w:type="dxa"/>
            <w:vAlign w:val="center"/>
          </w:tcPr>
          <w:p w:rsidR="00DF186C" w:rsidRPr="00A82FA4" w:rsidRDefault="00DF186C" w:rsidP="00036B65">
            <w:pPr>
              <w:spacing w:after="0" w:line="240" w:lineRule="auto"/>
              <w:rPr>
                <w:rFonts w:ascii="Times New Roman" w:hAnsi="Times New Roman"/>
                <w:sz w:val="24"/>
                <w:szCs w:val="24"/>
                <w:lang w:val="sr-Cyrl-CS"/>
              </w:rPr>
            </w:pPr>
            <w:r w:rsidRPr="00A82FA4">
              <w:rPr>
                <w:rFonts w:ascii="Times New Roman" w:hAnsi="Times New Roman"/>
                <w:sz w:val="24"/>
                <w:szCs w:val="24"/>
                <w:lang w:val="sr-Cyrl-CS"/>
              </w:rPr>
              <w:t>Формирање тимова за индивидуалну подршку ученика</w:t>
            </w:r>
          </w:p>
        </w:tc>
        <w:tc>
          <w:tcPr>
            <w:tcW w:w="198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током године</w:t>
            </w:r>
          </w:p>
        </w:tc>
        <w:tc>
          <w:tcPr>
            <w:tcW w:w="1890" w:type="dxa"/>
            <w:vAlign w:val="center"/>
          </w:tcPr>
          <w:p w:rsidR="00DF186C" w:rsidRPr="00A82FA4" w:rsidRDefault="00DF186C" w:rsidP="00036B65">
            <w:pPr>
              <w:spacing w:after="0" w:line="240" w:lineRule="auto"/>
              <w:rPr>
                <w:rFonts w:ascii="Times New Roman" w:hAnsi="Times New Roman"/>
                <w:sz w:val="24"/>
                <w:szCs w:val="24"/>
                <w:lang w:val="sr-Cyrl-CS"/>
              </w:rPr>
            </w:pPr>
            <w:r w:rsidRPr="00A82FA4">
              <w:rPr>
                <w:rFonts w:ascii="Times New Roman" w:hAnsi="Times New Roman"/>
                <w:sz w:val="24"/>
                <w:szCs w:val="24"/>
                <w:lang w:val="sr-Cyrl-CS"/>
              </w:rPr>
              <w:t>Извештаји, педагошки досије ученика</w:t>
            </w:r>
          </w:p>
        </w:tc>
        <w:tc>
          <w:tcPr>
            <w:tcW w:w="288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 xml:space="preserve">Психолог,одељењске старешине, родитељи, предметни наставници </w:t>
            </w:r>
          </w:p>
        </w:tc>
      </w:tr>
      <w:tr w:rsidR="00F825CB" w:rsidRPr="00A82FA4" w:rsidTr="006008CF">
        <w:tc>
          <w:tcPr>
            <w:tcW w:w="3510" w:type="dxa"/>
            <w:vAlign w:val="center"/>
          </w:tcPr>
          <w:p w:rsidR="00DF186C" w:rsidRPr="00A82FA4" w:rsidRDefault="00DF186C" w:rsidP="00036B65">
            <w:pPr>
              <w:spacing w:after="0" w:line="240" w:lineRule="auto"/>
              <w:rPr>
                <w:rFonts w:ascii="Times New Roman" w:hAnsi="Times New Roman"/>
                <w:sz w:val="24"/>
                <w:szCs w:val="24"/>
                <w:lang w:val="sr-Cyrl-CS"/>
              </w:rPr>
            </w:pPr>
            <w:r w:rsidRPr="00A82FA4">
              <w:rPr>
                <w:rFonts w:ascii="Times New Roman" w:hAnsi="Times New Roman"/>
                <w:sz w:val="24"/>
                <w:szCs w:val="24"/>
                <w:lang w:val="sr-Cyrl-CS"/>
              </w:rPr>
              <w:t>Праћење, евалуација и корекција ИОП-а</w:t>
            </w:r>
          </w:p>
        </w:tc>
        <w:tc>
          <w:tcPr>
            <w:tcW w:w="198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континуирано</w:t>
            </w:r>
          </w:p>
        </w:tc>
        <w:tc>
          <w:tcPr>
            <w:tcW w:w="189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Извештаји, педагошки досије ученика</w:t>
            </w:r>
          </w:p>
        </w:tc>
        <w:tc>
          <w:tcPr>
            <w:tcW w:w="288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Тим за инклузивно образовање</w:t>
            </w:r>
          </w:p>
        </w:tc>
      </w:tr>
      <w:tr w:rsidR="00F825CB" w:rsidRPr="00A82FA4" w:rsidTr="006008CF">
        <w:tc>
          <w:tcPr>
            <w:tcW w:w="351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 xml:space="preserve">Јачање међуресорске сарадње (сарадња са другим институцијама по питању инклузивног образовања) </w:t>
            </w:r>
          </w:p>
        </w:tc>
        <w:tc>
          <w:tcPr>
            <w:tcW w:w="198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континуирано</w:t>
            </w:r>
          </w:p>
        </w:tc>
        <w:tc>
          <w:tcPr>
            <w:tcW w:w="189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састанци, консултације</w:t>
            </w:r>
          </w:p>
        </w:tc>
        <w:tc>
          <w:tcPr>
            <w:tcW w:w="288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Тим за инклузивно образовање, Директор школе</w:t>
            </w:r>
          </w:p>
        </w:tc>
      </w:tr>
      <w:tr w:rsidR="00F825CB" w:rsidRPr="00A82FA4" w:rsidTr="006008CF">
        <w:tc>
          <w:tcPr>
            <w:tcW w:w="351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Анализа рада Тима и реализације програма, вредновање резултата рада</w:t>
            </w:r>
          </w:p>
        </w:tc>
        <w:tc>
          <w:tcPr>
            <w:tcW w:w="198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Јун 2019.</w:t>
            </w:r>
          </w:p>
        </w:tc>
        <w:tc>
          <w:tcPr>
            <w:tcW w:w="1890" w:type="dxa"/>
            <w:vAlign w:val="center"/>
          </w:tcPr>
          <w:p w:rsidR="00DF186C" w:rsidRPr="00A82FA4" w:rsidRDefault="007F5C03"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И</w:t>
            </w:r>
            <w:r w:rsidR="00DF186C" w:rsidRPr="00A82FA4">
              <w:rPr>
                <w:rFonts w:ascii="Times New Roman" w:hAnsi="Times New Roman"/>
                <w:sz w:val="24"/>
                <w:szCs w:val="24"/>
                <w:lang w:val="sr-Cyrl-CS"/>
              </w:rPr>
              <w:t>звештаји</w:t>
            </w:r>
          </w:p>
        </w:tc>
        <w:tc>
          <w:tcPr>
            <w:tcW w:w="2880" w:type="dxa"/>
            <w:vAlign w:val="center"/>
          </w:tcPr>
          <w:p w:rsidR="00DF186C" w:rsidRPr="00A82FA4" w:rsidRDefault="00DF186C" w:rsidP="00036B65">
            <w:pPr>
              <w:spacing w:after="0" w:line="240" w:lineRule="auto"/>
              <w:jc w:val="center"/>
              <w:rPr>
                <w:rFonts w:ascii="Times New Roman" w:hAnsi="Times New Roman"/>
                <w:sz w:val="24"/>
                <w:szCs w:val="24"/>
                <w:lang w:val="sr-Cyrl-CS"/>
              </w:rPr>
            </w:pPr>
            <w:r w:rsidRPr="00A82FA4">
              <w:rPr>
                <w:rFonts w:ascii="Times New Roman" w:hAnsi="Times New Roman"/>
                <w:sz w:val="24"/>
                <w:szCs w:val="24"/>
                <w:lang w:val="sr-Cyrl-CS"/>
              </w:rPr>
              <w:t>Тим за инклузивно образовање</w:t>
            </w:r>
          </w:p>
        </w:tc>
      </w:tr>
    </w:tbl>
    <w:p w:rsidR="00C94529" w:rsidRDefault="00267876" w:rsidP="00267876">
      <w:pPr>
        <w:rPr>
          <w:rFonts w:ascii="Times New Roman" w:hAnsi="Times New Roman"/>
          <w:b/>
          <w:color w:val="FF0000"/>
          <w:sz w:val="20"/>
          <w:szCs w:val="20"/>
        </w:rPr>
      </w:pPr>
      <w:r>
        <w:rPr>
          <w:rFonts w:ascii="Times New Roman" w:hAnsi="Times New Roman"/>
          <w:b/>
          <w:color w:val="FF0000"/>
          <w:sz w:val="20"/>
          <w:szCs w:val="20"/>
        </w:rPr>
        <w:t xml:space="preserve">                                </w:t>
      </w:r>
    </w:p>
    <w:p w:rsidR="00C94529" w:rsidRDefault="00C94529" w:rsidP="00267876">
      <w:pPr>
        <w:rPr>
          <w:rFonts w:ascii="Times New Roman" w:hAnsi="Times New Roman"/>
          <w:b/>
          <w:color w:val="FF0000"/>
          <w:sz w:val="20"/>
          <w:szCs w:val="20"/>
        </w:rPr>
      </w:pPr>
    </w:p>
    <w:p w:rsidR="008A2B6D" w:rsidRPr="008A2B6D" w:rsidRDefault="00267876" w:rsidP="00267876">
      <w:pPr>
        <w:rPr>
          <w:rFonts w:ascii="Times New Roman" w:hAnsi="Times New Roman"/>
          <w:b/>
          <w:sz w:val="28"/>
          <w:szCs w:val="28"/>
          <w:lang w:val="sr-Cyrl-CS"/>
        </w:rPr>
      </w:pPr>
      <w:r>
        <w:rPr>
          <w:rFonts w:ascii="Times New Roman" w:hAnsi="Times New Roman"/>
          <w:b/>
          <w:color w:val="FF0000"/>
          <w:sz w:val="20"/>
          <w:szCs w:val="20"/>
        </w:rPr>
        <w:t xml:space="preserve"> </w:t>
      </w:r>
      <w:r w:rsidR="008A2B6D" w:rsidRPr="008A2B6D">
        <w:rPr>
          <w:rFonts w:ascii="Times New Roman" w:hAnsi="Times New Roman"/>
          <w:b/>
          <w:sz w:val="28"/>
          <w:szCs w:val="28"/>
          <w:lang w:val="sr-Cyrl-CS"/>
        </w:rPr>
        <w:t>ПЛАН РАДА ТИМА ЗА САМОВРЕДНОВАЊЕ</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5"/>
        <w:gridCol w:w="2994"/>
        <w:gridCol w:w="1815"/>
        <w:gridCol w:w="2015"/>
        <w:gridCol w:w="2870"/>
      </w:tblGrid>
      <w:tr w:rsidR="00F825CB" w:rsidRPr="00A82FA4" w:rsidTr="00B657C2">
        <w:tc>
          <w:tcPr>
            <w:tcW w:w="655" w:type="dxa"/>
          </w:tcPr>
          <w:p w:rsidR="00DF186C" w:rsidRPr="00A82FA4" w:rsidRDefault="00DF186C" w:rsidP="00036B65">
            <w:pPr>
              <w:spacing w:after="0" w:line="240" w:lineRule="auto"/>
              <w:jc w:val="both"/>
              <w:rPr>
                <w:rFonts w:ascii="Times New Roman" w:hAnsi="Times New Roman"/>
                <w:b/>
                <w:sz w:val="24"/>
                <w:szCs w:val="24"/>
              </w:rPr>
            </w:pPr>
          </w:p>
        </w:tc>
        <w:tc>
          <w:tcPr>
            <w:tcW w:w="2994" w:type="dxa"/>
          </w:tcPr>
          <w:p w:rsidR="00DF186C" w:rsidRPr="00A82FA4" w:rsidRDefault="00DF186C" w:rsidP="00036B65">
            <w:pPr>
              <w:spacing w:after="0" w:line="240" w:lineRule="auto"/>
              <w:jc w:val="both"/>
              <w:rPr>
                <w:rFonts w:ascii="Times New Roman" w:hAnsi="Times New Roman"/>
                <w:b/>
                <w:i/>
                <w:sz w:val="24"/>
                <w:szCs w:val="24"/>
              </w:rPr>
            </w:pPr>
            <w:r w:rsidRPr="00A82FA4">
              <w:rPr>
                <w:rFonts w:ascii="Times New Roman" w:hAnsi="Times New Roman"/>
                <w:b/>
                <w:i/>
                <w:sz w:val="24"/>
                <w:szCs w:val="24"/>
              </w:rPr>
              <w:t>Активности</w:t>
            </w:r>
          </w:p>
        </w:tc>
        <w:tc>
          <w:tcPr>
            <w:tcW w:w="1815" w:type="dxa"/>
          </w:tcPr>
          <w:p w:rsidR="00DF186C" w:rsidRPr="00A82FA4" w:rsidRDefault="00DF186C" w:rsidP="00036B65">
            <w:pPr>
              <w:spacing w:after="0" w:line="240" w:lineRule="auto"/>
              <w:jc w:val="both"/>
              <w:rPr>
                <w:rFonts w:ascii="Times New Roman" w:hAnsi="Times New Roman"/>
                <w:b/>
                <w:i/>
                <w:sz w:val="24"/>
                <w:szCs w:val="24"/>
              </w:rPr>
            </w:pPr>
            <w:r w:rsidRPr="00A82FA4">
              <w:rPr>
                <w:rFonts w:ascii="Times New Roman" w:hAnsi="Times New Roman"/>
                <w:b/>
                <w:i/>
                <w:sz w:val="24"/>
                <w:szCs w:val="24"/>
              </w:rPr>
              <w:t>Време реализације</w:t>
            </w:r>
          </w:p>
        </w:tc>
        <w:tc>
          <w:tcPr>
            <w:tcW w:w="2015" w:type="dxa"/>
          </w:tcPr>
          <w:p w:rsidR="00DF186C" w:rsidRPr="00A82FA4" w:rsidRDefault="00DF186C" w:rsidP="00036B65">
            <w:pPr>
              <w:spacing w:after="0" w:line="240" w:lineRule="auto"/>
              <w:jc w:val="both"/>
              <w:rPr>
                <w:rFonts w:ascii="Times New Roman" w:hAnsi="Times New Roman"/>
                <w:b/>
                <w:i/>
                <w:sz w:val="24"/>
                <w:szCs w:val="24"/>
              </w:rPr>
            </w:pPr>
            <w:r w:rsidRPr="00A82FA4">
              <w:rPr>
                <w:rFonts w:ascii="Times New Roman" w:hAnsi="Times New Roman"/>
                <w:b/>
                <w:i/>
                <w:sz w:val="24"/>
                <w:szCs w:val="24"/>
              </w:rPr>
              <w:t>Носиоци активности</w:t>
            </w:r>
          </w:p>
        </w:tc>
        <w:tc>
          <w:tcPr>
            <w:tcW w:w="2870" w:type="dxa"/>
          </w:tcPr>
          <w:p w:rsidR="00DF186C" w:rsidRPr="00A82FA4" w:rsidRDefault="00DF186C" w:rsidP="00036B65">
            <w:pPr>
              <w:spacing w:after="0" w:line="240" w:lineRule="auto"/>
              <w:jc w:val="both"/>
              <w:rPr>
                <w:rFonts w:ascii="Times New Roman" w:hAnsi="Times New Roman"/>
                <w:b/>
                <w:i/>
                <w:sz w:val="24"/>
                <w:szCs w:val="24"/>
              </w:rPr>
            </w:pPr>
            <w:r w:rsidRPr="00A82FA4">
              <w:rPr>
                <w:rFonts w:ascii="Times New Roman" w:hAnsi="Times New Roman"/>
                <w:b/>
                <w:i/>
                <w:sz w:val="24"/>
                <w:szCs w:val="24"/>
              </w:rPr>
              <w:t>Показатељи реализације</w:t>
            </w:r>
          </w:p>
        </w:tc>
      </w:tr>
      <w:tr w:rsidR="00F825CB" w:rsidRPr="00A82FA4" w:rsidTr="00B657C2">
        <w:tc>
          <w:tcPr>
            <w:tcW w:w="655" w:type="dxa"/>
          </w:tcPr>
          <w:p w:rsidR="00DF186C" w:rsidRPr="00A82FA4" w:rsidRDefault="00DF186C" w:rsidP="00036B65">
            <w:pPr>
              <w:spacing w:after="0" w:line="240" w:lineRule="auto"/>
              <w:jc w:val="both"/>
              <w:rPr>
                <w:rFonts w:ascii="Times New Roman" w:hAnsi="Times New Roman"/>
                <w:sz w:val="24"/>
                <w:szCs w:val="24"/>
              </w:rPr>
            </w:pPr>
            <w:r w:rsidRPr="00A82FA4">
              <w:rPr>
                <w:rFonts w:ascii="Times New Roman" w:hAnsi="Times New Roman"/>
                <w:sz w:val="24"/>
                <w:szCs w:val="24"/>
              </w:rPr>
              <w:t>1.</w:t>
            </w:r>
          </w:p>
        </w:tc>
        <w:tc>
          <w:tcPr>
            <w:tcW w:w="2994" w:type="dxa"/>
          </w:tcPr>
          <w:p w:rsidR="00DF186C" w:rsidRPr="00A82FA4" w:rsidRDefault="00DF186C" w:rsidP="00036B65">
            <w:pPr>
              <w:spacing w:after="0" w:line="240" w:lineRule="auto"/>
              <w:rPr>
                <w:rFonts w:ascii="Times New Roman" w:hAnsi="Times New Roman"/>
                <w:sz w:val="24"/>
                <w:szCs w:val="24"/>
              </w:rPr>
            </w:pPr>
            <w:r w:rsidRPr="00A82FA4">
              <w:rPr>
                <w:rFonts w:ascii="Times New Roman" w:hAnsi="Times New Roman"/>
                <w:sz w:val="24"/>
                <w:szCs w:val="24"/>
              </w:rPr>
              <w:t>Формирање тима, израда плана самовредновања</w:t>
            </w:r>
          </w:p>
        </w:tc>
        <w:tc>
          <w:tcPr>
            <w:tcW w:w="1815" w:type="dxa"/>
          </w:tcPr>
          <w:p w:rsidR="00DF186C" w:rsidRPr="00A82FA4" w:rsidRDefault="00DF186C" w:rsidP="00036B65">
            <w:pPr>
              <w:spacing w:after="0" w:line="240" w:lineRule="auto"/>
              <w:jc w:val="both"/>
              <w:rPr>
                <w:rFonts w:ascii="Times New Roman" w:hAnsi="Times New Roman"/>
                <w:sz w:val="24"/>
                <w:szCs w:val="24"/>
              </w:rPr>
            </w:pPr>
            <w:r w:rsidRPr="00A82FA4">
              <w:rPr>
                <w:rFonts w:ascii="Times New Roman" w:hAnsi="Times New Roman"/>
                <w:sz w:val="24"/>
                <w:szCs w:val="24"/>
              </w:rPr>
              <w:t xml:space="preserve"> август,2018.</w:t>
            </w:r>
          </w:p>
        </w:tc>
        <w:tc>
          <w:tcPr>
            <w:tcW w:w="2015" w:type="dxa"/>
          </w:tcPr>
          <w:p w:rsidR="00DF186C" w:rsidRPr="00A82FA4" w:rsidRDefault="00DF186C" w:rsidP="00036B65">
            <w:pPr>
              <w:spacing w:after="0" w:line="240" w:lineRule="auto"/>
              <w:rPr>
                <w:rFonts w:ascii="Times New Roman" w:hAnsi="Times New Roman"/>
                <w:sz w:val="24"/>
                <w:szCs w:val="24"/>
              </w:rPr>
            </w:pPr>
            <w:r w:rsidRPr="00A82FA4">
              <w:rPr>
                <w:rFonts w:ascii="Times New Roman" w:hAnsi="Times New Roman"/>
                <w:sz w:val="24"/>
                <w:szCs w:val="24"/>
              </w:rPr>
              <w:t>Директор, тим за самовредновање</w:t>
            </w:r>
          </w:p>
        </w:tc>
        <w:tc>
          <w:tcPr>
            <w:tcW w:w="2870" w:type="dxa"/>
          </w:tcPr>
          <w:p w:rsidR="00DF186C" w:rsidRPr="00A82FA4" w:rsidRDefault="00DF186C" w:rsidP="00036B65">
            <w:pPr>
              <w:spacing w:after="0" w:line="240" w:lineRule="auto"/>
              <w:rPr>
                <w:rFonts w:ascii="Times New Roman" w:hAnsi="Times New Roman"/>
                <w:sz w:val="24"/>
                <w:szCs w:val="24"/>
              </w:rPr>
            </w:pPr>
            <w:r w:rsidRPr="00A82FA4">
              <w:rPr>
                <w:rFonts w:ascii="Times New Roman" w:hAnsi="Times New Roman"/>
                <w:sz w:val="24"/>
                <w:szCs w:val="24"/>
              </w:rPr>
              <w:t>план за самовредновање</w:t>
            </w:r>
          </w:p>
        </w:tc>
      </w:tr>
      <w:tr w:rsidR="00F825CB" w:rsidRPr="00A82FA4" w:rsidTr="00B657C2">
        <w:tc>
          <w:tcPr>
            <w:tcW w:w="655" w:type="dxa"/>
          </w:tcPr>
          <w:p w:rsidR="00DF186C" w:rsidRPr="00A82FA4" w:rsidRDefault="00DF186C" w:rsidP="00036B65">
            <w:pPr>
              <w:spacing w:after="0" w:line="240" w:lineRule="auto"/>
              <w:jc w:val="both"/>
              <w:rPr>
                <w:rFonts w:ascii="Times New Roman" w:hAnsi="Times New Roman"/>
                <w:sz w:val="24"/>
                <w:szCs w:val="24"/>
              </w:rPr>
            </w:pPr>
            <w:r w:rsidRPr="00A82FA4">
              <w:rPr>
                <w:rFonts w:ascii="Times New Roman" w:hAnsi="Times New Roman"/>
                <w:sz w:val="24"/>
                <w:szCs w:val="24"/>
              </w:rPr>
              <w:t>2.</w:t>
            </w:r>
          </w:p>
        </w:tc>
        <w:tc>
          <w:tcPr>
            <w:tcW w:w="2994" w:type="dxa"/>
          </w:tcPr>
          <w:p w:rsidR="00DF186C" w:rsidRPr="00A82FA4" w:rsidRDefault="00DF186C" w:rsidP="00036B65">
            <w:pPr>
              <w:spacing w:after="0" w:line="240" w:lineRule="auto"/>
              <w:rPr>
                <w:rFonts w:ascii="Times New Roman" w:hAnsi="Times New Roman"/>
                <w:sz w:val="24"/>
                <w:szCs w:val="24"/>
              </w:rPr>
            </w:pPr>
            <w:r w:rsidRPr="00A82FA4">
              <w:rPr>
                <w:rFonts w:ascii="Times New Roman" w:hAnsi="Times New Roman"/>
                <w:sz w:val="24"/>
                <w:szCs w:val="24"/>
              </w:rPr>
              <w:t>Избор области вредновања- Школски програм и годишњи план рада</w:t>
            </w:r>
          </w:p>
        </w:tc>
        <w:tc>
          <w:tcPr>
            <w:tcW w:w="1815" w:type="dxa"/>
          </w:tcPr>
          <w:p w:rsidR="00DF186C" w:rsidRPr="00A82FA4" w:rsidRDefault="00DF186C" w:rsidP="00036B65">
            <w:pPr>
              <w:spacing w:after="0" w:line="240" w:lineRule="auto"/>
              <w:jc w:val="both"/>
              <w:rPr>
                <w:rFonts w:ascii="Times New Roman" w:hAnsi="Times New Roman"/>
                <w:sz w:val="24"/>
                <w:szCs w:val="24"/>
              </w:rPr>
            </w:pPr>
            <w:r w:rsidRPr="00A82FA4">
              <w:rPr>
                <w:rFonts w:ascii="Times New Roman" w:hAnsi="Times New Roman"/>
                <w:sz w:val="24"/>
                <w:szCs w:val="24"/>
              </w:rPr>
              <w:t>септембар, 2018.</w:t>
            </w:r>
          </w:p>
        </w:tc>
        <w:tc>
          <w:tcPr>
            <w:tcW w:w="2015" w:type="dxa"/>
          </w:tcPr>
          <w:p w:rsidR="00DF186C" w:rsidRPr="00A82FA4" w:rsidRDefault="00DF186C" w:rsidP="00036B65">
            <w:pPr>
              <w:spacing w:after="0" w:line="240" w:lineRule="auto"/>
              <w:rPr>
                <w:rFonts w:ascii="Times New Roman" w:hAnsi="Times New Roman"/>
                <w:sz w:val="24"/>
                <w:szCs w:val="24"/>
              </w:rPr>
            </w:pPr>
            <w:r w:rsidRPr="00A82FA4">
              <w:rPr>
                <w:rFonts w:ascii="Times New Roman" w:hAnsi="Times New Roman"/>
                <w:sz w:val="24"/>
                <w:szCs w:val="24"/>
              </w:rPr>
              <w:t>тим за самовредновање</w:t>
            </w:r>
          </w:p>
        </w:tc>
        <w:tc>
          <w:tcPr>
            <w:tcW w:w="2870" w:type="dxa"/>
          </w:tcPr>
          <w:p w:rsidR="00DF186C" w:rsidRPr="00A82FA4" w:rsidRDefault="00DF186C" w:rsidP="00036B65">
            <w:pPr>
              <w:spacing w:after="0" w:line="240" w:lineRule="auto"/>
              <w:rPr>
                <w:rFonts w:ascii="Times New Roman" w:hAnsi="Times New Roman"/>
                <w:sz w:val="24"/>
                <w:szCs w:val="24"/>
              </w:rPr>
            </w:pPr>
            <w:r w:rsidRPr="00A82FA4">
              <w:rPr>
                <w:rFonts w:ascii="Times New Roman" w:hAnsi="Times New Roman"/>
                <w:sz w:val="24"/>
                <w:szCs w:val="24"/>
              </w:rPr>
              <w:t>записник са састанка</w:t>
            </w:r>
          </w:p>
        </w:tc>
      </w:tr>
      <w:tr w:rsidR="00F825CB" w:rsidRPr="00A82FA4" w:rsidTr="00B657C2">
        <w:tc>
          <w:tcPr>
            <w:tcW w:w="655" w:type="dxa"/>
          </w:tcPr>
          <w:p w:rsidR="00DF186C" w:rsidRPr="00A82FA4" w:rsidRDefault="00DF186C" w:rsidP="00036B65">
            <w:pPr>
              <w:spacing w:after="0" w:line="240" w:lineRule="auto"/>
              <w:jc w:val="both"/>
              <w:rPr>
                <w:rFonts w:ascii="Times New Roman" w:hAnsi="Times New Roman"/>
                <w:sz w:val="24"/>
                <w:szCs w:val="24"/>
              </w:rPr>
            </w:pPr>
            <w:r w:rsidRPr="00A82FA4">
              <w:rPr>
                <w:rFonts w:ascii="Times New Roman" w:hAnsi="Times New Roman"/>
                <w:sz w:val="24"/>
                <w:szCs w:val="24"/>
              </w:rPr>
              <w:t>3.</w:t>
            </w:r>
          </w:p>
        </w:tc>
        <w:tc>
          <w:tcPr>
            <w:tcW w:w="2994" w:type="dxa"/>
          </w:tcPr>
          <w:p w:rsidR="00DF186C" w:rsidRPr="00A82FA4" w:rsidRDefault="00DF186C" w:rsidP="00036B65">
            <w:pPr>
              <w:spacing w:after="0" w:line="240" w:lineRule="auto"/>
              <w:rPr>
                <w:rFonts w:ascii="Times New Roman" w:hAnsi="Times New Roman"/>
                <w:sz w:val="24"/>
                <w:szCs w:val="24"/>
              </w:rPr>
            </w:pPr>
            <w:r w:rsidRPr="00A82FA4">
              <w:rPr>
                <w:rFonts w:ascii="Times New Roman" w:hAnsi="Times New Roman"/>
                <w:sz w:val="24"/>
                <w:szCs w:val="24"/>
              </w:rPr>
              <w:t>Информисање Наставничког већа, Савета родитеља, Ученичког парламента и Школског одбора</w:t>
            </w:r>
          </w:p>
        </w:tc>
        <w:tc>
          <w:tcPr>
            <w:tcW w:w="1815" w:type="dxa"/>
          </w:tcPr>
          <w:p w:rsidR="00DF186C" w:rsidRPr="00A82FA4" w:rsidRDefault="00DF186C" w:rsidP="00036B65">
            <w:pPr>
              <w:spacing w:after="0" w:line="240" w:lineRule="auto"/>
              <w:rPr>
                <w:rFonts w:ascii="Times New Roman" w:hAnsi="Times New Roman"/>
                <w:sz w:val="24"/>
                <w:szCs w:val="24"/>
              </w:rPr>
            </w:pPr>
            <w:r w:rsidRPr="00A82FA4">
              <w:rPr>
                <w:rFonts w:ascii="Times New Roman" w:hAnsi="Times New Roman"/>
                <w:sz w:val="24"/>
                <w:szCs w:val="24"/>
              </w:rPr>
              <w:t>Септембар/октобар, 2018.</w:t>
            </w:r>
          </w:p>
        </w:tc>
        <w:tc>
          <w:tcPr>
            <w:tcW w:w="2015" w:type="dxa"/>
          </w:tcPr>
          <w:p w:rsidR="00DF186C" w:rsidRPr="00A82FA4" w:rsidRDefault="00DF186C" w:rsidP="00036B65">
            <w:pPr>
              <w:spacing w:after="0" w:line="240" w:lineRule="auto"/>
              <w:jc w:val="both"/>
              <w:rPr>
                <w:rFonts w:ascii="Times New Roman" w:hAnsi="Times New Roman"/>
                <w:sz w:val="24"/>
                <w:szCs w:val="24"/>
              </w:rPr>
            </w:pPr>
            <w:r w:rsidRPr="00A82FA4">
              <w:rPr>
                <w:rFonts w:ascii="Times New Roman" w:hAnsi="Times New Roman"/>
                <w:sz w:val="24"/>
                <w:szCs w:val="24"/>
              </w:rPr>
              <w:t>директор</w:t>
            </w:r>
          </w:p>
        </w:tc>
        <w:tc>
          <w:tcPr>
            <w:tcW w:w="2870" w:type="dxa"/>
          </w:tcPr>
          <w:p w:rsidR="00DF186C" w:rsidRPr="00A82FA4" w:rsidRDefault="00DF186C" w:rsidP="00036B65">
            <w:pPr>
              <w:spacing w:after="0" w:line="240" w:lineRule="auto"/>
              <w:rPr>
                <w:rFonts w:ascii="Times New Roman" w:hAnsi="Times New Roman"/>
                <w:sz w:val="24"/>
                <w:szCs w:val="24"/>
              </w:rPr>
            </w:pPr>
            <w:r w:rsidRPr="00A82FA4">
              <w:rPr>
                <w:rFonts w:ascii="Times New Roman" w:hAnsi="Times New Roman"/>
                <w:sz w:val="24"/>
                <w:szCs w:val="24"/>
              </w:rPr>
              <w:t>записници са састанака НВ, СР, УП и ШО</w:t>
            </w:r>
          </w:p>
        </w:tc>
      </w:tr>
      <w:tr w:rsidR="00F825CB" w:rsidRPr="00A82FA4" w:rsidTr="00B657C2">
        <w:tc>
          <w:tcPr>
            <w:tcW w:w="655" w:type="dxa"/>
          </w:tcPr>
          <w:p w:rsidR="00DF186C" w:rsidRPr="00A82FA4" w:rsidRDefault="00DF186C" w:rsidP="00036B65">
            <w:pPr>
              <w:spacing w:after="0" w:line="240" w:lineRule="auto"/>
              <w:jc w:val="both"/>
              <w:rPr>
                <w:rFonts w:ascii="Times New Roman" w:hAnsi="Times New Roman"/>
                <w:sz w:val="24"/>
                <w:szCs w:val="24"/>
              </w:rPr>
            </w:pPr>
            <w:r w:rsidRPr="00A82FA4">
              <w:rPr>
                <w:rFonts w:ascii="Times New Roman" w:hAnsi="Times New Roman"/>
                <w:sz w:val="24"/>
                <w:szCs w:val="24"/>
              </w:rPr>
              <w:t>4.</w:t>
            </w:r>
          </w:p>
        </w:tc>
        <w:tc>
          <w:tcPr>
            <w:tcW w:w="2994" w:type="dxa"/>
          </w:tcPr>
          <w:p w:rsidR="00DF186C" w:rsidRPr="00A82FA4" w:rsidRDefault="00DF186C" w:rsidP="00036B65">
            <w:pPr>
              <w:spacing w:after="0" w:line="240" w:lineRule="auto"/>
              <w:rPr>
                <w:rFonts w:ascii="Times New Roman" w:hAnsi="Times New Roman"/>
                <w:sz w:val="24"/>
                <w:szCs w:val="24"/>
              </w:rPr>
            </w:pPr>
            <w:r w:rsidRPr="00A82FA4">
              <w:rPr>
                <w:rFonts w:ascii="Times New Roman" w:hAnsi="Times New Roman"/>
                <w:sz w:val="24"/>
                <w:szCs w:val="24"/>
              </w:rPr>
              <w:t xml:space="preserve">Избор и израда инструмената за </w:t>
            </w:r>
            <w:r w:rsidRPr="00A82FA4">
              <w:rPr>
                <w:rFonts w:ascii="Times New Roman" w:hAnsi="Times New Roman"/>
                <w:sz w:val="24"/>
                <w:szCs w:val="24"/>
              </w:rPr>
              <w:lastRenderedPageBreak/>
              <w:t>самовредновање</w:t>
            </w:r>
          </w:p>
        </w:tc>
        <w:tc>
          <w:tcPr>
            <w:tcW w:w="1815" w:type="dxa"/>
          </w:tcPr>
          <w:p w:rsidR="00DF186C" w:rsidRPr="00A82FA4" w:rsidRDefault="00DF186C" w:rsidP="00036B65">
            <w:pPr>
              <w:spacing w:after="0" w:line="240" w:lineRule="auto"/>
              <w:jc w:val="both"/>
              <w:rPr>
                <w:rFonts w:ascii="Times New Roman" w:hAnsi="Times New Roman"/>
                <w:sz w:val="24"/>
                <w:szCs w:val="24"/>
              </w:rPr>
            </w:pPr>
            <w:r w:rsidRPr="00A82FA4">
              <w:rPr>
                <w:rFonts w:ascii="Times New Roman" w:hAnsi="Times New Roman"/>
                <w:sz w:val="24"/>
                <w:szCs w:val="24"/>
              </w:rPr>
              <w:lastRenderedPageBreak/>
              <w:t>Октобар/</w:t>
            </w:r>
          </w:p>
          <w:p w:rsidR="00DF186C" w:rsidRPr="00A82FA4" w:rsidRDefault="00DF186C" w:rsidP="00036B65">
            <w:pPr>
              <w:spacing w:after="0" w:line="240" w:lineRule="auto"/>
              <w:jc w:val="both"/>
              <w:rPr>
                <w:rFonts w:ascii="Times New Roman" w:hAnsi="Times New Roman"/>
                <w:sz w:val="24"/>
                <w:szCs w:val="24"/>
              </w:rPr>
            </w:pPr>
            <w:r w:rsidRPr="00A82FA4">
              <w:rPr>
                <w:rFonts w:ascii="Times New Roman" w:hAnsi="Times New Roman"/>
                <w:sz w:val="24"/>
                <w:szCs w:val="24"/>
              </w:rPr>
              <w:t xml:space="preserve">новембар, </w:t>
            </w:r>
            <w:r w:rsidRPr="00A82FA4">
              <w:rPr>
                <w:rFonts w:ascii="Times New Roman" w:hAnsi="Times New Roman"/>
                <w:sz w:val="24"/>
                <w:szCs w:val="24"/>
              </w:rPr>
              <w:lastRenderedPageBreak/>
              <w:t>2018.</w:t>
            </w:r>
          </w:p>
        </w:tc>
        <w:tc>
          <w:tcPr>
            <w:tcW w:w="2015" w:type="dxa"/>
          </w:tcPr>
          <w:p w:rsidR="00DF186C" w:rsidRPr="00A82FA4" w:rsidRDefault="00DF186C" w:rsidP="00036B65">
            <w:pPr>
              <w:spacing w:after="0" w:line="240" w:lineRule="auto"/>
              <w:rPr>
                <w:rFonts w:ascii="Times New Roman" w:hAnsi="Times New Roman"/>
                <w:sz w:val="24"/>
                <w:szCs w:val="24"/>
              </w:rPr>
            </w:pPr>
            <w:r w:rsidRPr="00A82FA4">
              <w:rPr>
                <w:rFonts w:ascii="Times New Roman" w:hAnsi="Times New Roman"/>
                <w:sz w:val="24"/>
                <w:szCs w:val="24"/>
              </w:rPr>
              <w:lastRenderedPageBreak/>
              <w:t>тим за самовредновање</w:t>
            </w:r>
          </w:p>
        </w:tc>
        <w:tc>
          <w:tcPr>
            <w:tcW w:w="2870" w:type="dxa"/>
          </w:tcPr>
          <w:p w:rsidR="00DF186C" w:rsidRPr="00A82FA4" w:rsidRDefault="00DF186C" w:rsidP="00036B65">
            <w:pPr>
              <w:spacing w:after="0" w:line="240" w:lineRule="auto"/>
              <w:rPr>
                <w:rFonts w:ascii="Times New Roman" w:hAnsi="Times New Roman"/>
                <w:sz w:val="24"/>
                <w:szCs w:val="24"/>
              </w:rPr>
            </w:pPr>
            <w:r w:rsidRPr="00A82FA4">
              <w:rPr>
                <w:rFonts w:ascii="Times New Roman" w:hAnsi="Times New Roman"/>
                <w:sz w:val="24"/>
                <w:szCs w:val="24"/>
              </w:rPr>
              <w:t>записник са састанка</w:t>
            </w:r>
          </w:p>
        </w:tc>
      </w:tr>
      <w:tr w:rsidR="00F825CB" w:rsidRPr="00A82FA4" w:rsidTr="00B657C2">
        <w:tc>
          <w:tcPr>
            <w:tcW w:w="655" w:type="dxa"/>
          </w:tcPr>
          <w:p w:rsidR="00DF186C" w:rsidRPr="00A82FA4" w:rsidRDefault="00DF186C" w:rsidP="00036B65">
            <w:pPr>
              <w:spacing w:after="0" w:line="240" w:lineRule="auto"/>
              <w:jc w:val="both"/>
              <w:rPr>
                <w:rFonts w:ascii="Times New Roman" w:hAnsi="Times New Roman"/>
                <w:sz w:val="24"/>
                <w:szCs w:val="24"/>
              </w:rPr>
            </w:pPr>
            <w:r w:rsidRPr="00A82FA4">
              <w:rPr>
                <w:rFonts w:ascii="Times New Roman" w:hAnsi="Times New Roman"/>
                <w:sz w:val="24"/>
                <w:szCs w:val="24"/>
              </w:rPr>
              <w:lastRenderedPageBreak/>
              <w:t>5.</w:t>
            </w:r>
          </w:p>
        </w:tc>
        <w:tc>
          <w:tcPr>
            <w:tcW w:w="2994" w:type="dxa"/>
          </w:tcPr>
          <w:p w:rsidR="00DF186C" w:rsidRPr="00A82FA4" w:rsidRDefault="00DF186C" w:rsidP="00036B65">
            <w:pPr>
              <w:spacing w:after="0" w:line="240" w:lineRule="auto"/>
              <w:jc w:val="both"/>
              <w:rPr>
                <w:rFonts w:ascii="Times New Roman" w:hAnsi="Times New Roman"/>
                <w:sz w:val="24"/>
                <w:szCs w:val="24"/>
              </w:rPr>
            </w:pPr>
            <w:r w:rsidRPr="00A82FA4">
              <w:rPr>
                <w:rFonts w:ascii="Times New Roman" w:hAnsi="Times New Roman"/>
                <w:sz w:val="24"/>
                <w:szCs w:val="24"/>
              </w:rPr>
              <w:t>Спровођење истраживања</w:t>
            </w:r>
          </w:p>
        </w:tc>
        <w:tc>
          <w:tcPr>
            <w:tcW w:w="1815" w:type="dxa"/>
          </w:tcPr>
          <w:p w:rsidR="00DF186C" w:rsidRPr="00A82FA4" w:rsidRDefault="00DF186C" w:rsidP="00036B65">
            <w:pPr>
              <w:spacing w:after="0" w:line="240" w:lineRule="auto"/>
              <w:jc w:val="both"/>
              <w:rPr>
                <w:rFonts w:ascii="Times New Roman" w:hAnsi="Times New Roman"/>
                <w:sz w:val="24"/>
                <w:szCs w:val="24"/>
              </w:rPr>
            </w:pPr>
            <w:r w:rsidRPr="00A82FA4">
              <w:rPr>
                <w:rFonts w:ascii="Times New Roman" w:hAnsi="Times New Roman"/>
                <w:sz w:val="24"/>
                <w:szCs w:val="24"/>
              </w:rPr>
              <w:t>новембар-децембар 2018.</w:t>
            </w:r>
          </w:p>
        </w:tc>
        <w:tc>
          <w:tcPr>
            <w:tcW w:w="2015" w:type="dxa"/>
          </w:tcPr>
          <w:p w:rsidR="00DF186C" w:rsidRPr="00A82FA4" w:rsidRDefault="00DF186C" w:rsidP="00036B65">
            <w:pPr>
              <w:spacing w:after="0" w:line="240" w:lineRule="auto"/>
              <w:rPr>
                <w:rFonts w:ascii="Times New Roman" w:hAnsi="Times New Roman"/>
                <w:b/>
                <w:sz w:val="24"/>
                <w:szCs w:val="24"/>
              </w:rPr>
            </w:pPr>
            <w:r w:rsidRPr="00A82FA4">
              <w:rPr>
                <w:rFonts w:ascii="Times New Roman" w:hAnsi="Times New Roman"/>
                <w:sz w:val="24"/>
                <w:szCs w:val="24"/>
              </w:rPr>
              <w:t>тим за самовредновање</w:t>
            </w:r>
          </w:p>
        </w:tc>
        <w:tc>
          <w:tcPr>
            <w:tcW w:w="2870" w:type="dxa"/>
          </w:tcPr>
          <w:p w:rsidR="00DF186C" w:rsidRPr="00A82FA4" w:rsidRDefault="00DF186C" w:rsidP="00036B65">
            <w:pPr>
              <w:spacing w:after="0" w:line="240" w:lineRule="auto"/>
              <w:jc w:val="both"/>
              <w:rPr>
                <w:rFonts w:ascii="Times New Roman" w:hAnsi="Times New Roman"/>
                <w:sz w:val="24"/>
                <w:szCs w:val="24"/>
              </w:rPr>
            </w:pPr>
            <w:r w:rsidRPr="00A82FA4">
              <w:rPr>
                <w:rFonts w:ascii="Times New Roman" w:hAnsi="Times New Roman"/>
                <w:sz w:val="24"/>
                <w:szCs w:val="24"/>
              </w:rPr>
              <w:t>сакупљен необрађени материјал</w:t>
            </w:r>
          </w:p>
        </w:tc>
      </w:tr>
      <w:tr w:rsidR="00F825CB" w:rsidRPr="00A82FA4" w:rsidTr="00B657C2">
        <w:tc>
          <w:tcPr>
            <w:tcW w:w="655" w:type="dxa"/>
          </w:tcPr>
          <w:p w:rsidR="00DF186C" w:rsidRPr="00A82FA4" w:rsidRDefault="00DF186C" w:rsidP="00036B65">
            <w:pPr>
              <w:spacing w:after="0" w:line="240" w:lineRule="auto"/>
              <w:jc w:val="both"/>
              <w:rPr>
                <w:rFonts w:ascii="Times New Roman" w:hAnsi="Times New Roman"/>
                <w:sz w:val="24"/>
                <w:szCs w:val="24"/>
              </w:rPr>
            </w:pPr>
            <w:r w:rsidRPr="00A82FA4">
              <w:rPr>
                <w:rFonts w:ascii="Times New Roman" w:hAnsi="Times New Roman"/>
                <w:sz w:val="24"/>
                <w:szCs w:val="24"/>
              </w:rPr>
              <w:t>6.</w:t>
            </w:r>
          </w:p>
        </w:tc>
        <w:tc>
          <w:tcPr>
            <w:tcW w:w="2994" w:type="dxa"/>
          </w:tcPr>
          <w:p w:rsidR="00DF186C" w:rsidRPr="00A82FA4" w:rsidRDefault="00DF186C" w:rsidP="00036B65">
            <w:pPr>
              <w:spacing w:after="0" w:line="240" w:lineRule="auto"/>
              <w:jc w:val="both"/>
              <w:rPr>
                <w:rFonts w:ascii="Times New Roman" w:hAnsi="Times New Roman"/>
                <w:sz w:val="24"/>
                <w:szCs w:val="24"/>
              </w:rPr>
            </w:pPr>
            <w:r w:rsidRPr="00A82FA4">
              <w:rPr>
                <w:rFonts w:ascii="Times New Roman" w:hAnsi="Times New Roman"/>
                <w:sz w:val="24"/>
                <w:szCs w:val="24"/>
              </w:rPr>
              <w:t>Обрада и анализа података</w:t>
            </w:r>
          </w:p>
        </w:tc>
        <w:tc>
          <w:tcPr>
            <w:tcW w:w="1815" w:type="dxa"/>
          </w:tcPr>
          <w:p w:rsidR="00DF186C" w:rsidRPr="00A82FA4" w:rsidRDefault="00DF186C" w:rsidP="00036B65">
            <w:pPr>
              <w:spacing w:after="0" w:line="240" w:lineRule="auto"/>
              <w:jc w:val="both"/>
              <w:rPr>
                <w:rFonts w:ascii="Times New Roman" w:hAnsi="Times New Roman"/>
                <w:sz w:val="24"/>
                <w:szCs w:val="24"/>
              </w:rPr>
            </w:pPr>
            <w:r w:rsidRPr="00A82FA4">
              <w:rPr>
                <w:rFonts w:ascii="Times New Roman" w:hAnsi="Times New Roman"/>
                <w:sz w:val="24"/>
                <w:szCs w:val="24"/>
              </w:rPr>
              <w:t>јануар-фебруар 2018.</w:t>
            </w:r>
          </w:p>
        </w:tc>
        <w:tc>
          <w:tcPr>
            <w:tcW w:w="2015" w:type="dxa"/>
          </w:tcPr>
          <w:p w:rsidR="00DF186C" w:rsidRPr="00A82FA4" w:rsidRDefault="00DF186C" w:rsidP="00036B65">
            <w:pPr>
              <w:spacing w:after="0" w:line="240" w:lineRule="auto"/>
              <w:rPr>
                <w:rFonts w:ascii="Times New Roman" w:hAnsi="Times New Roman"/>
                <w:sz w:val="24"/>
                <w:szCs w:val="24"/>
              </w:rPr>
            </w:pPr>
            <w:r w:rsidRPr="00A82FA4">
              <w:rPr>
                <w:rFonts w:ascii="Times New Roman" w:hAnsi="Times New Roman"/>
                <w:sz w:val="24"/>
                <w:szCs w:val="24"/>
              </w:rPr>
              <w:t>тим за самовредновање</w:t>
            </w:r>
          </w:p>
        </w:tc>
        <w:tc>
          <w:tcPr>
            <w:tcW w:w="2870" w:type="dxa"/>
          </w:tcPr>
          <w:p w:rsidR="00DF186C" w:rsidRPr="00A82FA4" w:rsidRDefault="00DF186C" w:rsidP="00036B65">
            <w:pPr>
              <w:spacing w:after="0" w:line="240" w:lineRule="auto"/>
              <w:jc w:val="both"/>
              <w:rPr>
                <w:rFonts w:ascii="Times New Roman" w:hAnsi="Times New Roman"/>
                <w:sz w:val="24"/>
                <w:szCs w:val="24"/>
              </w:rPr>
            </w:pPr>
            <w:r w:rsidRPr="00A82FA4">
              <w:rPr>
                <w:rFonts w:ascii="Times New Roman" w:hAnsi="Times New Roman"/>
                <w:sz w:val="24"/>
                <w:szCs w:val="24"/>
              </w:rPr>
              <w:t>резултати истраживања</w:t>
            </w:r>
          </w:p>
        </w:tc>
      </w:tr>
      <w:tr w:rsidR="00F825CB" w:rsidRPr="00A82FA4" w:rsidTr="00B657C2">
        <w:tc>
          <w:tcPr>
            <w:tcW w:w="655" w:type="dxa"/>
          </w:tcPr>
          <w:p w:rsidR="00DF186C" w:rsidRPr="00A82FA4" w:rsidRDefault="00DF186C" w:rsidP="00036B65">
            <w:pPr>
              <w:spacing w:after="0" w:line="240" w:lineRule="auto"/>
              <w:jc w:val="both"/>
              <w:rPr>
                <w:rFonts w:ascii="Times New Roman" w:hAnsi="Times New Roman"/>
                <w:sz w:val="24"/>
                <w:szCs w:val="24"/>
              </w:rPr>
            </w:pPr>
            <w:r w:rsidRPr="00A82FA4">
              <w:rPr>
                <w:rFonts w:ascii="Times New Roman" w:hAnsi="Times New Roman"/>
                <w:sz w:val="24"/>
                <w:szCs w:val="24"/>
              </w:rPr>
              <w:t>7.</w:t>
            </w:r>
          </w:p>
        </w:tc>
        <w:tc>
          <w:tcPr>
            <w:tcW w:w="2994" w:type="dxa"/>
          </w:tcPr>
          <w:p w:rsidR="00DF186C" w:rsidRPr="00A82FA4" w:rsidRDefault="00DF186C" w:rsidP="00036B65">
            <w:pPr>
              <w:spacing w:after="0" w:line="240" w:lineRule="auto"/>
              <w:rPr>
                <w:rFonts w:ascii="Times New Roman" w:hAnsi="Times New Roman"/>
                <w:sz w:val="24"/>
                <w:szCs w:val="24"/>
              </w:rPr>
            </w:pPr>
            <w:r w:rsidRPr="00A82FA4">
              <w:rPr>
                <w:rFonts w:ascii="Times New Roman" w:hAnsi="Times New Roman"/>
                <w:sz w:val="24"/>
                <w:szCs w:val="24"/>
              </w:rPr>
              <w:t>Креирање предлога мера за унапређивање квалитета рада школе</w:t>
            </w:r>
          </w:p>
        </w:tc>
        <w:tc>
          <w:tcPr>
            <w:tcW w:w="1815" w:type="dxa"/>
          </w:tcPr>
          <w:p w:rsidR="00DF186C" w:rsidRPr="00A82FA4" w:rsidRDefault="00DF186C" w:rsidP="00036B65">
            <w:pPr>
              <w:spacing w:after="0" w:line="240" w:lineRule="auto"/>
              <w:jc w:val="both"/>
              <w:rPr>
                <w:rFonts w:ascii="Times New Roman" w:hAnsi="Times New Roman"/>
                <w:sz w:val="24"/>
                <w:szCs w:val="24"/>
              </w:rPr>
            </w:pPr>
            <w:r w:rsidRPr="00A82FA4">
              <w:rPr>
                <w:rFonts w:ascii="Times New Roman" w:hAnsi="Times New Roman"/>
                <w:sz w:val="24"/>
                <w:szCs w:val="24"/>
              </w:rPr>
              <w:t>март, 2018.</w:t>
            </w:r>
          </w:p>
        </w:tc>
        <w:tc>
          <w:tcPr>
            <w:tcW w:w="2015" w:type="dxa"/>
          </w:tcPr>
          <w:p w:rsidR="00DF186C" w:rsidRPr="00A82FA4" w:rsidRDefault="00DF186C" w:rsidP="00036B65">
            <w:pPr>
              <w:spacing w:after="0" w:line="240" w:lineRule="auto"/>
              <w:rPr>
                <w:rFonts w:ascii="Times New Roman" w:hAnsi="Times New Roman"/>
                <w:b/>
                <w:sz w:val="24"/>
                <w:szCs w:val="24"/>
              </w:rPr>
            </w:pPr>
            <w:r w:rsidRPr="00A82FA4">
              <w:rPr>
                <w:rFonts w:ascii="Times New Roman" w:hAnsi="Times New Roman"/>
                <w:sz w:val="24"/>
                <w:szCs w:val="24"/>
              </w:rPr>
              <w:t>тим за самовредновање</w:t>
            </w:r>
          </w:p>
        </w:tc>
        <w:tc>
          <w:tcPr>
            <w:tcW w:w="2870" w:type="dxa"/>
          </w:tcPr>
          <w:p w:rsidR="00DF186C" w:rsidRPr="00A82FA4" w:rsidRDefault="00DF186C" w:rsidP="00036B65">
            <w:pPr>
              <w:spacing w:after="0" w:line="240" w:lineRule="auto"/>
              <w:rPr>
                <w:rFonts w:ascii="Times New Roman" w:hAnsi="Times New Roman"/>
                <w:b/>
                <w:sz w:val="24"/>
                <w:szCs w:val="24"/>
              </w:rPr>
            </w:pPr>
            <w:r w:rsidRPr="00A82FA4">
              <w:rPr>
                <w:rFonts w:ascii="Times New Roman" w:hAnsi="Times New Roman"/>
                <w:sz w:val="24"/>
                <w:szCs w:val="24"/>
              </w:rPr>
              <w:t>записник са састанка</w:t>
            </w:r>
          </w:p>
        </w:tc>
      </w:tr>
      <w:tr w:rsidR="00F825CB" w:rsidRPr="00A82FA4" w:rsidTr="00B657C2">
        <w:tc>
          <w:tcPr>
            <w:tcW w:w="655" w:type="dxa"/>
          </w:tcPr>
          <w:p w:rsidR="00DF186C" w:rsidRPr="00A82FA4" w:rsidRDefault="00DF186C" w:rsidP="00036B65">
            <w:pPr>
              <w:spacing w:after="0" w:line="240" w:lineRule="auto"/>
              <w:jc w:val="both"/>
              <w:rPr>
                <w:rFonts w:ascii="Times New Roman" w:hAnsi="Times New Roman"/>
                <w:sz w:val="24"/>
                <w:szCs w:val="24"/>
              </w:rPr>
            </w:pPr>
            <w:r w:rsidRPr="00A82FA4">
              <w:rPr>
                <w:rFonts w:ascii="Times New Roman" w:hAnsi="Times New Roman"/>
                <w:sz w:val="24"/>
                <w:szCs w:val="24"/>
              </w:rPr>
              <w:t>8.</w:t>
            </w:r>
          </w:p>
        </w:tc>
        <w:tc>
          <w:tcPr>
            <w:tcW w:w="2994" w:type="dxa"/>
          </w:tcPr>
          <w:p w:rsidR="00DF186C" w:rsidRPr="00A82FA4" w:rsidRDefault="00DF186C" w:rsidP="00036B65">
            <w:pPr>
              <w:spacing w:after="0" w:line="240" w:lineRule="auto"/>
              <w:rPr>
                <w:rFonts w:ascii="Times New Roman" w:hAnsi="Times New Roman"/>
                <w:sz w:val="24"/>
                <w:szCs w:val="24"/>
              </w:rPr>
            </w:pPr>
            <w:r w:rsidRPr="00A82FA4">
              <w:rPr>
                <w:rFonts w:ascii="Times New Roman" w:hAnsi="Times New Roman"/>
                <w:sz w:val="24"/>
                <w:szCs w:val="24"/>
              </w:rPr>
              <w:t>Израда извештаја</w:t>
            </w:r>
          </w:p>
        </w:tc>
        <w:tc>
          <w:tcPr>
            <w:tcW w:w="1815" w:type="dxa"/>
          </w:tcPr>
          <w:p w:rsidR="00DF186C" w:rsidRPr="00A82FA4" w:rsidRDefault="00DF186C" w:rsidP="00036B65">
            <w:pPr>
              <w:spacing w:after="0" w:line="240" w:lineRule="auto"/>
              <w:jc w:val="both"/>
              <w:rPr>
                <w:rFonts w:ascii="Times New Roman" w:hAnsi="Times New Roman"/>
                <w:sz w:val="24"/>
                <w:szCs w:val="24"/>
              </w:rPr>
            </w:pPr>
            <w:r w:rsidRPr="00A82FA4">
              <w:rPr>
                <w:rFonts w:ascii="Times New Roman" w:hAnsi="Times New Roman"/>
                <w:sz w:val="24"/>
                <w:szCs w:val="24"/>
              </w:rPr>
              <w:t>април/мај 2018.</w:t>
            </w:r>
          </w:p>
        </w:tc>
        <w:tc>
          <w:tcPr>
            <w:tcW w:w="2015" w:type="dxa"/>
          </w:tcPr>
          <w:p w:rsidR="00DF186C" w:rsidRPr="00A82FA4" w:rsidRDefault="00DF186C" w:rsidP="00036B65">
            <w:pPr>
              <w:spacing w:after="0" w:line="240" w:lineRule="auto"/>
              <w:rPr>
                <w:rFonts w:ascii="Times New Roman" w:hAnsi="Times New Roman"/>
                <w:sz w:val="24"/>
                <w:szCs w:val="24"/>
              </w:rPr>
            </w:pPr>
            <w:r w:rsidRPr="00A82FA4">
              <w:rPr>
                <w:rFonts w:ascii="Times New Roman" w:hAnsi="Times New Roman"/>
                <w:sz w:val="24"/>
                <w:szCs w:val="24"/>
              </w:rPr>
              <w:t>тим за самовредновање</w:t>
            </w:r>
          </w:p>
        </w:tc>
        <w:tc>
          <w:tcPr>
            <w:tcW w:w="2870" w:type="dxa"/>
          </w:tcPr>
          <w:p w:rsidR="00DF186C" w:rsidRPr="00A82FA4" w:rsidRDefault="00DF186C" w:rsidP="00036B65">
            <w:pPr>
              <w:spacing w:after="0" w:line="240" w:lineRule="auto"/>
              <w:rPr>
                <w:rFonts w:ascii="Times New Roman" w:hAnsi="Times New Roman"/>
                <w:sz w:val="24"/>
                <w:szCs w:val="24"/>
              </w:rPr>
            </w:pPr>
            <w:r w:rsidRPr="00A82FA4">
              <w:rPr>
                <w:rFonts w:ascii="Times New Roman" w:hAnsi="Times New Roman"/>
                <w:sz w:val="24"/>
                <w:szCs w:val="24"/>
              </w:rPr>
              <w:t>извештај</w:t>
            </w:r>
          </w:p>
        </w:tc>
      </w:tr>
      <w:tr w:rsidR="00267876" w:rsidRPr="00A82FA4" w:rsidTr="00267876">
        <w:trPr>
          <w:trHeight w:val="1118"/>
        </w:trPr>
        <w:tc>
          <w:tcPr>
            <w:tcW w:w="655" w:type="dxa"/>
          </w:tcPr>
          <w:p w:rsidR="00267876" w:rsidRPr="00A82FA4" w:rsidRDefault="00267876" w:rsidP="00934E4C">
            <w:pPr>
              <w:spacing w:after="0" w:line="240" w:lineRule="auto"/>
              <w:jc w:val="both"/>
              <w:rPr>
                <w:rFonts w:ascii="Times New Roman" w:hAnsi="Times New Roman"/>
                <w:sz w:val="24"/>
                <w:szCs w:val="24"/>
              </w:rPr>
            </w:pPr>
            <w:r w:rsidRPr="00A82FA4">
              <w:rPr>
                <w:rFonts w:ascii="Times New Roman" w:hAnsi="Times New Roman"/>
                <w:sz w:val="24"/>
                <w:szCs w:val="24"/>
              </w:rPr>
              <w:t>9.</w:t>
            </w:r>
          </w:p>
        </w:tc>
        <w:tc>
          <w:tcPr>
            <w:tcW w:w="2994" w:type="dxa"/>
          </w:tcPr>
          <w:p w:rsidR="00267876" w:rsidRPr="00A82FA4" w:rsidRDefault="00267876" w:rsidP="00934E4C">
            <w:pPr>
              <w:spacing w:after="0" w:line="240" w:lineRule="auto"/>
              <w:rPr>
                <w:rFonts w:ascii="Times New Roman" w:hAnsi="Times New Roman"/>
                <w:sz w:val="24"/>
                <w:szCs w:val="24"/>
              </w:rPr>
            </w:pPr>
            <w:r w:rsidRPr="00A82FA4">
              <w:rPr>
                <w:rFonts w:ascii="Times New Roman" w:hAnsi="Times New Roman"/>
                <w:sz w:val="24"/>
                <w:szCs w:val="24"/>
              </w:rPr>
              <w:t>Информисање Наставничког већа, Савета родитеља, Ученичког парламента и Школског одбора</w:t>
            </w:r>
          </w:p>
        </w:tc>
        <w:tc>
          <w:tcPr>
            <w:tcW w:w="1815" w:type="dxa"/>
          </w:tcPr>
          <w:p w:rsidR="00267876" w:rsidRPr="00A82FA4" w:rsidRDefault="00267876" w:rsidP="00934E4C">
            <w:pPr>
              <w:spacing w:after="0" w:line="240" w:lineRule="auto"/>
              <w:jc w:val="both"/>
              <w:rPr>
                <w:rFonts w:ascii="Times New Roman" w:hAnsi="Times New Roman"/>
                <w:sz w:val="24"/>
                <w:szCs w:val="24"/>
              </w:rPr>
            </w:pPr>
            <w:r w:rsidRPr="00A82FA4">
              <w:rPr>
                <w:rFonts w:ascii="Times New Roman" w:hAnsi="Times New Roman"/>
                <w:sz w:val="24"/>
                <w:szCs w:val="24"/>
              </w:rPr>
              <w:t>мај 2018.</w:t>
            </w:r>
          </w:p>
        </w:tc>
        <w:tc>
          <w:tcPr>
            <w:tcW w:w="2015" w:type="dxa"/>
          </w:tcPr>
          <w:p w:rsidR="00267876" w:rsidRPr="00A82FA4" w:rsidRDefault="00267876" w:rsidP="00934E4C">
            <w:pPr>
              <w:spacing w:after="0" w:line="240" w:lineRule="auto"/>
              <w:rPr>
                <w:rFonts w:ascii="Times New Roman" w:hAnsi="Times New Roman"/>
                <w:sz w:val="24"/>
                <w:szCs w:val="24"/>
              </w:rPr>
            </w:pPr>
            <w:r w:rsidRPr="00A82FA4">
              <w:rPr>
                <w:rFonts w:ascii="Times New Roman" w:hAnsi="Times New Roman"/>
                <w:sz w:val="24"/>
                <w:szCs w:val="24"/>
              </w:rPr>
              <w:t>тим за самовредновање</w:t>
            </w:r>
          </w:p>
        </w:tc>
        <w:tc>
          <w:tcPr>
            <w:tcW w:w="2870" w:type="dxa"/>
          </w:tcPr>
          <w:p w:rsidR="00267876" w:rsidRPr="00A82FA4" w:rsidRDefault="00267876" w:rsidP="00934E4C">
            <w:pPr>
              <w:spacing w:after="0" w:line="240" w:lineRule="auto"/>
              <w:rPr>
                <w:rFonts w:ascii="Times New Roman" w:hAnsi="Times New Roman"/>
                <w:sz w:val="24"/>
                <w:szCs w:val="24"/>
              </w:rPr>
            </w:pPr>
            <w:r w:rsidRPr="00A82FA4">
              <w:rPr>
                <w:rFonts w:ascii="Times New Roman" w:hAnsi="Times New Roman"/>
                <w:sz w:val="24"/>
                <w:szCs w:val="24"/>
              </w:rPr>
              <w:t>записници са састанака НВ, СР, УП и ШО</w:t>
            </w:r>
          </w:p>
        </w:tc>
      </w:tr>
    </w:tbl>
    <w:p w:rsidR="00B657C2" w:rsidRDefault="00B657C2" w:rsidP="00EB085E">
      <w:pPr>
        <w:ind w:right="-261"/>
        <w:jc w:val="both"/>
        <w:rPr>
          <w:b/>
          <w:sz w:val="32"/>
          <w:szCs w:val="32"/>
          <w:lang w:val="ru-RU"/>
        </w:rPr>
      </w:pPr>
    </w:p>
    <w:p w:rsidR="00267876" w:rsidRDefault="00267876" w:rsidP="00EB085E">
      <w:pPr>
        <w:ind w:right="-261"/>
        <w:jc w:val="both"/>
        <w:rPr>
          <w:b/>
          <w:sz w:val="32"/>
          <w:szCs w:val="32"/>
          <w:lang w:val="ru-RU"/>
        </w:rPr>
      </w:pPr>
    </w:p>
    <w:p w:rsidR="00267876" w:rsidRDefault="00267876" w:rsidP="00EB085E">
      <w:pPr>
        <w:ind w:right="-261"/>
        <w:jc w:val="both"/>
        <w:rPr>
          <w:b/>
          <w:sz w:val="32"/>
          <w:szCs w:val="32"/>
          <w:lang w:val="ru-RU"/>
        </w:rPr>
      </w:pPr>
    </w:p>
    <w:p w:rsidR="00267876" w:rsidRDefault="00267876" w:rsidP="00EB085E">
      <w:pPr>
        <w:ind w:right="-261"/>
        <w:jc w:val="both"/>
        <w:rPr>
          <w:b/>
          <w:sz w:val="32"/>
          <w:szCs w:val="32"/>
          <w:lang w:val="ru-RU"/>
        </w:rPr>
      </w:pPr>
    </w:p>
    <w:p w:rsidR="00267876" w:rsidRDefault="00267876" w:rsidP="00EB085E">
      <w:pPr>
        <w:ind w:right="-261"/>
        <w:jc w:val="both"/>
        <w:rPr>
          <w:b/>
          <w:sz w:val="32"/>
          <w:szCs w:val="32"/>
          <w:lang w:val="ru-RU"/>
        </w:rPr>
      </w:pPr>
    </w:p>
    <w:p w:rsidR="00267876" w:rsidRDefault="00267876" w:rsidP="00EB085E">
      <w:pPr>
        <w:ind w:right="-261"/>
        <w:jc w:val="both"/>
        <w:rPr>
          <w:b/>
          <w:sz w:val="32"/>
          <w:szCs w:val="32"/>
          <w:lang w:val="ru-RU"/>
        </w:rPr>
      </w:pPr>
    </w:p>
    <w:p w:rsidR="00267876" w:rsidRDefault="00267876" w:rsidP="00EB085E">
      <w:pPr>
        <w:ind w:right="-261"/>
        <w:jc w:val="both"/>
        <w:rPr>
          <w:b/>
          <w:sz w:val="32"/>
          <w:szCs w:val="32"/>
          <w:lang w:val="ru-RU"/>
        </w:rPr>
      </w:pPr>
    </w:p>
    <w:p w:rsidR="00267876" w:rsidRDefault="00267876" w:rsidP="00EB085E">
      <w:pPr>
        <w:ind w:right="-261"/>
        <w:jc w:val="both"/>
        <w:rPr>
          <w:b/>
          <w:sz w:val="32"/>
          <w:szCs w:val="32"/>
          <w:lang w:val="ru-RU"/>
        </w:rPr>
      </w:pPr>
    </w:p>
    <w:p w:rsidR="00267876" w:rsidRDefault="00267876" w:rsidP="00EB085E">
      <w:pPr>
        <w:ind w:right="-261"/>
        <w:jc w:val="both"/>
        <w:rPr>
          <w:b/>
          <w:sz w:val="32"/>
          <w:szCs w:val="32"/>
          <w:lang w:val="ru-RU"/>
        </w:rPr>
      </w:pPr>
    </w:p>
    <w:p w:rsidR="00267876" w:rsidRDefault="00267876" w:rsidP="00EB085E">
      <w:pPr>
        <w:ind w:right="-261"/>
        <w:jc w:val="both"/>
        <w:rPr>
          <w:b/>
          <w:sz w:val="32"/>
          <w:szCs w:val="32"/>
          <w:lang w:val="ru-RU"/>
        </w:rPr>
      </w:pPr>
    </w:p>
    <w:p w:rsidR="00267876" w:rsidRDefault="00267876" w:rsidP="00EB085E">
      <w:pPr>
        <w:ind w:right="-261"/>
        <w:jc w:val="both"/>
        <w:rPr>
          <w:b/>
          <w:sz w:val="32"/>
          <w:szCs w:val="32"/>
          <w:lang w:val="ru-RU"/>
        </w:rPr>
      </w:pPr>
    </w:p>
    <w:p w:rsidR="00267876" w:rsidRDefault="00267876" w:rsidP="00EB085E">
      <w:pPr>
        <w:ind w:right="-261"/>
        <w:jc w:val="both"/>
        <w:rPr>
          <w:b/>
          <w:sz w:val="32"/>
          <w:szCs w:val="32"/>
          <w:lang w:val="ru-RU"/>
        </w:rPr>
      </w:pPr>
    </w:p>
    <w:p w:rsidR="00267876" w:rsidRDefault="00267876" w:rsidP="00EB085E">
      <w:pPr>
        <w:ind w:right="-261"/>
        <w:jc w:val="both"/>
        <w:rPr>
          <w:b/>
          <w:sz w:val="32"/>
          <w:szCs w:val="32"/>
          <w:lang w:val="ru-RU"/>
        </w:rPr>
      </w:pPr>
    </w:p>
    <w:p w:rsidR="00267876" w:rsidRDefault="00267876" w:rsidP="00EB085E">
      <w:pPr>
        <w:ind w:right="-261"/>
        <w:jc w:val="both"/>
        <w:rPr>
          <w:b/>
          <w:sz w:val="32"/>
          <w:szCs w:val="32"/>
          <w:lang w:val="ru-RU"/>
        </w:rPr>
      </w:pPr>
    </w:p>
    <w:p w:rsidR="00267876" w:rsidRDefault="00267876" w:rsidP="00EB085E">
      <w:pPr>
        <w:ind w:right="-261"/>
        <w:jc w:val="both"/>
        <w:rPr>
          <w:b/>
          <w:sz w:val="32"/>
          <w:szCs w:val="32"/>
          <w:lang w:val="ru-RU"/>
        </w:rPr>
      </w:pPr>
    </w:p>
    <w:p w:rsidR="00267876" w:rsidRDefault="00267876" w:rsidP="00EB085E">
      <w:pPr>
        <w:ind w:right="-261"/>
        <w:jc w:val="both"/>
        <w:rPr>
          <w:b/>
          <w:sz w:val="32"/>
          <w:szCs w:val="32"/>
          <w:lang w:val="ru-RU"/>
        </w:rPr>
      </w:pPr>
    </w:p>
    <w:p w:rsidR="00EB085E" w:rsidRPr="00500F8F" w:rsidRDefault="00EB085E" w:rsidP="00EB085E">
      <w:pPr>
        <w:ind w:right="-261"/>
        <w:jc w:val="both"/>
        <w:rPr>
          <w:sz w:val="32"/>
          <w:szCs w:val="32"/>
        </w:rPr>
      </w:pPr>
      <w:r w:rsidRPr="00DD56D5">
        <w:rPr>
          <w:b/>
          <w:sz w:val="32"/>
          <w:szCs w:val="32"/>
          <w:lang w:val="ru-RU"/>
        </w:rPr>
        <w:lastRenderedPageBreak/>
        <w:t>План рада Стручног актива за школско развојно планирање</w:t>
      </w:r>
    </w:p>
    <w:tbl>
      <w:tblPr>
        <w:tblpPr w:leftFromText="141" w:rightFromText="141" w:vertAnchor="page" w:horzAnchor="margin" w:tblpY="522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5"/>
        <w:gridCol w:w="3477"/>
        <w:gridCol w:w="1739"/>
        <w:gridCol w:w="1565"/>
      </w:tblGrid>
      <w:tr w:rsidR="00EB085E" w:rsidRPr="00EB0631" w:rsidTr="00267876">
        <w:trPr>
          <w:trHeight w:val="229"/>
        </w:trPr>
        <w:tc>
          <w:tcPr>
            <w:tcW w:w="2575" w:type="dxa"/>
            <w:shd w:val="clear" w:color="auto" w:fill="auto"/>
            <w:vAlign w:val="center"/>
          </w:tcPr>
          <w:p w:rsidR="00EB085E" w:rsidRPr="00EB0631" w:rsidRDefault="00EB085E" w:rsidP="00267876">
            <w:pPr>
              <w:spacing w:after="0" w:line="240" w:lineRule="auto"/>
              <w:rPr>
                <w:rFonts w:eastAsia="Calibri"/>
                <w:sz w:val="20"/>
                <w:szCs w:val="20"/>
              </w:rPr>
            </w:pPr>
            <w:r w:rsidRPr="00EB0631">
              <w:rPr>
                <w:rFonts w:eastAsia="Calibri"/>
                <w:sz w:val="20"/>
                <w:szCs w:val="20"/>
              </w:rPr>
              <w:t>ЗАДАЦИ</w:t>
            </w:r>
          </w:p>
        </w:tc>
        <w:tc>
          <w:tcPr>
            <w:tcW w:w="3477" w:type="dxa"/>
            <w:shd w:val="clear" w:color="auto" w:fill="auto"/>
            <w:vAlign w:val="center"/>
          </w:tcPr>
          <w:p w:rsidR="00EB085E" w:rsidRPr="00EB0631" w:rsidRDefault="00EB085E" w:rsidP="00267876">
            <w:pPr>
              <w:spacing w:after="0" w:line="240" w:lineRule="auto"/>
              <w:rPr>
                <w:rFonts w:eastAsia="Calibri"/>
                <w:sz w:val="20"/>
                <w:szCs w:val="20"/>
              </w:rPr>
            </w:pPr>
            <w:r w:rsidRPr="00EB0631">
              <w:rPr>
                <w:rFonts w:eastAsia="Calibri"/>
                <w:sz w:val="20"/>
                <w:szCs w:val="20"/>
              </w:rPr>
              <w:t>АКТИВНОСТ</w:t>
            </w:r>
          </w:p>
        </w:tc>
        <w:tc>
          <w:tcPr>
            <w:tcW w:w="1739" w:type="dxa"/>
            <w:shd w:val="clear" w:color="auto" w:fill="auto"/>
            <w:vAlign w:val="center"/>
          </w:tcPr>
          <w:p w:rsidR="00EB085E" w:rsidRPr="00EB0631" w:rsidRDefault="00EB085E" w:rsidP="00267876">
            <w:pPr>
              <w:spacing w:after="0" w:line="240" w:lineRule="auto"/>
              <w:rPr>
                <w:rFonts w:eastAsia="Calibri"/>
                <w:sz w:val="20"/>
                <w:szCs w:val="20"/>
              </w:rPr>
            </w:pPr>
            <w:r w:rsidRPr="00EB0631">
              <w:rPr>
                <w:rFonts w:eastAsia="Calibri"/>
                <w:sz w:val="20"/>
                <w:szCs w:val="20"/>
              </w:rPr>
              <w:t>ИЗВРШИОЦИ</w:t>
            </w:r>
          </w:p>
        </w:tc>
        <w:tc>
          <w:tcPr>
            <w:tcW w:w="1565" w:type="dxa"/>
            <w:shd w:val="clear" w:color="auto" w:fill="auto"/>
            <w:vAlign w:val="center"/>
          </w:tcPr>
          <w:p w:rsidR="00EB085E" w:rsidRPr="00EB0631" w:rsidRDefault="00EB085E" w:rsidP="00267876">
            <w:pPr>
              <w:spacing w:after="0" w:line="240" w:lineRule="auto"/>
              <w:rPr>
                <w:rFonts w:eastAsia="Calibri"/>
                <w:sz w:val="20"/>
                <w:szCs w:val="20"/>
              </w:rPr>
            </w:pPr>
            <w:r w:rsidRPr="00EB0631">
              <w:rPr>
                <w:rFonts w:eastAsia="Calibri"/>
                <w:sz w:val="20"/>
                <w:szCs w:val="20"/>
              </w:rPr>
              <w:t>ВРЕМЕ</w:t>
            </w:r>
          </w:p>
        </w:tc>
      </w:tr>
      <w:tr w:rsidR="00EB085E" w:rsidRPr="00EB0631" w:rsidTr="00267876">
        <w:trPr>
          <w:trHeight w:val="229"/>
        </w:trPr>
        <w:tc>
          <w:tcPr>
            <w:tcW w:w="2575" w:type="dxa"/>
            <w:shd w:val="clear" w:color="auto" w:fill="auto"/>
            <w:vAlign w:val="center"/>
          </w:tcPr>
          <w:p w:rsidR="00EB085E" w:rsidRPr="00EB085E" w:rsidRDefault="00EB085E" w:rsidP="00E925F3">
            <w:pPr>
              <w:pStyle w:val="ab"/>
              <w:numPr>
                <w:ilvl w:val="0"/>
                <w:numId w:val="44"/>
              </w:numPr>
              <w:spacing w:after="0" w:line="240" w:lineRule="auto"/>
              <w:contextualSpacing/>
              <w:rPr>
                <w:rFonts w:ascii="Times New Roman" w:eastAsia="Calibri" w:hAnsi="Times New Roman"/>
              </w:rPr>
            </w:pPr>
            <w:r>
              <w:rPr>
                <w:rFonts w:ascii="Times New Roman" w:eastAsia="Calibri" w:hAnsi="Times New Roman"/>
              </w:rPr>
              <w:t xml:space="preserve">Израда Плана рада </w:t>
            </w:r>
          </w:p>
          <w:p w:rsidR="00EB085E" w:rsidRPr="00EB0631" w:rsidRDefault="00EB085E" w:rsidP="00E925F3">
            <w:pPr>
              <w:pStyle w:val="ab"/>
              <w:numPr>
                <w:ilvl w:val="0"/>
                <w:numId w:val="44"/>
              </w:numPr>
              <w:spacing w:after="0" w:line="240" w:lineRule="auto"/>
              <w:contextualSpacing/>
              <w:rPr>
                <w:rFonts w:ascii="Times New Roman" w:eastAsia="Calibri" w:hAnsi="Times New Roman"/>
              </w:rPr>
            </w:pPr>
            <w:r>
              <w:rPr>
                <w:rFonts w:ascii="Times New Roman" w:eastAsia="Calibri" w:hAnsi="Times New Roman"/>
              </w:rPr>
              <w:t>за 2018/19.</w:t>
            </w:r>
          </w:p>
        </w:tc>
        <w:tc>
          <w:tcPr>
            <w:tcW w:w="3477" w:type="dxa"/>
            <w:shd w:val="clear" w:color="auto" w:fill="auto"/>
            <w:vAlign w:val="center"/>
          </w:tcPr>
          <w:p w:rsidR="00EB085E" w:rsidRPr="00EB0631" w:rsidRDefault="00EB085E" w:rsidP="00E925F3">
            <w:pPr>
              <w:pStyle w:val="ab"/>
              <w:numPr>
                <w:ilvl w:val="0"/>
                <w:numId w:val="42"/>
              </w:numPr>
              <w:spacing w:after="0" w:line="240" w:lineRule="auto"/>
              <w:rPr>
                <w:rFonts w:ascii="Times New Roman" w:eastAsia="Calibri" w:hAnsi="Times New Roman"/>
              </w:rPr>
            </w:pPr>
            <w:r>
              <w:rPr>
                <w:rFonts w:ascii="Times New Roman" w:eastAsia="Calibri" w:hAnsi="Times New Roman"/>
              </w:rPr>
              <w:t>Предлог и усвајање Плана рада</w:t>
            </w:r>
          </w:p>
        </w:tc>
        <w:tc>
          <w:tcPr>
            <w:tcW w:w="1739" w:type="dxa"/>
            <w:shd w:val="clear" w:color="auto" w:fill="auto"/>
            <w:vAlign w:val="center"/>
          </w:tcPr>
          <w:p w:rsidR="00EB085E" w:rsidRPr="003F325E" w:rsidRDefault="00EB085E" w:rsidP="00267876">
            <w:pPr>
              <w:spacing w:after="0" w:line="240" w:lineRule="auto"/>
              <w:rPr>
                <w:rFonts w:eastAsia="Calibri"/>
                <w:sz w:val="20"/>
                <w:szCs w:val="20"/>
              </w:rPr>
            </w:pPr>
            <w:r>
              <w:rPr>
                <w:rFonts w:eastAsia="Calibri"/>
                <w:sz w:val="20"/>
                <w:szCs w:val="20"/>
              </w:rPr>
              <w:t>Тања Гагић</w:t>
            </w:r>
          </w:p>
        </w:tc>
        <w:tc>
          <w:tcPr>
            <w:tcW w:w="1565" w:type="dxa"/>
            <w:shd w:val="clear" w:color="auto" w:fill="auto"/>
            <w:vAlign w:val="center"/>
          </w:tcPr>
          <w:p w:rsidR="00EB085E" w:rsidRPr="003F325E" w:rsidRDefault="00EB085E" w:rsidP="00267876">
            <w:pPr>
              <w:spacing w:after="0" w:line="240" w:lineRule="auto"/>
              <w:rPr>
                <w:rFonts w:eastAsia="Calibri"/>
                <w:sz w:val="20"/>
                <w:szCs w:val="20"/>
              </w:rPr>
            </w:pPr>
            <w:r>
              <w:rPr>
                <w:rFonts w:eastAsia="Calibri"/>
                <w:sz w:val="20"/>
                <w:szCs w:val="20"/>
              </w:rPr>
              <w:t>август 2018.</w:t>
            </w:r>
          </w:p>
        </w:tc>
      </w:tr>
      <w:tr w:rsidR="00EB085E" w:rsidRPr="00EB0631" w:rsidTr="00267876">
        <w:trPr>
          <w:trHeight w:val="229"/>
        </w:trPr>
        <w:tc>
          <w:tcPr>
            <w:tcW w:w="2575" w:type="dxa"/>
            <w:shd w:val="clear" w:color="auto" w:fill="auto"/>
            <w:vAlign w:val="center"/>
          </w:tcPr>
          <w:p w:rsidR="00EB085E" w:rsidRPr="00EB0631" w:rsidRDefault="00EB085E" w:rsidP="00E925F3">
            <w:pPr>
              <w:pStyle w:val="ab"/>
              <w:numPr>
                <w:ilvl w:val="0"/>
                <w:numId w:val="44"/>
              </w:numPr>
              <w:spacing w:after="0" w:line="240" w:lineRule="auto"/>
              <w:contextualSpacing/>
              <w:rPr>
                <w:rFonts w:ascii="Times New Roman" w:eastAsia="Calibri" w:hAnsi="Times New Roman"/>
              </w:rPr>
            </w:pPr>
            <w:r>
              <w:rPr>
                <w:rFonts w:ascii="Times New Roman" w:eastAsia="Calibri" w:hAnsi="Times New Roman"/>
              </w:rPr>
              <w:t>Издвајање приоритетних активности за 2018/19.</w:t>
            </w:r>
          </w:p>
        </w:tc>
        <w:tc>
          <w:tcPr>
            <w:tcW w:w="3477" w:type="dxa"/>
            <w:shd w:val="clear" w:color="auto" w:fill="auto"/>
            <w:vAlign w:val="center"/>
          </w:tcPr>
          <w:p w:rsidR="00EB085E" w:rsidRPr="003F325E" w:rsidRDefault="00EB085E" w:rsidP="00E925F3">
            <w:pPr>
              <w:pStyle w:val="ab"/>
              <w:numPr>
                <w:ilvl w:val="0"/>
                <w:numId w:val="42"/>
              </w:numPr>
              <w:spacing w:after="0" w:line="240" w:lineRule="auto"/>
              <w:rPr>
                <w:rFonts w:ascii="Times New Roman" w:eastAsia="Calibri" w:hAnsi="Times New Roman"/>
              </w:rPr>
            </w:pPr>
            <w:r>
              <w:rPr>
                <w:rFonts w:ascii="Times New Roman" w:eastAsia="Calibri" w:hAnsi="Times New Roman"/>
              </w:rPr>
              <w:t>анализа реализације приоритетних активности у 2017/18.</w:t>
            </w:r>
          </w:p>
          <w:p w:rsidR="00EB085E" w:rsidRPr="003F325E" w:rsidRDefault="00EB085E" w:rsidP="00E925F3">
            <w:pPr>
              <w:pStyle w:val="ab"/>
              <w:numPr>
                <w:ilvl w:val="0"/>
                <w:numId w:val="42"/>
              </w:numPr>
              <w:spacing w:after="0" w:line="240" w:lineRule="auto"/>
              <w:rPr>
                <w:rFonts w:ascii="Times New Roman" w:eastAsia="Calibri" w:hAnsi="Times New Roman"/>
              </w:rPr>
            </w:pPr>
            <w:r>
              <w:rPr>
                <w:rFonts w:ascii="Times New Roman" w:eastAsia="Calibri" w:hAnsi="Times New Roman"/>
              </w:rPr>
              <w:t>предлог приоритетних активности за 2018/19.</w:t>
            </w:r>
            <w:r w:rsidRPr="00EB0631">
              <w:rPr>
                <w:rFonts w:ascii="Times New Roman" w:eastAsia="Calibri" w:hAnsi="Times New Roman"/>
              </w:rPr>
              <w:t xml:space="preserve"> </w:t>
            </w:r>
          </w:p>
          <w:p w:rsidR="00EB085E" w:rsidRPr="00EB0631" w:rsidRDefault="00EB085E" w:rsidP="00E925F3">
            <w:pPr>
              <w:pStyle w:val="ab"/>
              <w:numPr>
                <w:ilvl w:val="0"/>
                <w:numId w:val="42"/>
              </w:numPr>
              <w:spacing w:after="0" w:line="240" w:lineRule="auto"/>
              <w:rPr>
                <w:rFonts w:ascii="Times New Roman" w:eastAsia="Calibri" w:hAnsi="Times New Roman"/>
              </w:rPr>
            </w:pPr>
            <w:r>
              <w:rPr>
                <w:rFonts w:ascii="Times New Roman" w:eastAsia="Calibri" w:hAnsi="Times New Roman"/>
              </w:rPr>
              <w:t xml:space="preserve">информисање Наставничког већа </w:t>
            </w:r>
          </w:p>
        </w:tc>
        <w:tc>
          <w:tcPr>
            <w:tcW w:w="1739" w:type="dxa"/>
            <w:shd w:val="clear" w:color="auto" w:fill="auto"/>
            <w:vAlign w:val="center"/>
          </w:tcPr>
          <w:p w:rsidR="00EB085E" w:rsidRPr="003F325E" w:rsidRDefault="00EB085E" w:rsidP="00267876">
            <w:pPr>
              <w:spacing w:after="0" w:line="240" w:lineRule="auto"/>
              <w:rPr>
                <w:rFonts w:eastAsia="Calibri"/>
                <w:sz w:val="20"/>
                <w:szCs w:val="20"/>
              </w:rPr>
            </w:pPr>
            <w:r>
              <w:rPr>
                <w:rFonts w:eastAsia="Calibri"/>
                <w:sz w:val="20"/>
                <w:szCs w:val="20"/>
              </w:rPr>
              <w:t>чланови Тима</w:t>
            </w:r>
          </w:p>
        </w:tc>
        <w:tc>
          <w:tcPr>
            <w:tcW w:w="1565" w:type="dxa"/>
            <w:shd w:val="clear" w:color="auto" w:fill="auto"/>
            <w:vAlign w:val="center"/>
          </w:tcPr>
          <w:p w:rsidR="00EB085E" w:rsidRPr="00EB0631" w:rsidRDefault="00EB085E" w:rsidP="00267876">
            <w:pPr>
              <w:spacing w:after="0" w:line="240" w:lineRule="auto"/>
              <w:rPr>
                <w:rFonts w:eastAsia="Calibri"/>
                <w:sz w:val="20"/>
                <w:szCs w:val="20"/>
              </w:rPr>
            </w:pPr>
            <w:r>
              <w:rPr>
                <w:rFonts w:eastAsia="Calibri"/>
                <w:sz w:val="20"/>
                <w:szCs w:val="20"/>
              </w:rPr>
              <w:t>август 2018.</w:t>
            </w:r>
          </w:p>
        </w:tc>
      </w:tr>
      <w:tr w:rsidR="00EB085E" w:rsidRPr="00EB0631" w:rsidTr="00267876">
        <w:trPr>
          <w:trHeight w:val="1288"/>
        </w:trPr>
        <w:tc>
          <w:tcPr>
            <w:tcW w:w="2575" w:type="dxa"/>
            <w:shd w:val="clear" w:color="auto" w:fill="auto"/>
            <w:vAlign w:val="center"/>
          </w:tcPr>
          <w:p w:rsidR="00EB085E" w:rsidRPr="00EB0631" w:rsidRDefault="00EB085E" w:rsidP="00E925F3">
            <w:pPr>
              <w:pStyle w:val="ab"/>
              <w:numPr>
                <w:ilvl w:val="0"/>
                <w:numId w:val="44"/>
              </w:numPr>
              <w:spacing w:after="0" w:line="240" w:lineRule="auto"/>
              <w:contextualSpacing/>
              <w:rPr>
                <w:rFonts w:ascii="Times New Roman" w:eastAsia="Calibri" w:hAnsi="Times New Roman"/>
              </w:rPr>
            </w:pPr>
            <w:r w:rsidRPr="00EB0631">
              <w:rPr>
                <w:rFonts w:ascii="Times New Roman" w:eastAsia="Calibri" w:hAnsi="Times New Roman"/>
              </w:rPr>
              <w:t xml:space="preserve">Праћење спровођења приоритетних </w:t>
            </w:r>
            <w:r>
              <w:rPr>
                <w:rFonts w:ascii="Times New Roman" w:eastAsia="Calibri" w:hAnsi="Times New Roman"/>
              </w:rPr>
              <w:t>активности</w:t>
            </w:r>
          </w:p>
        </w:tc>
        <w:tc>
          <w:tcPr>
            <w:tcW w:w="3477" w:type="dxa"/>
            <w:shd w:val="clear" w:color="auto" w:fill="auto"/>
          </w:tcPr>
          <w:p w:rsidR="00EB085E" w:rsidRPr="00EB0631" w:rsidRDefault="00EB085E" w:rsidP="00267876">
            <w:pPr>
              <w:spacing w:after="0" w:line="240" w:lineRule="auto"/>
              <w:rPr>
                <w:rFonts w:eastAsia="Calibri"/>
                <w:sz w:val="20"/>
                <w:szCs w:val="20"/>
              </w:rPr>
            </w:pPr>
          </w:p>
          <w:p w:rsidR="00EB085E" w:rsidRPr="00EB0631" w:rsidRDefault="00EB085E" w:rsidP="00E925F3">
            <w:pPr>
              <w:pStyle w:val="ab"/>
              <w:numPr>
                <w:ilvl w:val="0"/>
                <w:numId w:val="41"/>
              </w:numPr>
              <w:spacing w:after="0" w:line="240" w:lineRule="auto"/>
              <w:rPr>
                <w:rFonts w:ascii="Times New Roman" w:eastAsia="Calibri" w:hAnsi="Times New Roman"/>
              </w:rPr>
            </w:pPr>
            <w:r w:rsidRPr="00EB0631">
              <w:rPr>
                <w:rFonts w:ascii="Times New Roman" w:eastAsia="Calibri" w:hAnsi="Times New Roman"/>
              </w:rPr>
              <w:t>анализа извештаја Тимова, Комисија и Стручних већа за прво полугодиште</w:t>
            </w:r>
          </w:p>
        </w:tc>
        <w:tc>
          <w:tcPr>
            <w:tcW w:w="1739" w:type="dxa"/>
            <w:shd w:val="clear" w:color="auto" w:fill="auto"/>
            <w:vAlign w:val="center"/>
          </w:tcPr>
          <w:p w:rsidR="00EB085E" w:rsidRPr="00EB0631" w:rsidRDefault="00EB085E" w:rsidP="00267876">
            <w:pPr>
              <w:spacing w:after="0" w:line="240" w:lineRule="auto"/>
              <w:rPr>
                <w:rFonts w:eastAsia="Calibri"/>
                <w:sz w:val="20"/>
                <w:szCs w:val="20"/>
              </w:rPr>
            </w:pPr>
            <w:r w:rsidRPr="00EB0631">
              <w:rPr>
                <w:rFonts w:eastAsia="Calibri"/>
                <w:sz w:val="20"/>
                <w:szCs w:val="20"/>
              </w:rPr>
              <w:t>чланови Тима</w:t>
            </w:r>
          </w:p>
          <w:p w:rsidR="00EB085E" w:rsidRPr="00EB0631" w:rsidRDefault="00EB085E" w:rsidP="00267876">
            <w:pPr>
              <w:spacing w:after="0" w:line="240" w:lineRule="auto"/>
              <w:rPr>
                <w:rFonts w:eastAsia="Calibri"/>
                <w:sz w:val="20"/>
                <w:szCs w:val="20"/>
              </w:rPr>
            </w:pPr>
          </w:p>
        </w:tc>
        <w:tc>
          <w:tcPr>
            <w:tcW w:w="1565" w:type="dxa"/>
            <w:shd w:val="clear" w:color="auto" w:fill="auto"/>
          </w:tcPr>
          <w:p w:rsidR="00EB085E" w:rsidRPr="00EB0631" w:rsidRDefault="00EB085E" w:rsidP="00267876">
            <w:pPr>
              <w:spacing w:after="0" w:line="240" w:lineRule="auto"/>
              <w:rPr>
                <w:rFonts w:eastAsia="Calibri"/>
                <w:sz w:val="20"/>
                <w:szCs w:val="20"/>
              </w:rPr>
            </w:pPr>
          </w:p>
          <w:p w:rsidR="00EB085E" w:rsidRPr="00EB0631" w:rsidRDefault="00EB085E" w:rsidP="00267876">
            <w:pPr>
              <w:spacing w:after="0" w:line="240" w:lineRule="auto"/>
              <w:rPr>
                <w:rFonts w:eastAsia="Calibri"/>
                <w:sz w:val="20"/>
                <w:szCs w:val="20"/>
              </w:rPr>
            </w:pPr>
          </w:p>
          <w:p w:rsidR="00EB085E" w:rsidRPr="00EB0631" w:rsidRDefault="00EB085E" w:rsidP="00267876">
            <w:pPr>
              <w:spacing w:after="0" w:line="240" w:lineRule="auto"/>
              <w:rPr>
                <w:rFonts w:eastAsia="Calibri"/>
                <w:sz w:val="20"/>
                <w:szCs w:val="20"/>
              </w:rPr>
            </w:pPr>
            <w:r>
              <w:rPr>
                <w:rFonts w:eastAsia="Calibri"/>
                <w:sz w:val="20"/>
                <w:szCs w:val="20"/>
              </w:rPr>
              <w:t>ј</w:t>
            </w:r>
            <w:r w:rsidRPr="00EB0631">
              <w:rPr>
                <w:rFonts w:eastAsia="Calibri"/>
                <w:sz w:val="20"/>
                <w:szCs w:val="20"/>
              </w:rPr>
              <w:t>ануар</w:t>
            </w:r>
            <w:r>
              <w:rPr>
                <w:rFonts w:eastAsia="Calibri"/>
                <w:sz w:val="20"/>
                <w:szCs w:val="20"/>
              </w:rPr>
              <w:t xml:space="preserve"> - фебруар  2019</w:t>
            </w:r>
            <w:r w:rsidRPr="00EB0631">
              <w:rPr>
                <w:rFonts w:eastAsia="Calibri"/>
                <w:sz w:val="20"/>
                <w:szCs w:val="20"/>
              </w:rPr>
              <w:t>.</w:t>
            </w:r>
          </w:p>
        </w:tc>
      </w:tr>
      <w:tr w:rsidR="00EB085E" w:rsidRPr="00EB0631" w:rsidTr="00267876">
        <w:trPr>
          <w:trHeight w:val="1547"/>
        </w:trPr>
        <w:tc>
          <w:tcPr>
            <w:tcW w:w="2575" w:type="dxa"/>
            <w:shd w:val="clear" w:color="auto" w:fill="auto"/>
            <w:vAlign w:val="center"/>
          </w:tcPr>
          <w:p w:rsidR="00EB085E" w:rsidRPr="00EB0631" w:rsidRDefault="00EB085E" w:rsidP="00E925F3">
            <w:pPr>
              <w:pStyle w:val="ab"/>
              <w:numPr>
                <w:ilvl w:val="0"/>
                <w:numId w:val="44"/>
              </w:numPr>
              <w:spacing w:after="0" w:line="240" w:lineRule="auto"/>
              <w:rPr>
                <w:rFonts w:ascii="Times New Roman" w:eastAsia="Calibri" w:hAnsi="Times New Roman"/>
              </w:rPr>
            </w:pPr>
            <w:r w:rsidRPr="00EB0631">
              <w:rPr>
                <w:rFonts w:ascii="Times New Roman" w:eastAsia="Calibri" w:hAnsi="Times New Roman"/>
                <w:lang w:val="ru-RU"/>
              </w:rPr>
              <w:t>Припрема приоритетних активности за наредну школску годину</w:t>
            </w:r>
          </w:p>
        </w:tc>
        <w:tc>
          <w:tcPr>
            <w:tcW w:w="3477" w:type="dxa"/>
            <w:shd w:val="clear" w:color="auto" w:fill="auto"/>
            <w:vAlign w:val="center"/>
          </w:tcPr>
          <w:p w:rsidR="00EB085E" w:rsidRPr="00EB0631" w:rsidRDefault="00EB085E" w:rsidP="00E925F3">
            <w:pPr>
              <w:pStyle w:val="ab"/>
              <w:numPr>
                <w:ilvl w:val="0"/>
                <w:numId w:val="41"/>
              </w:numPr>
              <w:spacing w:after="0" w:line="240" w:lineRule="auto"/>
              <w:rPr>
                <w:rFonts w:ascii="Times New Roman" w:eastAsia="Calibri" w:hAnsi="Times New Roman"/>
                <w:lang w:val="ru-RU"/>
              </w:rPr>
            </w:pPr>
            <w:r w:rsidRPr="00EB0631">
              <w:rPr>
                <w:rFonts w:ascii="Times New Roman" w:eastAsia="Calibri" w:hAnsi="Times New Roman"/>
                <w:lang w:val="ru-RU"/>
              </w:rPr>
              <w:t>анализа и издвајање приоритетних активности</w:t>
            </w:r>
          </w:p>
          <w:p w:rsidR="00EB085E" w:rsidRPr="00EB0631" w:rsidRDefault="00EB085E" w:rsidP="00E925F3">
            <w:pPr>
              <w:pStyle w:val="ab"/>
              <w:numPr>
                <w:ilvl w:val="0"/>
                <w:numId w:val="41"/>
              </w:numPr>
              <w:spacing w:after="0" w:line="240" w:lineRule="auto"/>
              <w:rPr>
                <w:rFonts w:ascii="Times New Roman" w:eastAsia="Calibri" w:hAnsi="Times New Roman"/>
                <w:lang w:val="ru-RU"/>
              </w:rPr>
            </w:pPr>
            <w:r w:rsidRPr="00EB0631">
              <w:rPr>
                <w:rFonts w:ascii="Times New Roman" w:eastAsia="Calibri" w:hAnsi="Times New Roman"/>
                <w:lang w:val="ru-RU"/>
              </w:rPr>
              <w:t>представљање приоритетних активности председницима и координаторима Тимова, Комисија и Стручних већа</w:t>
            </w:r>
          </w:p>
        </w:tc>
        <w:tc>
          <w:tcPr>
            <w:tcW w:w="1739" w:type="dxa"/>
            <w:shd w:val="clear" w:color="auto" w:fill="auto"/>
            <w:vAlign w:val="center"/>
          </w:tcPr>
          <w:p w:rsidR="00EB085E" w:rsidRPr="00EB0631" w:rsidRDefault="00EB085E" w:rsidP="00267876">
            <w:pPr>
              <w:spacing w:after="0" w:line="240" w:lineRule="auto"/>
              <w:rPr>
                <w:rFonts w:eastAsia="Calibri"/>
                <w:sz w:val="20"/>
                <w:szCs w:val="20"/>
              </w:rPr>
            </w:pPr>
            <w:r w:rsidRPr="00EB0631">
              <w:rPr>
                <w:rFonts w:eastAsia="Calibri"/>
                <w:sz w:val="20"/>
                <w:szCs w:val="20"/>
              </w:rPr>
              <w:t>чланови Тима</w:t>
            </w:r>
          </w:p>
        </w:tc>
        <w:tc>
          <w:tcPr>
            <w:tcW w:w="1565" w:type="dxa"/>
            <w:shd w:val="clear" w:color="auto" w:fill="auto"/>
            <w:vAlign w:val="center"/>
          </w:tcPr>
          <w:p w:rsidR="00EB085E" w:rsidRPr="00EB0631" w:rsidRDefault="00EB085E" w:rsidP="00267876">
            <w:pPr>
              <w:spacing w:after="0" w:line="240" w:lineRule="auto"/>
              <w:rPr>
                <w:rFonts w:eastAsia="Calibri"/>
                <w:sz w:val="20"/>
                <w:szCs w:val="20"/>
              </w:rPr>
            </w:pPr>
            <w:r>
              <w:rPr>
                <w:rFonts w:eastAsia="Calibri"/>
                <w:sz w:val="20"/>
                <w:szCs w:val="20"/>
              </w:rPr>
              <w:t>април - мај</w:t>
            </w:r>
            <w:r w:rsidRPr="00EB0631">
              <w:rPr>
                <w:rFonts w:eastAsia="Calibri"/>
                <w:sz w:val="20"/>
                <w:szCs w:val="20"/>
              </w:rPr>
              <w:t xml:space="preserve"> 2018. </w:t>
            </w:r>
          </w:p>
          <w:p w:rsidR="00EB085E" w:rsidRPr="00EB0631" w:rsidRDefault="00EB085E" w:rsidP="00267876">
            <w:pPr>
              <w:spacing w:after="0" w:line="240" w:lineRule="auto"/>
              <w:rPr>
                <w:rFonts w:eastAsia="Calibri"/>
                <w:sz w:val="20"/>
                <w:szCs w:val="20"/>
              </w:rPr>
            </w:pPr>
          </w:p>
        </w:tc>
      </w:tr>
      <w:tr w:rsidR="00EB085E" w:rsidRPr="00EB0631" w:rsidTr="00267876">
        <w:trPr>
          <w:trHeight w:val="1556"/>
        </w:trPr>
        <w:tc>
          <w:tcPr>
            <w:tcW w:w="2575" w:type="dxa"/>
            <w:shd w:val="clear" w:color="auto" w:fill="auto"/>
            <w:vAlign w:val="center"/>
          </w:tcPr>
          <w:p w:rsidR="00EB085E" w:rsidRPr="00EB0631" w:rsidRDefault="00EB085E" w:rsidP="00E925F3">
            <w:pPr>
              <w:pStyle w:val="ab"/>
              <w:numPr>
                <w:ilvl w:val="0"/>
                <w:numId w:val="44"/>
              </w:numPr>
              <w:spacing w:after="0" w:line="240" w:lineRule="auto"/>
              <w:rPr>
                <w:rFonts w:ascii="Times New Roman" w:eastAsia="Calibri" w:hAnsi="Times New Roman"/>
              </w:rPr>
            </w:pPr>
            <w:r w:rsidRPr="00EB0631">
              <w:rPr>
                <w:rFonts w:ascii="Times New Roman" w:eastAsia="Calibri" w:hAnsi="Times New Roman"/>
              </w:rPr>
              <w:t>Праћење спровођења приоритетних области</w:t>
            </w:r>
          </w:p>
        </w:tc>
        <w:tc>
          <w:tcPr>
            <w:tcW w:w="3477" w:type="dxa"/>
            <w:shd w:val="clear" w:color="auto" w:fill="auto"/>
            <w:vAlign w:val="center"/>
          </w:tcPr>
          <w:p w:rsidR="00EB085E" w:rsidRPr="00EB0631" w:rsidRDefault="00EB085E" w:rsidP="00E925F3">
            <w:pPr>
              <w:pStyle w:val="ab"/>
              <w:numPr>
                <w:ilvl w:val="0"/>
                <w:numId w:val="43"/>
              </w:numPr>
              <w:spacing w:after="0" w:line="240" w:lineRule="auto"/>
              <w:rPr>
                <w:rFonts w:ascii="Times New Roman" w:eastAsia="Calibri" w:hAnsi="Times New Roman"/>
              </w:rPr>
            </w:pPr>
            <w:r w:rsidRPr="00EB0631">
              <w:rPr>
                <w:rFonts w:ascii="Times New Roman" w:eastAsia="Calibri" w:hAnsi="Times New Roman"/>
              </w:rPr>
              <w:t xml:space="preserve">анализа извештаја Тимова, Комисија и Стручних већа за </w:t>
            </w:r>
            <w:r>
              <w:rPr>
                <w:rFonts w:ascii="Times New Roman" w:eastAsia="Calibri" w:hAnsi="Times New Roman"/>
              </w:rPr>
              <w:t>друго</w:t>
            </w:r>
            <w:r w:rsidRPr="00EB0631">
              <w:rPr>
                <w:rFonts w:ascii="Times New Roman" w:eastAsia="Calibri" w:hAnsi="Times New Roman"/>
              </w:rPr>
              <w:t xml:space="preserve"> полугодиште</w:t>
            </w:r>
          </w:p>
        </w:tc>
        <w:tc>
          <w:tcPr>
            <w:tcW w:w="1739" w:type="dxa"/>
            <w:shd w:val="clear" w:color="auto" w:fill="auto"/>
            <w:vAlign w:val="center"/>
          </w:tcPr>
          <w:p w:rsidR="00EB085E" w:rsidRPr="00EB0631" w:rsidRDefault="00EB085E" w:rsidP="00267876">
            <w:pPr>
              <w:spacing w:after="0" w:line="240" w:lineRule="auto"/>
              <w:jc w:val="center"/>
              <w:rPr>
                <w:rFonts w:eastAsia="Calibri"/>
                <w:sz w:val="20"/>
                <w:szCs w:val="20"/>
              </w:rPr>
            </w:pPr>
            <w:r w:rsidRPr="00EB0631">
              <w:rPr>
                <w:rFonts w:eastAsia="Calibri"/>
                <w:sz w:val="20"/>
                <w:szCs w:val="20"/>
              </w:rPr>
              <w:t>чланови Тима</w:t>
            </w:r>
          </w:p>
        </w:tc>
        <w:tc>
          <w:tcPr>
            <w:tcW w:w="1565" w:type="dxa"/>
            <w:shd w:val="clear" w:color="auto" w:fill="auto"/>
            <w:vAlign w:val="center"/>
          </w:tcPr>
          <w:p w:rsidR="00EB085E" w:rsidRPr="00EB0631" w:rsidRDefault="00EB085E" w:rsidP="00267876">
            <w:pPr>
              <w:spacing w:after="0" w:line="240" w:lineRule="auto"/>
              <w:rPr>
                <w:rFonts w:eastAsia="Calibri"/>
                <w:sz w:val="20"/>
                <w:szCs w:val="20"/>
              </w:rPr>
            </w:pPr>
            <w:r>
              <w:rPr>
                <w:rFonts w:eastAsia="Calibri"/>
                <w:sz w:val="20"/>
                <w:szCs w:val="20"/>
              </w:rPr>
              <w:t>јун 2019</w:t>
            </w:r>
            <w:r w:rsidRPr="00EB0631">
              <w:rPr>
                <w:rFonts w:eastAsia="Calibri"/>
                <w:sz w:val="20"/>
                <w:szCs w:val="20"/>
              </w:rPr>
              <w:t>.</w:t>
            </w:r>
          </w:p>
        </w:tc>
      </w:tr>
      <w:tr w:rsidR="00EB085E" w:rsidRPr="00EB0631" w:rsidTr="00267876">
        <w:trPr>
          <w:trHeight w:val="1125"/>
        </w:trPr>
        <w:tc>
          <w:tcPr>
            <w:tcW w:w="2575" w:type="dxa"/>
            <w:shd w:val="clear" w:color="auto" w:fill="auto"/>
            <w:vAlign w:val="center"/>
          </w:tcPr>
          <w:p w:rsidR="00EB085E" w:rsidRPr="00EB0631" w:rsidRDefault="00EB085E" w:rsidP="00E925F3">
            <w:pPr>
              <w:pStyle w:val="ab"/>
              <w:numPr>
                <w:ilvl w:val="0"/>
                <w:numId w:val="44"/>
              </w:numPr>
              <w:spacing w:after="0" w:line="240" w:lineRule="auto"/>
              <w:rPr>
                <w:rFonts w:ascii="Times New Roman" w:eastAsia="Calibri" w:hAnsi="Times New Roman"/>
              </w:rPr>
            </w:pPr>
            <w:r w:rsidRPr="00EB0631">
              <w:rPr>
                <w:rFonts w:ascii="Times New Roman" w:eastAsia="Calibri" w:hAnsi="Times New Roman"/>
              </w:rPr>
              <w:t>Извештај Стручног актива</w:t>
            </w:r>
          </w:p>
        </w:tc>
        <w:tc>
          <w:tcPr>
            <w:tcW w:w="3477" w:type="dxa"/>
            <w:shd w:val="clear" w:color="auto" w:fill="auto"/>
            <w:vAlign w:val="center"/>
          </w:tcPr>
          <w:p w:rsidR="00EB085E" w:rsidRPr="00EB0631" w:rsidRDefault="00EB085E" w:rsidP="00E925F3">
            <w:pPr>
              <w:pStyle w:val="ab"/>
              <w:numPr>
                <w:ilvl w:val="0"/>
                <w:numId w:val="43"/>
              </w:numPr>
              <w:spacing w:after="0" w:line="240" w:lineRule="auto"/>
              <w:rPr>
                <w:rFonts w:ascii="Times New Roman" w:eastAsia="Calibri" w:hAnsi="Times New Roman"/>
              </w:rPr>
            </w:pPr>
            <w:r w:rsidRPr="00EB0631">
              <w:rPr>
                <w:rFonts w:ascii="Times New Roman" w:eastAsia="Calibri" w:hAnsi="Times New Roman"/>
              </w:rPr>
              <w:t>израда извештаја</w:t>
            </w:r>
          </w:p>
        </w:tc>
        <w:tc>
          <w:tcPr>
            <w:tcW w:w="1739" w:type="dxa"/>
            <w:shd w:val="clear" w:color="auto" w:fill="auto"/>
            <w:vAlign w:val="center"/>
          </w:tcPr>
          <w:p w:rsidR="00EB085E" w:rsidRPr="00EB0631" w:rsidRDefault="00EB085E" w:rsidP="00267876">
            <w:pPr>
              <w:spacing w:after="0" w:line="240" w:lineRule="auto"/>
              <w:jc w:val="center"/>
              <w:rPr>
                <w:rFonts w:eastAsia="Calibri"/>
                <w:sz w:val="20"/>
                <w:szCs w:val="20"/>
              </w:rPr>
            </w:pPr>
            <w:r w:rsidRPr="00EB0631">
              <w:rPr>
                <w:rFonts w:eastAsia="Calibri"/>
                <w:sz w:val="20"/>
                <w:szCs w:val="20"/>
              </w:rPr>
              <w:t>Тања Гагић</w:t>
            </w:r>
          </w:p>
        </w:tc>
        <w:tc>
          <w:tcPr>
            <w:tcW w:w="1565" w:type="dxa"/>
            <w:shd w:val="clear" w:color="auto" w:fill="auto"/>
            <w:vAlign w:val="center"/>
          </w:tcPr>
          <w:p w:rsidR="00EB085E" w:rsidRPr="00EB0631" w:rsidRDefault="00EB085E" w:rsidP="00267876">
            <w:pPr>
              <w:spacing w:after="0" w:line="240" w:lineRule="auto"/>
              <w:rPr>
                <w:rFonts w:eastAsia="Calibri"/>
                <w:sz w:val="20"/>
                <w:szCs w:val="20"/>
              </w:rPr>
            </w:pPr>
            <w:r>
              <w:rPr>
                <w:rFonts w:eastAsia="Calibri"/>
                <w:sz w:val="20"/>
                <w:szCs w:val="20"/>
              </w:rPr>
              <w:t>јун 2019</w:t>
            </w:r>
            <w:r w:rsidRPr="00EB0631">
              <w:rPr>
                <w:rFonts w:eastAsia="Calibri"/>
                <w:sz w:val="20"/>
                <w:szCs w:val="20"/>
              </w:rPr>
              <w:t>.</w:t>
            </w:r>
          </w:p>
        </w:tc>
      </w:tr>
    </w:tbl>
    <w:p w:rsidR="00B657C2" w:rsidRDefault="00B657C2" w:rsidP="00EB085E">
      <w:pPr>
        <w:ind w:left="-851" w:right="-709"/>
        <w:jc w:val="center"/>
        <w:rPr>
          <w:b/>
          <w:sz w:val="32"/>
          <w:szCs w:val="32"/>
        </w:rPr>
      </w:pPr>
    </w:p>
    <w:p w:rsidR="00B657C2" w:rsidRDefault="00B657C2" w:rsidP="00EB085E">
      <w:pPr>
        <w:ind w:left="-851" w:right="-709"/>
        <w:jc w:val="center"/>
        <w:rPr>
          <w:b/>
          <w:sz w:val="32"/>
          <w:szCs w:val="32"/>
        </w:rPr>
      </w:pPr>
    </w:p>
    <w:p w:rsidR="00B657C2" w:rsidRDefault="00B657C2" w:rsidP="00EB085E">
      <w:pPr>
        <w:ind w:left="-851" w:right="-709"/>
        <w:jc w:val="center"/>
        <w:rPr>
          <w:b/>
          <w:sz w:val="32"/>
          <w:szCs w:val="32"/>
        </w:rPr>
      </w:pPr>
    </w:p>
    <w:p w:rsidR="00B657C2" w:rsidRDefault="00B657C2" w:rsidP="00EB085E">
      <w:pPr>
        <w:ind w:left="-851" w:right="-709"/>
        <w:jc w:val="center"/>
        <w:rPr>
          <w:b/>
          <w:sz w:val="32"/>
          <w:szCs w:val="32"/>
        </w:rPr>
      </w:pPr>
    </w:p>
    <w:p w:rsidR="00B657C2" w:rsidRDefault="00B657C2" w:rsidP="00EB085E">
      <w:pPr>
        <w:ind w:left="-851" w:right="-709"/>
        <w:jc w:val="center"/>
        <w:rPr>
          <w:b/>
          <w:sz w:val="32"/>
          <w:szCs w:val="32"/>
        </w:rPr>
      </w:pPr>
    </w:p>
    <w:p w:rsidR="00B657C2" w:rsidRDefault="00B657C2" w:rsidP="00EB085E">
      <w:pPr>
        <w:ind w:left="-851" w:right="-709"/>
        <w:jc w:val="center"/>
        <w:rPr>
          <w:b/>
          <w:sz w:val="32"/>
          <w:szCs w:val="32"/>
        </w:rPr>
      </w:pPr>
    </w:p>
    <w:p w:rsidR="00B657C2" w:rsidRDefault="00B657C2" w:rsidP="00EB085E">
      <w:pPr>
        <w:ind w:left="-851" w:right="-709"/>
        <w:jc w:val="center"/>
        <w:rPr>
          <w:b/>
          <w:sz w:val="32"/>
          <w:szCs w:val="32"/>
        </w:rPr>
      </w:pPr>
    </w:p>
    <w:p w:rsidR="00B657C2" w:rsidRDefault="00B657C2" w:rsidP="00EB085E">
      <w:pPr>
        <w:ind w:left="-851" w:right="-709"/>
        <w:jc w:val="center"/>
        <w:rPr>
          <w:b/>
          <w:sz w:val="32"/>
          <w:szCs w:val="32"/>
        </w:rPr>
      </w:pPr>
    </w:p>
    <w:p w:rsidR="00B657C2" w:rsidRDefault="00B657C2" w:rsidP="00EB085E">
      <w:pPr>
        <w:ind w:left="-851" w:right="-709"/>
        <w:jc w:val="center"/>
        <w:rPr>
          <w:b/>
          <w:sz w:val="32"/>
          <w:szCs w:val="32"/>
        </w:rPr>
      </w:pPr>
    </w:p>
    <w:p w:rsidR="00B657C2" w:rsidRDefault="00B657C2" w:rsidP="00EB085E">
      <w:pPr>
        <w:ind w:left="-851" w:right="-709"/>
        <w:jc w:val="center"/>
        <w:rPr>
          <w:b/>
          <w:sz w:val="32"/>
          <w:szCs w:val="32"/>
        </w:rPr>
      </w:pPr>
    </w:p>
    <w:p w:rsidR="00B657C2" w:rsidRDefault="00B657C2" w:rsidP="00267876">
      <w:pPr>
        <w:ind w:right="-709"/>
        <w:rPr>
          <w:b/>
          <w:sz w:val="32"/>
          <w:szCs w:val="32"/>
        </w:rPr>
      </w:pPr>
    </w:p>
    <w:p w:rsidR="00267876" w:rsidRPr="00267876" w:rsidRDefault="00267876" w:rsidP="00267876">
      <w:pPr>
        <w:ind w:right="-709"/>
        <w:rPr>
          <w:rFonts w:ascii="Times New Roman" w:hAnsi="Times New Roman"/>
          <w:b/>
          <w:sz w:val="28"/>
          <w:szCs w:val="28"/>
        </w:rPr>
      </w:pPr>
    </w:p>
    <w:p w:rsidR="00C94529" w:rsidRDefault="00C94529" w:rsidP="00EB085E">
      <w:pPr>
        <w:ind w:left="-851" w:right="-709"/>
        <w:jc w:val="center"/>
        <w:rPr>
          <w:rFonts w:ascii="Times New Roman" w:hAnsi="Times New Roman"/>
          <w:b/>
          <w:sz w:val="28"/>
          <w:szCs w:val="28"/>
        </w:rPr>
      </w:pPr>
    </w:p>
    <w:p w:rsidR="00C94529" w:rsidRDefault="00C94529" w:rsidP="00EB085E">
      <w:pPr>
        <w:ind w:left="-851" w:right="-709"/>
        <w:jc w:val="center"/>
        <w:rPr>
          <w:rFonts w:ascii="Times New Roman" w:hAnsi="Times New Roman"/>
          <w:b/>
          <w:sz w:val="28"/>
          <w:szCs w:val="28"/>
        </w:rPr>
      </w:pPr>
    </w:p>
    <w:p w:rsidR="00C94529" w:rsidRDefault="00C94529" w:rsidP="00EB085E">
      <w:pPr>
        <w:ind w:left="-851" w:right="-709"/>
        <w:jc w:val="center"/>
        <w:rPr>
          <w:rFonts w:ascii="Times New Roman" w:hAnsi="Times New Roman"/>
          <w:b/>
          <w:sz w:val="28"/>
          <w:szCs w:val="28"/>
        </w:rPr>
      </w:pPr>
    </w:p>
    <w:p w:rsidR="00C94529" w:rsidRDefault="00C94529" w:rsidP="00EB085E">
      <w:pPr>
        <w:ind w:left="-851" w:right="-709"/>
        <w:jc w:val="center"/>
        <w:rPr>
          <w:rFonts w:ascii="Times New Roman" w:hAnsi="Times New Roman"/>
          <w:b/>
          <w:sz w:val="28"/>
          <w:szCs w:val="28"/>
        </w:rPr>
      </w:pPr>
    </w:p>
    <w:p w:rsidR="00C94529" w:rsidRDefault="00C94529" w:rsidP="00EB085E">
      <w:pPr>
        <w:ind w:left="-851" w:right="-709"/>
        <w:jc w:val="center"/>
        <w:rPr>
          <w:rFonts w:ascii="Times New Roman" w:hAnsi="Times New Roman"/>
          <w:b/>
          <w:sz w:val="28"/>
          <w:szCs w:val="28"/>
        </w:rPr>
      </w:pPr>
    </w:p>
    <w:p w:rsidR="00C94529" w:rsidRDefault="00C94529" w:rsidP="00EB085E">
      <w:pPr>
        <w:ind w:left="-851" w:right="-709"/>
        <w:jc w:val="center"/>
        <w:rPr>
          <w:rFonts w:ascii="Times New Roman" w:hAnsi="Times New Roman"/>
          <w:b/>
          <w:sz w:val="28"/>
          <w:szCs w:val="28"/>
        </w:rPr>
      </w:pPr>
    </w:p>
    <w:p w:rsidR="00C94529" w:rsidRDefault="00C94529" w:rsidP="00EB085E">
      <w:pPr>
        <w:ind w:left="-851" w:right="-709"/>
        <w:jc w:val="center"/>
        <w:rPr>
          <w:rFonts w:ascii="Times New Roman" w:hAnsi="Times New Roman"/>
          <w:b/>
          <w:sz w:val="28"/>
          <w:szCs w:val="28"/>
        </w:rPr>
      </w:pPr>
    </w:p>
    <w:p w:rsidR="00C94529" w:rsidRDefault="00C94529" w:rsidP="00EB085E">
      <w:pPr>
        <w:ind w:left="-851" w:right="-709"/>
        <w:jc w:val="center"/>
        <w:rPr>
          <w:rFonts w:ascii="Times New Roman" w:hAnsi="Times New Roman"/>
          <w:b/>
          <w:sz w:val="28"/>
          <w:szCs w:val="28"/>
        </w:rPr>
      </w:pPr>
    </w:p>
    <w:p w:rsidR="00C94529" w:rsidRDefault="00C94529" w:rsidP="00EB085E">
      <w:pPr>
        <w:ind w:left="-851" w:right="-709"/>
        <w:jc w:val="center"/>
        <w:rPr>
          <w:rFonts w:ascii="Times New Roman" w:hAnsi="Times New Roman"/>
          <w:b/>
          <w:sz w:val="28"/>
          <w:szCs w:val="28"/>
        </w:rPr>
      </w:pPr>
    </w:p>
    <w:p w:rsidR="00C94529" w:rsidRDefault="00C94529" w:rsidP="00EB085E">
      <w:pPr>
        <w:ind w:left="-851" w:right="-709"/>
        <w:jc w:val="center"/>
        <w:rPr>
          <w:rFonts w:ascii="Times New Roman" w:hAnsi="Times New Roman"/>
          <w:b/>
          <w:sz w:val="28"/>
          <w:szCs w:val="28"/>
        </w:rPr>
      </w:pPr>
    </w:p>
    <w:p w:rsidR="00C94529" w:rsidRDefault="00C94529" w:rsidP="00EB085E">
      <w:pPr>
        <w:ind w:left="-851" w:right="-709"/>
        <w:jc w:val="center"/>
        <w:rPr>
          <w:rFonts w:ascii="Times New Roman" w:hAnsi="Times New Roman"/>
          <w:b/>
          <w:sz w:val="28"/>
          <w:szCs w:val="28"/>
        </w:rPr>
      </w:pPr>
    </w:p>
    <w:p w:rsidR="00EB085E" w:rsidRPr="00EB085E" w:rsidRDefault="00EB085E" w:rsidP="00EB085E">
      <w:pPr>
        <w:ind w:left="-851" w:right="-709"/>
        <w:jc w:val="center"/>
        <w:rPr>
          <w:rFonts w:ascii="Times New Roman" w:hAnsi="Times New Roman"/>
          <w:b/>
          <w:sz w:val="28"/>
          <w:szCs w:val="28"/>
        </w:rPr>
      </w:pPr>
      <w:r w:rsidRPr="00EB085E">
        <w:rPr>
          <w:rFonts w:ascii="Times New Roman" w:hAnsi="Times New Roman"/>
          <w:b/>
          <w:sz w:val="28"/>
          <w:szCs w:val="28"/>
        </w:rPr>
        <w:lastRenderedPageBreak/>
        <w:t>План реализације садржаја Школског развојног плана</w:t>
      </w:r>
    </w:p>
    <w:p w:rsidR="00EB085E" w:rsidRPr="00EB085E" w:rsidRDefault="00EB085E" w:rsidP="00EB085E">
      <w:pPr>
        <w:ind w:left="-851" w:right="-709"/>
        <w:jc w:val="center"/>
        <w:rPr>
          <w:rFonts w:ascii="Times New Roman" w:hAnsi="Times New Roman"/>
          <w:b/>
          <w:sz w:val="28"/>
          <w:szCs w:val="28"/>
        </w:rPr>
      </w:pPr>
      <w:r w:rsidRPr="00EB085E">
        <w:rPr>
          <w:rFonts w:ascii="Times New Roman" w:hAnsi="Times New Roman"/>
          <w:b/>
          <w:sz w:val="28"/>
          <w:szCs w:val="28"/>
        </w:rPr>
        <w:t>ШКОЛСКИ РАЗВОЈНИ ПЛАН ЗА 2018/19. ГОДИНУ</w:t>
      </w:r>
    </w:p>
    <w:p w:rsidR="00EB085E" w:rsidRPr="00EB085E" w:rsidRDefault="00EB085E" w:rsidP="00EB085E">
      <w:pPr>
        <w:ind w:left="-851" w:right="-709"/>
        <w:rPr>
          <w:rFonts w:ascii="Times New Roman" w:hAnsi="Times New Roman"/>
        </w:rPr>
      </w:pPr>
      <w:r w:rsidRPr="00EB085E">
        <w:rPr>
          <w:rFonts w:ascii="Times New Roman" w:hAnsi="Times New Roman"/>
        </w:rPr>
        <w:t>Школски развојни план је донет за период 2017 - 2020. године.</w:t>
      </w:r>
    </w:p>
    <w:p w:rsidR="00EB085E" w:rsidRPr="00EB085E" w:rsidRDefault="00EB085E" w:rsidP="00EB085E">
      <w:pPr>
        <w:ind w:left="-851" w:right="-709"/>
        <w:rPr>
          <w:rFonts w:ascii="Times New Roman" w:hAnsi="Times New Roman"/>
        </w:rPr>
      </w:pPr>
      <w:r w:rsidRPr="00EB085E">
        <w:rPr>
          <w:rFonts w:ascii="Times New Roman" w:hAnsi="Times New Roman"/>
        </w:rPr>
        <w:t xml:space="preserve">За ови школску годину именовани су чланови </w:t>
      </w:r>
      <w:r w:rsidRPr="00EB085E">
        <w:rPr>
          <w:rFonts w:ascii="Times New Roman" w:hAnsi="Times New Roman"/>
          <w:b/>
        </w:rPr>
        <w:t>Стручног актива за школско развојно планирање</w:t>
      </w:r>
      <w:r w:rsidRPr="00EB085E">
        <w:rPr>
          <w:rFonts w:ascii="Times New Roman" w:hAnsi="Times New Roman"/>
        </w:rPr>
        <w:t xml:space="preserve"> у саставу:</w:t>
      </w:r>
    </w:p>
    <w:p w:rsidR="00EB085E" w:rsidRPr="00500F8F" w:rsidRDefault="00EB085E" w:rsidP="00E925F3">
      <w:pPr>
        <w:pStyle w:val="ab"/>
        <w:numPr>
          <w:ilvl w:val="0"/>
          <w:numId w:val="57"/>
        </w:numPr>
        <w:spacing w:after="0"/>
        <w:ind w:left="714" w:right="-709" w:hanging="357"/>
        <w:rPr>
          <w:rFonts w:ascii="Times New Roman" w:hAnsi="Times New Roman"/>
        </w:rPr>
      </w:pPr>
      <w:r w:rsidRPr="00711108">
        <w:rPr>
          <w:rFonts w:ascii="Times New Roman" w:hAnsi="Times New Roman"/>
          <w:b/>
        </w:rPr>
        <w:t>Александар Малетин</w:t>
      </w:r>
      <w:r w:rsidRPr="00500F8F">
        <w:rPr>
          <w:rFonts w:ascii="Times New Roman" w:hAnsi="Times New Roman"/>
        </w:rPr>
        <w:t>, директор Школе</w:t>
      </w:r>
    </w:p>
    <w:p w:rsidR="00EB085E" w:rsidRPr="00500F8F" w:rsidRDefault="00EB085E" w:rsidP="00E925F3">
      <w:pPr>
        <w:pStyle w:val="ab"/>
        <w:numPr>
          <w:ilvl w:val="0"/>
          <w:numId w:val="57"/>
        </w:numPr>
        <w:spacing w:after="0"/>
        <w:ind w:left="714" w:right="-709" w:hanging="357"/>
        <w:rPr>
          <w:rFonts w:ascii="Times New Roman" w:hAnsi="Times New Roman"/>
        </w:rPr>
      </w:pPr>
      <w:r w:rsidRPr="00711108">
        <w:rPr>
          <w:rFonts w:ascii="Times New Roman" w:hAnsi="Times New Roman"/>
          <w:b/>
        </w:rPr>
        <w:t>Лана Смиљанић</w:t>
      </w:r>
      <w:r w:rsidRPr="00500F8F">
        <w:rPr>
          <w:rFonts w:ascii="Times New Roman" w:hAnsi="Times New Roman"/>
        </w:rPr>
        <w:t>, психолог Школе</w:t>
      </w:r>
    </w:p>
    <w:p w:rsidR="00EB085E" w:rsidRPr="00500F8F" w:rsidRDefault="00EB085E" w:rsidP="00E925F3">
      <w:pPr>
        <w:pStyle w:val="ab"/>
        <w:numPr>
          <w:ilvl w:val="0"/>
          <w:numId w:val="57"/>
        </w:numPr>
        <w:spacing w:after="0"/>
        <w:ind w:left="714" w:right="-709" w:hanging="357"/>
        <w:rPr>
          <w:rFonts w:ascii="Times New Roman" w:hAnsi="Times New Roman"/>
        </w:rPr>
      </w:pPr>
      <w:r w:rsidRPr="00711108">
        <w:rPr>
          <w:rFonts w:ascii="Times New Roman" w:hAnsi="Times New Roman"/>
          <w:b/>
        </w:rPr>
        <w:t>Бранислава Јовановић</w:t>
      </w:r>
      <w:r w:rsidRPr="00500F8F">
        <w:rPr>
          <w:rFonts w:ascii="Times New Roman" w:hAnsi="Times New Roman"/>
        </w:rPr>
        <w:t>, Стручно веће друштвене групе предмета</w:t>
      </w:r>
    </w:p>
    <w:p w:rsidR="00EB085E" w:rsidRPr="00500F8F" w:rsidRDefault="00EB085E" w:rsidP="00E925F3">
      <w:pPr>
        <w:pStyle w:val="ab"/>
        <w:numPr>
          <w:ilvl w:val="0"/>
          <w:numId w:val="57"/>
        </w:numPr>
        <w:spacing w:after="0"/>
        <w:ind w:left="714" w:right="-709" w:hanging="357"/>
        <w:rPr>
          <w:rFonts w:ascii="Times New Roman" w:hAnsi="Times New Roman"/>
        </w:rPr>
      </w:pPr>
      <w:r w:rsidRPr="00711108">
        <w:rPr>
          <w:rFonts w:ascii="Times New Roman" w:hAnsi="Times New Roman"/>
          <w:b/>
        </w:rPr>
        <w:t>Тања Гагић</w:t>
      </w:r>
      <w:r w:rsidRPr="00500F8F">
        <w:rPr>
          <w:rFonts w:ascii="Times New Roman" w:hAnsi="Times New Roman"/>
        </w:rPr>
        <w:t>, председник</w:t>
      </w:r>
    </w:p>
    <w:p w:rsidR="00EB085E" w:rsidRPr="00500F8F" w:rsidRDefault="00EB085E" w:rsidP="00E925F3">
      <w:pPr>
        <w:pStyle w:val="ab"/>
        <w:numPr>
          <w:ilvl w:val="0"/>
          <w:numId w:val="57"/>
        </w:numPr>
        <w:spacing w:after="0"/>
        <w:ind w:left="714" w:right="-709" w:hanging="357"/>
        <w:rPr>
          <w:rFonts w:ascii="Times New Roman" w:hAnsi="Times New Roman"/>
        </w:rPr>
      </w:pPr>
      <w:r w:rsidRPr="00711108">
        <w:rPr>
          <w:rFonts w:ascii="Times New Roman" w:hAnsi="Times New Roman"/>
          <w:b/>
        </w:rPr>
        <w:t>Зора Рабаџијевски</w:t>
      </w:r>
      <w:r w:rsidRPr="00500F8F">
        <w:rPr>
          <w:rFonts w:ascii="Times New Roman" w:hAnsi="Times New Roman"/>
        </w:rPr>
        <w:t>, Стручно веће разредне наставе</w:t>
      </w:r>
    </w:p>
    <w:p w:rsidR="00EB085E" w:rsidRPr="00500F8F" w:rsidRDefault="00EB085E" w:rsidP="00E925F3">
      <w:pPr>
        <w:pStyle w:val="ab"/>
        <w:numPr>
          <w:ilvl w:val="0"/>
          <w:numId w:val="57"/>
        </w:numPr>
        <w:spacing w:after="0"/>
        <w:ind w:left="714" w:right="-709" w:hanging="357"/>
        <w:rPr>
          <w:rFonts w:ascii="Times New Roman" w:hAnsi="Times New Roman"/>
        </w:rPr>
      </w:pPr>
      <w:r w:rsidRPr="00711108">
        <w:rPr>
          <w:rFonts w:ascii="Times New Roman" w:hAnsi="Times New Roman"/>
          <w:b/>
        </w:rPr>
        <w:t>Нада Вукадинов</w:t>
      </w:r>
      <w:r w:rsidRPr="00500F8F">
        <w:rPr>
          <w:rFonts w:ascii="Times New Roman" w:hAnsi="Times New Roman"/>
        </w:rPr>
        <w:t>, Савет родитеља, координатор</w:t>
      </w:r>
    </w:p>
    <w:p w:rsidR="00EB085E" w:rsidRPr="00500F8F" w:rsidRDefault="00EB085E" w:rsidP="00E925F3">
      <w:pPr>
        <w:pStyle w:val="ab"/>
        <w:numPr>
          <w:ilvl w:val="0"/>
          <w:numId w:val="57"/>
        </w:numPr>
        <w:spacing w:after="0"/>
        <w:ind w:left="714" w:right="-709" w:hanging="357"/>
        <w:rPr>
          <w:rFonts w:ascii="Times New Roman" w:hAnsi="Times New Roman"/>
        </w:rPr>
      </w:pPr>
      <w:r w:rsidRPr="00500F8F">
        <w:rPr>
          <w:rFonts w:ascii="Times New Roman" w:hAnsi="Times New Roman"/>
        </w:rPr>
        <w:t>Представник Школског одбора</w:t>
      </w:r>
    </w:p>
    <w:p w:rsidR="00EB085E" w:rsidRPr="00711108" w:rsidRDefault="00EB085E" w:rsidP="00E925F3">
      <w:pPr>
        <w:pStyle w:val="ab"/>
        <w:numPr>
          <w:ilvl w:val="0"/>
          <w:numId w:val="57"/>
        </w:numPr>
        <w:spacing w:after="0"/>
        <w:ind w:left="714" w:right="-709" w:hanging="357"/>
        <w:rPr>
          <w:rFonts w:ascii="Times New Roman" w:hAnsi="Times New Roman"/>
          <w:sz w:val="24"/>
          <w:szCs w:val="24"/>
        </w:rPr>
      </w:pPr>
      <w:r w:rsidRPr="00500F8F">
        <w:rPr>
          <w:rFonts w:ascii="Times New Roman" w:hAnsi="Times New Roman"/>
        </w:rPr>
        <w:t>Представник Ђачког парламента</w:t>
      </w:r>
    </w:p>
    <w:p w:rsidR="00EB085E" w:rsidRPr="00500F8F" w:rsidRDefault="00EB085E" w:rsidP="00EB085E">
      <w:pPr>
        <w:pStyle w:val="ab"/>
        <w:spacing w:after="0"/>
        <w:ind w:left="714" w:right="-709"/>
        <w:rPr>
          <w:rFonts w:ascii="Times New Roman" w:hAnsi="Times New Roman"/>
          <w:sz w:val="24"/>
          <w:szCs w:val="24"/>
        </w:rPr>
      </w:pPr>
    </w:p>
    <w:p w:rsidR="00EB085E" w:rsidRPr="00711108" w:rsidRDefault="00EB085E" w:rsidP="00EB085E">
      <w:pPr>
        <w:ind w:left="-851" w:right="-709"/>
        <w:rPr>
          <w:b/>
        </w:rPr>
      </w:pPr>
      <w:r>
        <w:t xml:space="preserve">            </w:t>
      </w:r>
      <w:r w:rsidRPr="00711108">
        <w:rPr>
          <w:b/>
        </w:rPr>
        <w:t>КЉУЧНЕ ОБЛАСТИ:</w:t>
      </w:r>
    </w:p>
    <w:p w:rsidR="00EB085E" w:rsidRDefault="00EB085E" w:rsidP="00EB085E">
      <w:pPr>
        <w:ind w:left="-851" w:right="-709"/>
      </w:pPr>
    </w:p>
    <w:p w:rsidR="00EB085E" w:rsidRPr="00711108" w:rsidRDefault="00EB085E" w:rsidP="00E925F3">
      <w:pPr>
        <w:pStyle w:val="ab"/>
        <w:numPr>
          <w:ilvl w:val="0"/>
          <w:numId w:val="58"/>
        </w:numPr>
        <w:ind w:right="-709"/>
        <w:rPr>
          <w:rFonts w:ascii="Times New Roman" w:hAnsi="Times New Roman"/>
        </w:rPr>
      </w:pPr>
      <w:r w:rsidRPr="00711108">
        <w:rPr>
          <w:rFonts w:ascii="Times New Roman" w:hAnsi="Times New Roman"/>
        </w:rPr>
        <w:t>ОБРАЗОВНА ПОСТИГНУЋА УЧЕНИКА</w:t>
      </w:r>
    </w:p>
    <w:p w:rsidR="00EB085E" w:rsidRPr="00711108" w:rsidRDefault="00EB085E" w:rsidP="00E925F3">
      <w:pPr>
        <w:pStyle w:val="ab"/>
        <w:numPr>
          <w:ilvl w:val="0"/>
          <w:numId w:val="58"/>
        </w:numPr>
        <w:ind w:right="-709"/>
        <w:rPr>
          <w:rFonts w:ascii="Times New Roman" w:hAnsi="Times New Roman"/>
        </w:rPr>
      </w:pPr>
      <w:r w:rsidRPr="00711108">
        <w:rPr>
          <w:rFonts w:ascii="Times New Roman" w:hAnsi="Times New Roman"/>
        </w:rPr>
        <w:t>ПОДРШКА УЧЕНИЦИМА</w:t>
      </w:r>
    </w:p>
    <w:p w:rsidR="00EB085E" w:rsidRPr="00711108" w:rsidRDefault="00EB085E" w:rsidP="00E925F3">
      <w:pPr>
        <w:pStyle w:val="ab"/>
        <w:numPr>
          <w:ilvl w:val="0"/>
          <w:numId w:val="58"/>
        </w:numPr>
        <w:ind w:right="-709"/>
        <w:rPr>
          <w:rFonts w:ascii="Times New Roman" w:hAnsi="Times New Roman"/>
        </w:rPr>
      </w:pPr>
      <w:r w:rsidRPr="00711108">
        <w:rPr>
          <w:rFonts w:ascii="Times New Roman" w:hAnsi="Times New Roman"/>
        </w:rPr>
        <w:t>ЕТОС</w:t>
      </w:r>
    </w:p>
    <w:p w:rsidR="00EB085E" w:rsidRPr="00711108" w:rsidRDefault="00EB085E" w:rsidP="00EB085E">
      <w:pPr>
        <w:pStyle w:val="ab"/>
        <w:spacing w:after="0"/>
        <w:ind w:left="-131" w:right="-709"/>
        <w:rPr>
          <w:rFonts w:ascii="Times New Roman" w:hAnsi="Times New Roman"/>
          <w:b/>
          <w:sz w:val="24"/>
          <w:szCs w:val="24"/>
        </w:rPr>
      </w:pPr>
      <w:r w:rsidRPr="00711108">
        <w:rPr>
          <w:rFonts w:ascii="Times New Roman" w:hAnsi="Times New Roman"/>
          <w:b/>
          <w:sz w:val="24"/>
          <w:szCs w:val="24"/>
        </w:rPr>
        <w:t>ПРИОРИТЕТНЕ АКТИВНОСТИ :</w:t>
      </w:r>
    </w:p>
    <w:p w:rsidR="00EB085E" w:rsidRPr="00711108" w:rsidRDefault="00EB085E" w:rsidP="00E925F3">
      <w:pPr>
        <w:pStyle w:val="ab"/>
        <w:numPr>
          <w:ilvl w:val="0"/>
          <w:numId w:val="58"/>
        </w:numPr>
        <w:spacing w:after="0"/>
        <w:rPr>
          <w:rFonts w:ascii="Times New Roman" w:hAnsi="Times New Roman"/>
          <w:lang w:val="sr-Cyrl-CS"/>
        </w:rPr>
      </w:pPr>
      <w:r w:rsidRPr="00711108">
        <w:rPr>
          <w:rFonts w:ascii="Times New Roman" w:hAnsi="Times New Roman"/>
          <w:lang w:val="sr-Cyrl-CS"/>
        </w:rPr>
        <w:t>ставити акценат на формативно оцењивање, усагласити критеријуме на нивоу разреда за разредну наставу и сродних предмета у вишим разредима, дати предлог за План оцењивања, предложити Тиму за стручно усавршавање организацију семинара на тему оцењивања или предложити похађање онлајн семинара ''Оцењивање у функцији развоја и учења''</w:t>
      </w:r>
      <w:r>
        <w:rPr>
          <w:rFonts w:ascii="Times New Roman" w:hAnsi="Times New Roman"/>
          <w:lang w:val="sr-Cyrl-CS"/>
        </w:rPr>
        <w:t>;</w:t>
      </w:r>
    </w:p>
    <w:p w:rsidR="00EB085E" w:rsidRPr="00711108" w:rsidRDefault="00EB085E" w:rsidP="00E925F3">
      <w:pPr>
        <w:pStyle w:val="ab"/>
        <w:numPr>
          <w:ilvl w:val="0"/>
          <w:numId w:val="58"/>
        </w:numPr>
        <w:spacing w:after="0"/>
        <w:rPr>
          <w:rFonts w:ascii="Times New Roman" w:hAnsi="Times New Roman"/>
          <w:lang w:val="sr-Cyrl-CS"/>
        </w:rPr>
      </w:pPr>
      <w:r w:rsidRPr="00711108">
        <w:rPr>
          <w:rFonts w:ascii="Times New Roman" w:hAnsi="Times New Roman"/>
          <w:lang w:val="sr-Cyrl-CS"/>
        </w:rPr>
        <w:t xml:space="preserve">унапредити рад са талентованим ученицима кроз израду индивидуално - образовног плана 3, укључивањем ученика у школске </w:t>
      </w:r>
      <w:r>
        <w:rPr>
          <w:rFonts w:ascii="Times New Roman" w:hAnsi="Times New Roman"/>
          <w:lang w:val="sr-Cyrl-CS"/>
        </w:rPr>
        <w:t>пројекте, истраживачки рад итд.;</w:t>
      </w:r>
    </w:p>
    <w:p w:rsidR="00EB085E" w:rsidRPr="00711108" w:rsidRDefault="00EB085E" w:rsidP="00E925F3">
      <w:pPr>
        <w:pStyle w:val="ab"/>
        <w:numPr>
          <w:ilvl w:val="0"/>
          <w:numId w:val="58"/>
        </w:numPr>
        <w:spacing w:after="0"/>
        <w:rPr>
          <w:rFonts w:ascii="Times New Roman" w:hAnsi="Times New Roman"/>
          <w:lang w:val="sr-Cyrl-CS"/>
        </w:rPr>
      </w:pPr>
      <w:r w:rsidRPr="00711108">
        <w:rPr>
          <w:rFonts w:ascii="Times New Roman" w:hAnsi="Times New Roman"/>
          <w:lang w:val="sr-Cyrl-CS"/>
        </w:rPr>
        <w:t>осн</w:t>
      </w:r>
      <w:r>
        <w:rPr>
          <w:rFonts w:ascii="Times New Roman" w:hAnsi="Times New Roman"/>
          <w:lang w:val="sr-Cyrl-CS"/>
        </w:rPr>
        <w:t>овати вршњачки тим</w:t>
      </w:r>
      <w:r w:rsidRPr="00711108">
        <w:rPr>
          <w:rFonts w:ascii="Times New Roman" w:hAnsi="Times New Roman"/>
          <w:lang w:val="sr-Cyrl-CS"/>
        </w:rPr>
        <w:t xml:space="preserve"> за подршку у учењу и медијацији у оквиру Ученичког парламента, као и унапредити рад истог. </w:t>
      </w:r>
    </w:p>
    <w:p w:rsidR="00EB085E" w:rsidRPr="00711108" w:rsidRDefault="00EB085E" w:rsidP="00E925F3">
      <w:pPr>
        <w:pStyle w:val="ab"/>
        <w:numPr>
          <w:ilvl w:val="0"/>
          <w:numId w:val="58"/>
        </w:numPr>
        <w:spacing w:after="0"/>
        <w:rPr>
          <w:rFonts w:ascii="Times New Roman" w:hAnsi="Times New Roman"/>
          <w:lang w:val="sr-Cyrl-CS"/>
        </w:rPr>
      </w:pPr>
      <w:r w:rsidRPr="00711108">
        <w:rPr>
          <w:rFonts w:ascii="Times New Roman" w:hAnsi="Times New Roman"/>
          <w:lang w:val="sr-Cyrl-CS"/>
        </w:rPr>
        <w:t>направити и јавно истаћи конкретан распоред одржавања допунских, додатних часова, секција и слободних активности, равномерно распоредити задужења, спровести анкету током школске године о интересовању ученика за ваннаставне активности и секције</w:t>
      </w:r>
    </w:p>
    <w:p w:rsidR="00EB085E" w:rsidRPr="00711108" w:rsidRDefault="00EB085E" w:rsidP="00E925F3">
      <w:pPr>
        <w:pStyle w:val="ab"/>
        <w:numPr>
          <w:ilvl w:val="0"/>
          <w:numId w:val="58"/>
        </w:numPr>
        <w:spacing w:after="0"/>
        <w:rPr>
          <w:rFonts w:ascii="Times New Roman" w:hAnsi="Times New Roman"/>
          <w:lang w:val="sr-Cyrl-CS"/>
        </w:rPr>
      </w:pPr>
      <w:r w:rsidRPr="00711108">
        <w:rPr>
          <w:rFonts w:ascii="Times New Roman" w:hAnsi="Times New Roman"/>
          <w:lang w:val="sr-Cyrl-CS"/>
        </w:rPr>
        <w:t>проследити Комисији за уређење школе предлог да се осмисли место и форма за документе које је потребно истаћи на видно место у школи (Кућни ред, Правила понашања, Етички кодекс...)</w:t>
      </w:r>
    </w:p>
    <w:p w:rsidR="00EB085E" w:rsidRPr="00711108" w:rsidRDefault="00EB085E" w:rsidP="00E925F3">
      <w:pPr>
        <w:pStyle w:val="ab"/>
        <w:numPr>
          <w:ilvl w:val="0"/>
          <w:numId w:val="58"/>
        </w:numPr>
        <w:spacing w:after="0"/>
        <w:rPr>
          <w:rFonts w:ascii="Times New Roman" w:hAnsi="Times New Roman"/>
          <w:lang w:val="sr-Cyrl-CS"/>
        </w:rPr>
      </w:pPr>
      <w:r w:rsidRPr="00711108">
        <w:rPr>
          <w:rFonts w:ascii="Times New Roman" w:hAnsi="Times New Roman"/>
          <w:lang w:val="sr-Cyrl-CS"/>
        </w:rPr>
        <w:t>проследити Комисији за избор ученика генерације да састави критеријуме за избор ''нај'' учитеља или наставника за наредну школску годину</w:t>
      </w:r>
    </w:p>
    <w:p w:rsidR="00BB3882" w:rsidRDefault="00BB3882" w:rsidP="00420A73">
      <w:pPr>
        <w:jc w:val="center"/>
        <w:rPr>
          <w:rFonts w:ascii="Times New Roman" w:hAnsi="Times New Roman"/>
          <w:b/>
          <w:sz w:val="32"/>
          <w:szCs w:val="32"/>
        </w:rPr>
      </w:pPr>
    </w:p>
    <w:p w:rsidR="00267876" w:rsidRDefault="00267876" w:rsidP="00420A73">
      <w:pPr>
        <w:jc w:val="center"/>
        <w:rPr>
          <w:rFonts w:ascii="Times New Roman" w:hAnsi="Times New Roman"/>
          <w:b/>
          <w:sz w:val="32"/>
          <w:szCs w:val="32"/>
        </w:rPr>
      </w:pPr>
    </w:p>
    <w:p w:rsidR="00C94529" w:rsidRDefault="00C94529" w:rsidP="00420A73">
      <w:pPr>
        <w:jc w:val="center"/>
        <w:rPr>
          <w:rFonts w:ascii="Times New Roman" w:hAnsi="Times New Roman"/>
          <w:b/>
          <w:sz w:val="32"/>
          <w:szCs w:val="32"/>
        </w:rPr>
      </w:pPr>
    </w:p>
    <w:p w:rsidR="00C94529" w:rsidRDefault="00C94529" w:rsidP="00420A73">
      <w:pPr>
        <w:jc w:val="center"/>
        <w:rPr>
          <w:rFonts w:ascii="Times New Roman" w:hAnsi="Times New Roman"/>
          <w:b/>
          <w:sz w:val="32"/>
          <w:szCs w:val="32"/>
        </w:rPr>
      </w:pPr>
    </w:p>
    <w:p w:rsidR="00C94529" w:rsidRPr="00C94529" w:rsidRDefault="00C94529" w:rsidP="00420A73">
      <w:pPr>
        <w:jc w:val="center"/>
        <w:rPr>
          <w:rFonts w:ascii="Times New Roman" w:hAnsi="Times New Roman"/>
          <w:b/>
          <w:sz w:val="32"/>
          <w:szCs w:val="32"/>
        </w:rPr>
      </w:pPr>
    </w:p>
    <w:p w:rsidR="008A2B6D" w:rsidRPr="008A2B6D" w:rsidRDefault="008A2B6D" w:rsidP="00420A73">
      <w:pPr>
        <w:jc w:val="center"/>
        <w:rPr>
          <w:rFonts w:ascii="Times New Roman" w:hAnsi="Times New Roman"/>
          <w:b/>
          <w:sz w:val="32"/>
          <w:szCs w:val="32"/>
          <w:lang w:val="ru-RU"/>
        </w:rPr>
      </w:pPr>
      <w:r w:rsidRPr="008A2B6D">
        <w:rPr>
          <w:rFonts w:ascii="Times New Roman" w:hAnsi="Times New Roman"/>
          <w:b/>
          <w:sz w:val="32"/>
          <w:szCs w:val="32"/>
          <w:lang w:val="sr-Cyrl-CS"/>
        </w:rPr>
        <w:lastRenderedPageBreak/>
        <w:t>План рада комисије за екскурзије</w:t>
      </w:r>
    </w:p>
    <w:p w:rsidR="008A2B6D" w:rsidRPr="008A2B6D" w:rsidRDefault="008A2B6D" w:rsidP="00036B65">
      <w:pPr>
        <w:jc w:val="both"/>
        <w:rPr>
          <w:rFonts w:ascii="Times New Roman" w:hAnsi="Times New Roman"/>
          <w:color w:val="FF0000"/>
          <w:lang w:val="sr-Cyrl-CS"/>
        </w:rPr>
      </w:pPr>
    </w:p>
    <w:p w:rsidR="008A2B6D" w:rsidRPr="008A2B6D" w:rsidRDefault="00DF186C" w:rsidP="00036B65">
      <w:pPr>
        <w:jc w:val="both"/>
        <w:rPr>
          <w:rFonts w:ascii="Times New Roman" w:hAnsi="Times New Roman"/>
          <w:lang w:val="sr-Cyrl-CS"/>
        </w:rPr>
      </w:pPr>
      <w:r>
        <w:rPr>
          <w:rFonts w:ascii="Times New Roman" w:hAnsi="Times New Roman"/>
          <w:lang w:val="sr-Cyrl-CS"/>
        </w:rPr>
        <w:t>За школску 2018/2019</w:t>
      </w:r>
      <w:r w:rsidR="008A2B6D" w:rsidRPr="008A2B6D">
        <w:rPr>
          <w:rFonts w:ascii="Times New Roman" w:hAnsi="Times New Roman"/>
          <w:lang w:val="sr-Cyrl-CS"/>
        </w:rPr>
        <w:t>. годину образује се Комисија за екскурзије у саставу:</w:t>
      </w:r>
    </w:p>
    <w:p w:rsidR="008A2B6D" w:rsidRPr="008A2B6D" w:rsidRDefault="008A2B6D" w:rsidP="00BB3882">
      <w:pPr>
        <w:spacing w:after="0"/>
        <w:jc w:val="both"/>
        <w:rPr>
          <w:rFonts w:ascii="Times New Roman" w:hAnsi="Times New Roman"/>
          <w:lang w:val="sr-Cyrl-CS"/>
        </w:rPr>
      </w:pPr>
      <w:r w:rsidRPr="008A2B6D">
        <w:rPr>
          <w:rFonts w:ascii="Times New Roman" w:hAnsi="Times New Roman"/>
          <w:lang w:val="sr-Cyrl-CS"/>
        </w:rPr>
        <w:t>- Александар Малетин, председник</w:t>
      </w:r>
    </w:p>
    <w:p w:rsidR="008A2B6D" w:rsidRPr="008A2B6D" w:rsidRDefault="008A2B6D" w:rsidP="00BB3882">
      <w:pPr>
        <w:numPr>
          <w:ilvl w:val="0"/>
          <w:numId w:val="25"/>
        </w:numPr>
        <w:spacing w:after="0" w:line="240" w:lineRule="auto"/>
        <w:ind w:left="0" w:firstLine="0"/>
        <w:jc w:val="both"/>
        <w:rPr>
          <w:rFonts w:ascii="Times New Roman" w:hAnsi="Times New Roman"/>
          <w:lang w:val="sr-Cyrl-CS"/>
        </w:rPr>
      </w:pPr>
      <w:r w:rsidRPr="008A2B6D">
        <w:rPr>
          <w:rFonts w:ascii="Times New Roman" w:hAnsi="Times New Roman"/>
          <w:lang w:val="sr-Cyrl-CS"/>
        </w:rPr>
        <w:t>Татјана Докић, секретар</w:t>
      </w:r>
    </w:p>
    <w:p w:rsidR="008A2B6D" w:rsidRPr="008A2B6D" w:rsidRDefault="008A2B6D" w:rsidP="00BB3882">
      <w:pPr>
        <w:numPr>
          <w:ilvl w:val="0"/>
          <w:numId w:val="25"/>
        </w:numPr>
        <w:spacing w:after="0" w:line="240" w:lineRule="auto"/>
        <w:ind w:left="0" w:firstLine="0"/>
        <w:jc w:val="both"/>
        <w:rPr>
          <w:rFonts w:ascii="Times New Roman" w:hAnsi="Times New Roman"/>
          <w:lang w:val="sr-Cyrl-CS"/>
        </w:rPr>
      </w:pPr>
      <w:r w:rsidRPr="008A2B6D">
        <w:rPr>
          <w:rFonts w:ascii="Times New Roman" w:hAnsi="Times New Roman"/>
          <w:lang w:val="sr-Cyrl-CS"/>
        </w:rPr>
        <w:t>Ружа Иванчић</w:t>
      </w:r>
    </w:p>
    <w:p w:rsidR="008A2B6D" w:rsidRPr="008A2B6D" w:rsidRDefault="008A2B6D" w:rsidP="00BB3882">
      <w:pPr>
        <w:numPr>
          <w:ilvl w:val="0"/>
          <w:numId w:val="25"/>
        </w:numPr>
        <w:spacing w:after="0" w:line="240" w:lineRule="auto"/>
        <w:ind w:left="0" w:firstLine="0"/>
        <w:jc w:val="both"/>
        <w:rPr>
          <w:rFonts w:ascii="Times New Roman" w:hAnsi="Times New Roman"/>
          <w:lang w:val="sr-Cyrl-CS"/>
        </w:rPr>
      </w:pPr>
      <w:r w:rsidRPr="008A2B6D">
        <w:rPr>
          <w:rFonts w:ascii="Times New Roman" w:hAnsi="Times New Roman"/>
          <w:lang w:val="sr-Cyrl-CS"/>
        </w:rPr>
        <w:t>Вера Блануша</w:t>
      </w:r>
    </w:p>
    <w:p w:rsidR="008A2B6D" w:rsidRPr="008A2B6D" w:rsidRDefault="008A2B6D" w:rsidP="00036B65">
      <w:pPr>
        <w:numPr>
          <w:ilvl w:val="0"/>
          <w:numId w:val="25"/>
        </w:numPr>
        <w:spacing w:after="0" w:line="240" w:lineRule="auto"/>
        <w:ind w:left="0" w:firstLine="0"/>
        <w:jc w:val="both"/>
        <w:rPr>
          <w:rFonts w:ascii="Times New Roman" w:hAnsi="Times New Roman"/>
          <w:lang w:val="sr-Cyrl-CS"/>
        </w:rPr>
      </w:pPr>
      <w:r w:rsidRPr="008A2B6D">
        <w:rPr>
          <w:rFonts w:ascii="Times New Roman" w:hAnsi="Times New Roman"/>
          <w:lang w:val="sr-Cyrl-CS"/>
        </w:rPr>
        <w:t>Марија Адамовић (координатор)</w:t>
      </w:r>
    </w:p>
    <w:p w:rsidR="008A2B6D" w:rsidRPr="008A2B6D" w:rsidRDefault="008A2B6D" w:rsidP="00036B65">
      <w:pPr>
        <w:numPr>
          <w:ilvl w:val="0"/>
          <w:numId w:val="25"/>
        </w:numPr>
        <w:spacing w:after="0" w:line="240" w:lineRule="auto"/>
        <w:ind w:left="0" w:firstLine="0"/>
        <w:jc w:val="both"/>
        <w:rPr>
          <w:rFonts w:ascii="Times New Roman" w:hAnsi="Times New Roman"/>
          <w:lang w:val="sr-Cyrl-CS"/>
        </w:rPr>
      </w:pPr>
      <w:r w:rsidRPr="008A2B6D">
        <w:rPr>
          <w:rFonts w:ascii="Times New Roman" w:hAnsi="Times New Roman"/>
          <w:lang w:val="sr-Cyrl-CS"/>
        </w:rPr>
        <w:t xml:space="preserve">Бранислава Јовановић  </w:t>
      </w:r>
    </w:p>
    <w:p w:rsidR="008A2B6D" w:rsidRPr="008A2B6D" w:rsidRDefault="008A2B6D" w:rsidP="00036B65">
      <w:pPr>
        <w:numPr>
          <w:ilvl w:val="0"/>
          <w:numId w:val="25"/>
        </w:numPr>
        <w:spacing w:after="0" w:line="240" w:lineRule="auto"/>
        <w:ind w:left="0" w:firstLine="0"/>
        <w:jc w:val="both"/>
        <w:rPr>
          <w:rFonts w:ascii="Times New Roman" w:hAnsi="Times New Roman"/>
          <w:lang w:val="sr-Cyrl-CS"/>
        </w:rPr>
      </w:pPr>
      <w:r w:rsidRPr="008A2B6D">
        <w:rPr>
          <w:rFonts w:ascii="Times New Roman" w:hAnsi="Times New Roman"/>
          <w:lang w:val="sr-Cyrl-CS"/>
        </w:rPr>
        <w:t xml:space="preserve">Марија Бокић  </w:t>
      </w:r>
    </w:p>
    <w:p w:rsidR="008A2B6D" w:rsidRPr="008A2B6D" w:rsidRDefault="008A2B6D" w:rsidP="00036B65">
      <w:pPr>
        <w:numPr>
          <w:ilvl w:val="0"/>
          <w:numId w:val="25"/>
        </w:numPr>
        <w:spacing w:after="0" w:line="240" w:lineRule="auto"/>
        <w:ind w:left="0" w:firstLine="0"/>
        <w:jc w:val="both"/>
        <w:rPr>
          <w:rFonts w:ascii="Times New Roman" w:hAnsi="Times New Roman"/>
          <w:lang w:val="sr-Cyrl-CS"/>
        </w:rPr>
      </w:pPr>
      <w:r w:rsidRPr="008A2B6D">
        <w:rPr>
          <w:rFonts w:ascii="Times New Roman" w:hAnsi="Times New Roman"/>
          <w:lang w:val="sr-Cyrl-CS"/>
        </w:rPr>
        <w:t>Татјана Петрић</w:t>
      </w:r>
    </w:p>
    <w:p w:rsidR="008A2B6D" w:rsidRPr="008A2B6D" w:rsidRDefault="008A2B6D" w:rsidP="00036B65">
      <w:pPr>
        <w:jc w:val="both"/>
        <w:rPr>
          <w:rFonts w:ascii="Times New Roman" w:hAnsi="Times New Roman"/>
          <w:color w:val="FF0000"/>
          <w:lang w:val="sr-Cyrl-CS"/>
        </w:rPr>
      </w:pPr>
    </w:p>
    <w:p w:rsidR="008A2B6D" w:rsidRPr="008A2B6D" w:rsidRDefault="008A2B6D" w:rsidP="00036B65">
      <w:pPr>
        <w:jc w:val="both"/>
        <w:rPr>
          <w:rFonts w:ascii="Times New Roman" w:hAnsi="Times New Roman"/>
          <w:lang w:val="sr-Cyrl-CS"/>
        </w:rPr>
      </w:pPr>
      <w:r w:rsidRPr="008A2B6D">
        <w:rPr>
          <w:rFonts w:ascii="Times New Roman" w:hAnsi="Times New Roman"/>
          <w:lang w:val="sr-Cyrl-CS"/>
        </w:rPr>
        <w:t>Основни задатак Комисије за екскурзије је да сачини предлог могућих дестинација за реализацију екскурзија и наставе у природи који у себи садржи више варијанти, као и пружање помоћи разредним старешинама у организацији истих..</w:t>
      </w:r>
    </w:p>
    <w:p w:rsidR="008A2B6D" w:rsidRDefault="008A2B6D" w:rsidP="00036B65">
      <w:pPr>
        <w:rPr>
          <w:rFonts w:ascii="Times New Roman" w:hAnsi="Times New Roman"/>
          <w:color w:val="FF0000"/>
          <w:lang w:val="ru-RU"/>
        </w:rPr>
      </w:pPr>
    </w:p>
    <w:p w:rsidR="00EB085E" w:rsidRDefault="00EB085E" w:rsidP="00036B65">
      <w:pPr>
        <w:rPr>
          <w:rFonts w:ascii="Times New Roman" w:hAnsi="Times New Roman"/>
          <w:color w:val="FF0000"/>
        </w:rPr>
      </w:pPr>
    </w:p>
    <w:p w:rsidR="0080105C" w:rsidRDefault="0080105C" w:rsidP="00036B65">
      <w:pPr>
        <w:rPr>
          <w:rFonts w:ascii="Times New Roman" w:hAnsi="Times New Roman"/>
          <w:color w:val="FF0000"/>
        </w:rPr>
      </w:pPr>
    </w:p>
    <w:p w:rsidR="0080105C" w:rsidRDefault="0080105C" w:rsidP="00036B65">
      <w:pPr>
        <w:rPr>
          <w:rFonts w:ascii="Times New Roman" w:hAnsi="Times New Roman"/>
          <w:color w:val="FF0000"/>
        </w:rPr>
      </w:pPr>
    </w:p>
    <w:p w:rsidR="0080105C" w:rsidRPr="0080105C" w:rsidRDefault="0080105C" w:rsidP="00036B65">
      <w:pPr>
        <w:rPr>
          <w:rFonts w:ascii="Times New Roman" w:hAnsi="Times New Roman"/>
          <w:color w:val="FF0000"/>
        </w:rPr>
      </w:pPr>
    </w:p>
    <w:p w:rsidR="00EB085E" w:rsidRPr="008A2B6D" w:rsidRDefault="00EB085E" w:rsidP="00036B65">
      <w:pPr>
        <w:rPr>
          <w:rFonts w:ascii="Times New Roman" w:hAnsi="Times New Roman"/>
          <w:color w:val="FF0000"/>
          <w:lang w:val="ru-RU"/>
        </w:rPr>
      </w:pPr>
    </w:p>
    <w:p w:rsidR="008A2B6D" w:rsidRPr="008A2B6D" w:rsidRDefault="008A2B6D" w:rsidP="00036B65">
      <w:pPr>
        <w:rPr>
          <w:rFonts w:ascii="Times New Roman" w:hAnsi="Times New Roman"/>
          <w:b/>
          <w:sz w:val="28"/>
          <w:szCs w:val="28"/>
          <w:lang w:val="sr-Cyrl-CS"/>
        </w:rPr>
      </w:pPr>
      <w:r w:rsidRPr="008A2B6D">
        <w:rPr>
          <w:rFonts w:ascii="Times New Roman" w:hAnsi="Times New Roman"/>
          <w:b/>
          <w:sz w:val="28"/>
          <w:szCs w:val="28"/>
          <w:lang w:val="sr-Cyrl-CS"/>
        </w:rPr>
        <w:t>Оперативни план рада Комисије за екскурзије</w:t>
      </w:r>
    </w:p>
    <w:tbl>
      <w:tblPr>
        <w:tblW w:w="0" w:type="auto"/>
        <w:jc w:val="center"/>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
      <w:tblGrid>
        <w:gridCol w:w="7835"/>
        <w:gridCol w:w="1200"/>
      </w:tblGrid>
      <w:tr w:rsidR="008A2B6D" w:rsidRPr="00A82FA4" w:rsidTr="008A2B6D">
        <w:trPr>
          <w:jc w:val="center"/>
        </w:trPr>
        <w:tc>
          <w:tcPr>
            <w:tcW w:w="7835" w:type="dxa"/>
            <w:tcBorders>
              <w:bottom w:val="single" w:sz="4" w:space="0" w:color="auto"/>
            </w:tcBorders>
            <w:vAlign w:val="center"/>
          </w:tcPr>
          <w:p w:rsidR="008A2B6D" w:rsidRPr="00A82FA4" w:rsidRDefault="008A2B6D" w:rsidP="00420A73">
            <w:pPr>
              <w:spacing w:after="0" w:line="240" w:lineRule="auto"/>
              <w:jc w:val="center"/>
              <w:rPr>
                <w:rFonts w:ascii="Times New Roman" w:hAnsi="Times New Roman"/>
                <w:lang w:val="sr-Cyrl-CS"/>
              </w:rPr>
            </w:pPr>
            <w:r w:rsidRPr="00A82FA4">
              <w:rPr>
                <w:rFonts w:ascii="Times New Roman" w:hAnsi="Times New Roman"/>
                <w:lang w:val="sr-Cyrl-CS"/>
              </w:rPr>
              <w:t>садржај рада</w:t>
            </w:r>
          </w:p>
        </w:tc>
        <w:tc>
          <w:tcPr>
            <w:tcW w:w="1200" w:type="dxa"/>
            <w:vAlign w:val="center"/>
          </w:tcPr>
          <w:p w:rsidR="008A2B6D" w:rsidRPr="00A82FA4" w:rsidRDefault="008A2B6D" w:rsidP="00420A73">
            <w:pPr>
              <w:spacing w:after="0" w:line="240" w:lineRule="auto"/>
              <w:jc w:val="center"/>
              <w:rPr>
                <w:rFonts w:ascii="Times New Roman" w:hAnsi="Times New Roman"/>
              </w:rPr>
            </w:pPr>
            <w:r w:rsidRPr="00A82FA4">
              <w:rPr>
                <w:rFonts w:ascii="Times New Roman" w:hAnsi="Times New Roman"/>
                <w:lang w:val="sr-Cyrl-CS"/>
              </w:rPr>
              <w:t xml:space="preserve">време </w:t>
            </w:r>
          </w:p>
        </w:tc>
      </w:tr>
      <w:tr w:rsidR="008A2B6D" w:rsidRPr="00A82FA4" w:rsidTr="008A2B6D">
        <w:trPr>
          <w:jc w:val="center"/>
        </w:trPr>
        <w:tc>
          <w:tcPr>
            <w:tcW w:w="7835" w:type="dxa"/>
            <w:vAlign w:val="center"/>
          </w:tcPr>
          <w:p w:rsidR="008A2B6D" w:rsidRPr="008A2B6D" w:rsidRDefault="008A2B6D" w:rsidP="00420A73">
            <w:pPr>
              <w:pStyle w:val="30"/>
              <w:spacing w:after="0"/>
              <w:rPr>
                <w:sz w:val="24"/>
                <w:szCs w:val="24"/>
                <w:lang w:val="sr-Cyrl-CS"/>
              </w:rPr>
            </w:pPr>
            <w:r w:rsidRPr="008A2B6D">
              <w:rPr>
                <w:sz w:val="24"/>
                <w:szCs w:val="24"/>
                <w:lang w:val="sr-Cyrl-CS"/>
              </w:rPr>
              <w:t>Израда предлога Плана извођења</w:t>
            </w:r>
            <w:r w:rsidR="00DF186C">
              <w:rPr>
                <w:sz w:val="24"/>
                <w:szCs w:val="24"/>
                <w:lang w:val="sr-Cyrl-CS"/>
              </w:rPr>
              <w:t xml:space="preserve"> екскурзија и излета за шк. 2018./2019</w:t>
            </w:r>
            <w:r w:rsidRPr="008A2B6D">
              <w:rPr>
                <w:sz w:val="24"/>
                <w:szCs w:val="24"/>
                <w:lang w:val="sr-Cyrl-CS"/>
              </w:rPr>
              <w:t>.</w:t>
            </w:r>
          </w:p>
          <w:p w:rsidR="008A2B6D" w:rsidRPr="008A2B6D" w:rsidRDefault="008A2B6D" w:rsidP="00420A73">
            <w:pPr>
              <w:pStyle w:val="30"/>
              <w:spacing w:after="0"/>
              <w:rPr>
                <w:sz w:val="24"/>
                <w:szCs w:val="24"/>
                <w:lang w:val="sr-Cyrl-CS"/>
              </w:rPr>
            </w:pPr>
            <w:r w:rsidRPr="008A2B6D">
              <w:rPr>
                <w:sz w:val="24"/>
                <w:szCs w:val="24"/>
                <w:lang w:val="sr-Cyrl-CS"/>
              </w:rPr>
              <w:t>Заједно са одељенским старешинама утврђивање коначног Програма реализациј</w:t>
            </w:r>
            <w:r w:rsidR="00DF186C">
              <w:rPr>
                <w:sz w:val="24"/>
                <w:szCs w:val="24"/>
                <w:lang w:val="sr-Cyrl-CS"/>
              </w:rPr>
              <w:t>е екскурзија и излета у шк. 2018/2019</w:t>
            </w:r>
            <w:r w:rsidRPr="008A2B6D">
              <w:rPr>
                <w:sz w:val="24"/>
                <w:szCs w:val="24"/>
                <w:lang w:val="sr-Cyrl-CS"/>
              </w:rPr>
              <w:t xml:space="preserve">. години </w:t>
            </w:r>
          </w:p>
        </w:tc>
        <w:tc>
          <w:tcPr>
            <w:tcW w:w="1200" w:type="dxa"/>
            <w:vAlign w:val="center"/>
          </w:tcPr>
          <w:p w:rsidR="008A2B6D" w:rsidRPr="00A82FA4" w:rsidRDefault="008A2B6D" w:rsidP="00420A73">
            <w:pPr>
              <w:spacing w:after="0" w:line="240" w:lineRule="auto"/>
              <w:jc w:val="center"/>
              <w:rPr>
                <w:rFonts w:ascii="Times New Roman" w:hAnsi="Times New Roman"/>
                <w:lang w:val="sr-Cyrl-CS"/>
              </w:rPr>
            </w:pPr>
            <w:r w:rsidRPr="00A82FA4">
              <w:rPr>
                <w:rFonts w:ascii="Times New Roman" w:hAnsi="Times New Roman"/>
                <w:lang w:val="sr-Cyrl-CS"/>
              </w:rPr>
              <w:t>август</w:t>
            </w:r>
          </w:p>
          <w:p w:rsidR="008A2B6D" w:rsidRPr="00A82FA4" w:rsidRDefault="008A2B6D" w:rsidP="00420A73">
            <w:pPr>
              <w:spacing w:after="0" w:line="240" w:lineRule="auto"/>
              <w:jc w:val="center"/>
              <w:rPr>
                <w:rFonts w:ascii="Times New Roman" w:hAnsi="Times New Roman"/>
                <w:lang w:val="de-DE"/>
              </w:rPr>
            </w:pPr>
            <w:r w:rsidRPr="00A82FA4">
              <w:rPr>
                <w:rFonts w:ascii="Times New Roman" w:hAnsi="Times New Roman"/>
                <w:lang w:val="sr-Cyrl-CS"/>
              </w:rPr>
              <w:t>септембар</w:t>
            </w:r>
          </w:p>
        </w:tc>
      </w:tr>
      <w:tr w:rsidR="008A2B6D" w:rsidRPr="00A82FA4" w:rsidTr="008A2B6D">
        <w:trPr>
          <w:jc w:val="center"/>
        </w:trPr>
        <w:tc>
          <w:tcPr>
            <w:tcW w:w="7835" w:type="dxa"/>
          </w:tcPr>
          <w:p w:rsidR="008A2B6D" w:rsidRPr="00A82FA4" w:rsidRDefault="008A2B6D" w:rsidP="00420A73">
            <w:pPr>
              <w:spacing w:after="0" w:line="240" w:lineRule="auto"/>
              <w:rPr>
                <w:rFonts w:ascii="Times New Roman" w:hAnsi="Times New Roman"/>
                <w:lang w:val="sr-Cyrl-CS"/>
              </w:rPr>
            </w:pPr>
            <w:r w:rsidRPr="00A82FA4">
              <w:rPr>
                <w:rFonts w:ascii="Times New Roman" w:hAnsi="Times New Roman"/>
                <w:lang w:val="sr-Cyrl-CS"/>
              </w:rPr>
              <w:t>Спровођење поступка избора туристичких агенција за реализацију екскурзија и излета ( оглашавање, пријем понуда, бодовање )</w:t>
            </w:r>
          </w:p>
        </w:tc>
        <w:tc>
          <w:tcPr>
            <w:tcW w:w="1200" w:type="dxa"/>
            <w:vAlign w:val="center"/>
          </w:tcPr>
          <w:p w:rsidR="008A2B6D" w:rsidRPr="00A82FA4" w:rsidRDefault="008A2B6D" w:rsidP="00420A73">
            <w:pPr>
              <w:spacing w:after="0" w:line="240" w:lineRule="auto"/>
              <w:jc w:val="center"/>
              <w:rPr>
                <w:rFonts w:ascii="Times New Roman" w:hAnsi="Times New Roman"/>
                <w:lang w:val="de-DE"/>
              </w:rPr>
            </w:pPr>
            <w:r w:rsidRPr="00A82FA4">
              <w:rPr>
                <w:rFonts w:ascii="Times New Roman" w:hAnsi="Times New Roman"/>
                <w:lang w:val="sr-Cyrl-CS"/>
              </w:rPr>
              <w:t>октобар</w:t>
            </w:r>
          </w:p>
        </w:tc>
      </w:tr>
      <w:tr w:rsidR="008A2B6D" w:rsidRPr="00A82FA4" w:rsidTr="008A2B6D">
        <w:trPr>
          <w:jc w:val="center"/>
        </w:trPr>
        <w:tc>
          <w:tcPr>
            <w:tcW w:w="7835" w:type="dxa"/>
          </w:tcPr>
          <w:p w:rsidR="008A2B6D" w:rsidRPr="00A82FA4" w:rsidRDefault="008A2B6D" w:rsidP="00420A73">
            <w:pPr>
              <w:spacing w:after="0" w:line="240" w:lineRule="auto"/>
              <w:rPr>
                <w:rFonts w:ascii="Times New Roman" w:hAnsi="Times New Roman"/>
                <w:lang w:val="sr-Cyrl-CS"/>
              </w:rPr>
            </w:pPr>
            <w:r w:rsidRPr="00A82FA4">
              <w:rPr>
                <w:rFonts w:ascii="Times New Roman" w:hAnsi="Times New Roman"/>
                <w:lang w:val="sr-Cyrl-CS"/>
              </w:rPr>
              <w:t>Давање мишљења на уговоре које школа закључује са туристичком агенцијом ради реализације екскурзија и излета</w:t>
            </w:r>
          </w:p>
        </w:tc>
        <w:tc>
          <w:tcPr>
            <w:tcW w:w="1200" w:type="dxa"/>
            <w:vAlign w:val="center"/>
          </w:tcPr>
          <w:p w:rsidR="008A2B6D" w:rsidRPr="00A82FA4" w:rsidRDefault="008A2B6D" w:rsidP="00420A73">
            <w:pPr>
              <w:spacing w:after="0" w:line="240" w:lineRule="auto"/>
              <w:jc w:val="center"/>
              <w:rPr>
                <w:rFonts w:ascii="Times New Roman" w:hAnsi="Times New Roman"/>
                <w:lang w:val="sr-Cyrl-CS"/>
              </w:rPr>
            </w:pPr>
            <w:r w:rsidRPr="00A82FA4">
              <w:rPr>
                <w:rFonts w:ascii="Times New Roman" w:hAnsi="Times New Roman"/>
                <w:lang w:val="sr-Cyrl-CS"/>
              </w:rPr>
              <w:t>октобар</w:t>
            </w:r>
          </w:p>
          <w:p w:rsidR="008A2B6D" w:rsidRPr="00A82FA4" w:rsidRDefault="008A2B6D" w:rsidP="00420A73">
            <w:pPr>
              <w:spacing w:after="0" w:line="240" w:lineRule="auto"/>
              <w:jc w:val="center"/>
              <w:rPr>
                <w:rFonts w:ascii="Times New Roman" w:hAnsi="Times New Roman"/>
                <w:lang w:val="de-DE"/>
              </w:rPr>
            </w:pPr>
            <w:r w:rsidRPr="00A82FA4">
              <w:rPr>
                <w:rFonts w:ascii="Times New Roman" w:hAnsi="Times New Roman"/>
                <w:lang w:val="sr-Cyrl-CS"/>
              </w:rPr>
              <w:t>новембар</w:t>
            </w:r>
          </w:p>
        </w:tc>
      </w:tr>
      <w:tr w:rsidR="008A2B6D" w:rsidRPr="00A82FA4" w:rsidTr="008A2B6D">
        <w:trPr>
          <w:jc w:val="center"/>
        </w:trPr>
        <w:tc>
          <w:tcPr>
            <w:tcW w:w="7835" w:type="dxa"/>
          </w:tcPr>
          <w:p w:rsidR="008A2B6D" w:rsidRPr="00A82FA4" w:rsidRDefault="008A2B6D" w:rsidP="00420A73">
            <w:pPr>
              <w:spacing w:after="0" w:line="240" w:lineRule="auto"/>
              <w:rPr>
                <w:rFonts w:ascii="Times New Roman" w:hAnsi="Times New Roman"/>
                <w:lang w:val="sr-Cyrl-CS"/>
              </w:rPr>
            </w:pPr>
            <w:r w:rsidRPr="00A82FA4">
              <w:rPr>
                <w:rFonts w:ascii="Times New Roman" w:hAnsi="Times New Roman"/>
                <w:lang w:val="sr-Cyrl-CS"/>
              </w:rPr>
              <w:t>Сумирање резултата броја пријављених ученика за одлазак на екекурз</w:t>
            </w:r>
            <w:r w:rsidR="00DF186C" w:rsidRPr="00A82FA4">
              <w:rPr>
                <w:rFonts w:ascii="Times New Roman" w:hAnsi="Times New Roman"/>
                <w:lang w:val="sr-Cyrl-CS"/>
              </w:rPr>
              <w:t>ије и излете у току школске 2018/2019</w:t>
            </w:r>
            <w:r w:rsidRPr="00A82FA4">
              <w:rPr>
                <w:rFonts w:ascii="Times New Roman" w:hAnsi="Times New Roman"/>
                <w:lang w:val="sr-Cyrl-CS"/>
              </w:rPr>
              <w:t>. Године</w:t>
            </w:r>
          </w:p>
        </w:tc>
        <w:tc>
          <w:tcPr>
            <w:tcW w:w="1200" w:type="dxa"/>
            <w:vAlign w:val="center"/>
          </w:tcPr>
          <w:p w:rsidR="008A2B6D" w:rsidRPr="00A82FA4" w:rsidRDefault="008A2B6D" w:rsidP="00420A73">
            <w:pPr>
              <w:spacing w:after="0" w:line="240" w:lineRule="auto"/>
              <w:jc w:val="center"/>
              <w:rPr>
                <w:rFonts w:ascii="Times New Roman" w:hAnsi="Times New Roman"/>
                <w:lang w:val="sr-Cyrl-CS"/>
              </w:rPr>
            </w:pPr>
            <w:r w:rsidRPr="00A82FA4">
              <w:rPr>
                <w:rFonts w:ascii="Times New Roman" w:hAnsi="Times New Roman"/>
                <w:lang w:val="sr-Cyrl-CS"/>
              </w:rPr>
              <w:t>децембар</w:t>
            </w:r>
          </w:p>
          <w:p w:rsidR="008A2B6D" w:rsidRPr="00A82FA4" w:rsidRDefault="008A2B6D" w:rsidP="00420A73">
            <w:pPr>
              <w:spacing w:after="0" w:line="240" w:lineRule="auto"/>
              <w:jc w:val="center"/>
              <w:rPr>
                <w:rFonts w:ascii="Times New Roman" w:hAnsi="Times New Roman"/>
                <w:lang w:val="ru-RU"/>
              </w:rPr>
            </w:pPr>
            <w:r w:rsidRPr="00A82FA4">
              <w:rPr>
                <w:rFonts w:ascii="Times New Roman" w:hAnsi="Times New Roman"/>
                <w:lang w:val="sr-Cyrl-CS"/>
              </w:rPr>
              <w:t>фебруар</w:t>
            </w:r>
          </w:p>
        </w:tc>
      </w:tr>
      <w:tr w:rsidR="008A2B6D" w:rsidRPr="00A82FA4" w:rsidTr="008A2B6D">
        <w:trPr>
          <w:trHeight w:val="440"/>
          <w:jc w:val="center"/>
        </w:trPr>
        <w:tc>
          <w:tcPr>
            <w:tcW w:w="7835" w:type="dxa"/>
            <w:vAlign w:val="center"/>
          </w:tcPr>
          <w:p w:rsidR="008A2B6D" w:rsidRPr="00A82FA4" w:rsidRDefault="008A2B6D" w:rsidP="00420A73">
            <w:pPr>
              <w:spacing w:after="0" w:line="240" w:lineRule="auto"/>
              <w:jc w:val="center"/>
              <w:rPr>
                <w:rFonts w:ascii="Times New Roman" w:hAnsi="Times New Roman"/>
                <w:lang w:val="sr-Cyrl-CS"/>
              </w:rPr>
            </w:pPr>
            <w:r w:rsidRPr="00A82FA4">
              <w:rPr>
                <w:rFonts w:ascii="Times New Roman" w:hAnsi="Times New Roman"/>
                <w:lang w:val="sr-Cyrl-CS"/>
              </w:rPr>
              <w:t>Праћење припрема одељенских старешина за реализацију екекурзија и излета</w:t>
            </w:r>
          </w:p>
        </w:tc>
        <w:tc>
          <w:tcPr>
            <w:tcW w:w="1200" w:type="dxa"/>
            <w:vAlign w:val="center"/>
          </w:tcPr>
          <w:p w:rsidR="008A2B6D" w:rsidRPr="00A82FA4" w:rsidRDefault="008A2B6D" w:rsidP="00420A73">
            <w:pPr>
              <w:spacing w:after="0" w:line="240" w:lineRule="auto"/>
              <w:jc w:val="center"/>
              <w:rPr>
                <w:rFonts w:ascii="Times New Roman" w:hAnsi="Times New Roman"/>
                <w:lang w:val="sr-Cyrl-CS"/>
              </w:rPr>
            </w:pPr>
            <w:r w:rsidRPr="00A82FA4">
              <w:rPr>
                <w:rFonts w:ascii="Times New Roman" w:hAnsi="Times New Roman"/>
                <w:lang w:val="sr-Cyrl-CS"/>
              </w:rPr>
              <w:t>април</w:t>
            </w:r>
          </w:p>
          <w:p w:rsidR="008A2B6D" w:rsidRPr="00A82FA4" w:rsidRDefault="008A2B6D" w:rsidP="00420A73">
            <w:pPr>
              <w:spacing w:after="0" w:line="240" w:lineRule="auto"/>
              <w:jc w:val="center"/>
              <w:rPr>
                <w:rFonts w:ascii="Times New Roman" w:hAnsi="Times New Roman"/>
                <w:lang w:val="de-DE"/>
              </w:rPr>
            </w:pPr>
            <w:r w:rsidRPr="00A82FA4">
              <w:rPr>
                <w:rFonts w:ascii="Times New Roman" w:hAnsi="Times New Roman"/>
                <w:lang w:val="sr-Cyrl-CS"/>
              </w:rPr>
              <w:t>мај</w:t>
            </w:r>
          </w:p>
        </w:tc>
      </w:tr>
      <w:tr w:rsidR="008A2B6D" w:rsidRPr="00A82FA4" w:rsidTr="008A2B6D">
        <w:trPr>
          <w:jc w:val="center"/>
        </w:trPr>
        <w:tc>
          <w:tcPr>
            <w:tcW w:w="7835" w:type="dxa"/>
          </w:tcPr>
          <w:p w:rsidR="008A2B6D" w:rsidRPr="008A2B6D" w:rsidRDefault="008A2B6D" w:rsidP="00420A73">
            <w:pPr>
              <w:pStyle w:val="a3"/>
              <w:jc w:val="left"/>
              <w:rPr>
                <w:rFonts w:ascii="Times New Roman" w:hAnsi="Times New Roman"/>
                <w:lang w:val="ru-RU"/>
              </w:rPr>
            </w:pPr>
            <w:r w:rsidRPr="008A2B6D">
              <w:rPr>
                <w:rFonts w:ascii="Times New Roman" w:hAnsi="Times New Roman"/>
                <w:lang w:val="ru-RU"/>
              </w:rPr>
              <w:t>Анализа реализованих екскурзија и излета.</w:t>
            </w:r>
          </w:p>
          <w:p w:rsidR="008A2B6D" w:rsidRPr="008A2B6D" w:rsidRDefault="008A2B6D" w:rsidP="00420A73">
            <w:pPr>
              <w:pStyle w:val="a3"/>
              <w:jc w:val="left"/>
              <w:rPr>
                <w:rFonts w:ascii="Times New Roman" w:hAnsi="Times New Roman"/>
                <w:lang w:val="sr-Cyrl-CS"/>
              </w:rPr>
            </w:pPr>
            <w:r w:rsidRPr="008A2B6D">
              <w:rPr>
                <w:rFonts w:ascii="Times New Roman" w:hAnsi="Times New Roman"/>
                <w:lang w:val="ru-RU"/>
              </w:rPr>
              <w:t>У сарадњи са одељенским старешинама израда извештаја о спроведеним екскурзијама и излетима.</w:t>
            </w:r>
          </w:p>
        </w:tc>
        <w:tc>
          <w:tcPr>
            <w:tcW w:w="1200" w:type="dxa"/>
            <w:vAlign w:val="center"/>
          </w:tcPr>
          <w:p w:rsidR="008A2B6D" w:rsidRPr="00A82FA4" w:rsidRDefault="008A2B6D" w:rsidP="00420A73">
            <w:pPr>
              <w:spacing w:after="0" w:line="240" w:lineRule="auto"/>
              <w:jc w:val="center"/>
              <w:rPr>
                <w:rFonts w:ascii="Times New Roman" w:hAnsi="Times New Roman"/>
                <w:lang w:val="de-DE"/>
              </w:rPr>
            </w:pPr>
            <w:r w:rsidRPr="00A82FA4">
              <w:rPr>
                <w:rFonts w:ascii="Times New Roman" w:hAnsi="Times New Roman"/>
                <w:lang w:val="sr-Cyrl-CS"/>
              </w:rPr>
              <w:t>јун</w:t>
            </w:r>
          </w:p>
        </w:tc>
      </w:tr>
    </w:tbl>
    <w:p w:rsidR="008A2B6D" w:rsidRDefault="008A2B6D" w:rsidP="00036B65">
      <w:pPr>
        <w:pStyle w:val="NormalWeb"/>
        <w:jc w:val="center"/>
        <w:rPr>
          <w:b/>
          <w:color w:val="FF0000"/>
        </w:rPr>
      </w:pPr>
    </w:p>
    <w:p w:rsidR="006111DD" w:rsidRDefault="006111DD" w:rsidP="00FD439C">
      <w:pPr>
        <w:pStyle w:val="NormalWeb"/>
        <w:rPr>
          <w:b/>
          <w:color w:val="FF0000"/>
        </w:rPr>
      </w:pPr>
    </w:p>
    <w:p w:rsidR="006111DD" w:rsidRDefault="006111DD" w:rsidP="00036B65">
      <w:pPr>
        <w:jc w:val="center"/>
        <w:rPr>
          <w:rFonts w:ascii="Times New Roman" w:hAnsi="Times New Roman"/>
          <w:b/>
          <w:sz w:val="28"/>
          <w:szCs w:val="28"/>
          <w:lang w:val="sr-Cyrl-CS"/>
        </w:rPr>
      </w:pPr>
      <w:r>
        <w:rPr>
          <w:rFonts w:ascii="Times New Roman" w:hAnsi="Times New Roman"/>
          <w:b/>
          <w:sz w:val="28"/>
          <w:szCs w:val="28"/>
          <w:lang w:val="sr-Cyrl-CS"/>
        </w:rPr>
        <w:t>ПЛАН КОМИСИЈЕ</w:t>
      </w:r>
      <w:r w:rsidRPr="00776CE7">
        <w:rPr>
          <w:rFonts w:ascii="Times New Roman" w:hAnsi="Times New Roman"/>
          <w:b/>
          <w:sz w:val="28"/>
          <w:szCs w:val="28"/>
          <w:lang w:val="sr-Cyrl-CS"/>
        </w:rPr>
        <w:t xml:space="preserve"> ЗА УРЕЂЕЊЕ ШКОЛСКОГ ПРОСТОРА</w:t>
      </w:r>
    </w:p>
    <w:p w:rsidR="006111DD" w:rsidRDefault="006111DD" w:rsidP="00036B65">
      <w:pPr>
        <w:spacing w:after="0"/>
        <w:rPr>
          <w:rFonts w:ascii="Times New Roman" w:hAnsi="Times New Roman"/>
          <w:lang w:val="sr-Cyrl-CS"/>
        </w:rPr>
      </w:pPr>
    </w:p>
    <w:p w:rsidR="006111DD" w:rsidRPr="00776CE7" w:rsidRDefault="006111DD" w:rsidP="00036B65">
      <w:pPr>
        <w:spacing w:after="0"/>
        <w:rPr>
          <w:rFonts w:ascii="Times New Roman" w:hAnsi="Times New Roman"/>
          <w:lang w:val="sr-Cyrl-CS"/>
        </w:rPr>
      </w:pPr>
      <w:r w:rsidRPr="00776CE7">
        <w:rPr>
          <w:rFonts w:ascii="Times New Roman" w:hAnsi="Times New Roman"/>
          <w:lang w:val="sr-Cyrl-CS"/>
        </w:rPr>
        <w:t>Чланови:</w:t>
      </w:r>
    </w:p>
    <w:p w:rsidR="006111DD" w:rsidRPr="00776CE7" w:rsidRDefault="006111DD" w:rsidP="00036B65">
      <w:pPr>
        <w:spacing w:after="0"/>
        <w:jc w:val="both"/>
        <w:rPr>
          <w:rFonts w:ascii="Times New Roman" w:hAnsi="Times New Roman"/>
          <w:lang w:val="sr-Cyrl-CS"/>
        </w:rPr>
      </w:pPr>
      <w:r w:rsidRPr="00776CE7">
        <w:rPr>
          <w:rFonts w:ascii="Times New Roman" w:hAnsi="Times New Roman"/>
          <w:lang w:val="sr-Cyrl-CS"/>
        </w:rPr>
        <w:t>Снежана Бубања (координатор)</w:t>
      </w:r>
    </w:p>
    <w:p w:rsidR="006111DD" w:rsidRPr="00776CE7" w:rsidRDefault="006111DD" w:rsidP="00036B65">
      <w:pPr>
        <w:spacing w:after="0"/>
        <w:jc w:val="both"/>
        <w:rPr>
          <w:rFonts w:ascii="Times New Roman" w:hAnsi="Times New Roman"/>
          <w:lang w:val="sr-Cyrl-CS"/>
        </w:rPr>
      </w:pPr>
      <w:r w:rsidRPr="00776CE7">
        <w:rPr>
          <w:rFonts w:ascii="Times New Roman" w:hAnsi="Times New Roman"/>
          <w:lang w:val="sr-Cyrl-CS"/>
        </w:rPr>
        <w:t xml:space="preserve"> Тамара Ујфалуши</w:t>
      </w:r>
    </w:p>
    <w:p w:rsidR="006111DD" w:rsidRPr="00776CE7" w:rsidRDefault="006111DD" w:rsidP="00036B65">
      <w:pPr>
        <w:spacing w:after="0"/>
        <w:jc w:val="both"/>
        <w:rPr>
          <w:rFonts w:ascii="Times New Roman" w:hAnsi="Times New Roman"/>
          <w:lang w:val="sr-Cyrl-CS"/>
        </w:rPr>
      </w:pPr>
      <w:r w:rsidRPr="00776CE7">
        <w:rPr>
          <w:rFonts w:ascii="Times New Roman" w:hAnsi="Times New Roman"/>
          <w:lang w:val="sr-Cyrl-CS"/>
        </w:rPr>
        <w:t xml:space="preserve">  Бојана Ћулибрк</w:t>
      </w:r>
    </w:p>
    <w:p w:rsidR="006111DD" w:rsidRPr="00776CE7" w:rsidRDefault="006111DD" w:rsidP="00036B65">
      <w:pPr>
        <w:spacing w:after="0"/>
        <w:jc w:val="both"/>
        <w:rPr>
          <w:rFonts w:ascii="Times New Roman" w:hAnsi="Times New Roman"/>
          <w:lang w:val="sr-Cyrl-CS"/>
        </w:rPr>
      </w:pPr>
      <w:r w:rsidRPr="00776CE7">
        <w:rPr>
          <w:rFonts w:ascii="Times New Roman" w:hAnsi="Times New Roman"/>
          <w:lang w:val="sr-Cyrl-CS"/>
        </w:rPr>
        <w:t xml:space="preserve"> Ружа Иванчић</w:t>
      </w:r>
    </w:p>
    <w:p w:rsidR="006111DD" w:rsidRPr="00776CE7" w:rsidRDefault="006111DD" w:rsidP="00036B65">
      <w:pPr>
        <w:spacing w:after="0"/>
        <w:jc w:val="both"/>
        <w:rPr>
          <w:rFonts w:ascii="Times New Roman" w:hAnsi="Times New Roman"/>
          <w:lang w:val="sr-Cyrl-CS"/>
        </w:rPr>
      </w:pPr>
      <w:r w:rsidRPr="00776CE7">
        <w:rPr>
          <w:rFonts w:ascii="Times New Roman" w:hAnsi="Times New Roman"/>
          <w:lang w:val="sr-Cyrl-CS"/>
        </w:rPr>
        <w:t>Емилија Бороја</w:t>
      </w:r>
    </w:p>
    <w:p w:rsidR="006111DD" w:rsidRPr="00776CE7" w:rsidRDefault="006111DD" w:rsidP="00036B65">
      <w:pPr>
        <w:spacing w:after="0"/>
        <w:jc w:val="both"/>
        <w:rPr>
          <w:rFonts w:ascii="Times New Roman" w:hAnsi="Times New Roman"/>
          <w:lang w:val="sr-Cyrl-CS"/>
        </w:rPr>
      </w:pPr>
      <w:r w:rsidRPr="00776CE7">
        <w:rPr>
          <w:rFonts w:ascii="Times New Roman" w:hAnsi="Times New Roman"/>
          <w:lang w:val="sr-Cyrl-CS"/>
        </w:rPr>
        <w:t>Љиљана Тубић</w:t>
      </w:r>
    </w:p>
    <w:p w:rsidR="006111DD" w:rsidRPr="00776CE7" w:rsidRDefault="006111DD" w:rsidP="00036B65">
      <w:pPr>
        <w:spacing w:after="0"/>
        <w:jc w:val="both"/>
        <w:rPr>
          <w:rFonts w:ascii="Times New Roman" w:hAnsi="Times New Roman"/>
          <w:lang w:val="sr-Cyrl-CS"/>
        </w:rPr>
      </w:pPr>
      <w:r w:rsidRPr="00776CE7">
        <w:rPr>
          <w:rFonts w:ascii="Times New Roman" w:hAnsi="Times New Roman"/>
          <w:lang w:val="sr-Cyrl-CS"/>
        </w:rPr>
        <w:t xml:space="preserve"> и Душанка Станковић</w:t>
      </w:r>
    </w:p>
    <w:p w:rsidR="006111DD" w:rsidRPr="00433320" w:rsidRDefault="006111DD" w:rsidP="00036B65">
      <w:pPr>
        <w:spacing w:after="0"/>
        <w:jc w:val="both"/>
        <w:rPr>
          <w:lang w:val="sr-Cyrl-CS"/>
        </w:rPr>
      </w:pPr>
    </w:p>
    <w:p w:rsidR="006111DD" w:rsidRPr="009859C3" w:rsidRDefault="006111DD" w:rsidP="00036B65">
      <w:pPr>
        <w:rPr>
          <w:sz w:val="20"/>
          <w:szCs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1916"/>
        <w:gridCol w:w="4553"/>
      </w:tblGrid>
      <w:tr w:rsidR="006111DD" w:rsidRPr="00A82FA4" w:rsidTr="00420A73">
        <w:trPr>
          <w:trHeight w:val="65"/>
        </w:trPr>
        <w:tc>
          <w:tcPr>
            <w:tcW w:w="2694" w:type="dxa"/>
            <w:shd w:val="clear" w:color="auto" w:fill="auto"/>
          </w:tcPr>
          <w:p w:rsidR="006111DD" w:rsidRPr="00A82FA4" w:rsidRDefault="006111DD" w:rsidP="00420A73">
            <w:pPr>
              <w:spacing w:after="0"/>
              <w:rPr>
                <w:rFonts w:ascii="Times New Roman" w:hAnsi="Times New Roman"/>
                <w:lang w:val="sr-Cyrl-CS"/>
              </w:rPr>
            </w:pPr>
            <w:r w:rsidRPr="00A82FA4">
              <w:rPr>
                <w:rFonts w:ascii="Times New Roman" w:hAnsi="Times New Roman"/>
                <w:lang w:val="sr-Cyrl-CS"/>
              </w:rPr>
              <w:t>Активност</w:t>
            </w:r>
          </w:p>
        </w:tc>
        <w:tc>
          <w:tcPr>
            <w:tcW w:w="1916" w:type="dxa"/>
            <w:shd w:val="clear" w:color="auto" w:fill="auto"/>
          </w:tcPr>
          <w:p w:rsidR="006111DD" w:rsidRPr="00A82FA4" w:rsidRDefault="006111DD" w:rsidP="00420A73">
            <w:pPr>
              <w:spacing w:after="0"/>
              <w:rPr>
                <w:rFonts w:ascii="Times New Roman" w:hAnsi="Times New Roman"/>
                <w:lang w:val="sr-Cyrl-CS"/>
              </w:rPr>
            </w:pPr>
            <w:r w:rsidRPr="00A82FA4">
              <w:rPr>
                <w:rFonts w:ascii="Times New Roman" w:hAnsi="Times New Roman"/>
                <w:lang w:val="sr-Cyrl-CS"/>
              </w:rPr>
              <w:t>Време реализације</w:t>
            </w:r>
          </w:p>
        </w:tc>
        <w:tc>
          <w:tcPr>
            <w:tcW w:w="4553" w:type="dxa"/>
            <w:shd w:val="clear" w:color="auto" w:fill="auto"/>
          </w:tcPr>
          <w:p w:rsidR="006111DD" w:rsidRPr="00A82FA4" w:rsidRDefault="006111DD" w:rsidP="00420A73">
            <w:pPr>
              <w:spacing w:after="0"/>
              <w:rPr>
                <w:rFonts w:ascii="Times New Roman" w:hAnsi="Times New Roman"/>
                <w:lang w:val="sr-Cyrl-CS"/>
              </w:rPr>
            </w:pPr>
            <w:r w:rsidRPr="00A82FA4">
              <w:rPr>
                <w:rFonts w:ascii="Times New Roman" w:hAnsi="Times New Roman"/>
                <w:lang w:val="sr-Cyrl-CS"/>
              </w:rPr>
              <w:t>Носиоци активности</w:t>
            </w:r>
          </w:p>
        </w:tc>
      </w:tr>
      <w:tr w:rsidR="006111DD" w:rsidRPr="00A82FA4" w:rsidTr="00420A73">
        <w:trPr>
          <w:trHeight w:val="540"/>
        </w:trPr>
        <w:tc>
          <w:tcPr>
            <w:tcW w:w="2694" w:type="dxa"/>
            <w:shd w:val="clear" w:color="auto" w:fill="auto"/>
          </w:tcPr>
          <w:p w:rsidR="006111DD" w:rsidRPr="00A82FA4" w:rsidRDefault="006111DD" w:rsidP="00420A73">
            <w:pPr>
              <w:spacing w:after="0"/>
              <w:rPr>
                <w:rFonts w:ascii="Times New Roman" w:hAnsi="Times New Roman"/>
              </w:rPr>
            </w:pPr>
            <w:r w:rsidRPr="00A82FA4">
              <w:rPr>
                <w:rFonts w:ascii="Times New Roman" w:hAnsi="Times New Roman"/>
              </w:rPr>
              <w:t>Кречење хола и ходника</w:t>
            </w:r>
          </w:p>
        </w:tc>
        <w:tc>
          <w:tcPr>
            <w:tcW w:w="1916" w:type="dxa"/>
            <w:shd w:val="clear" w:color="auto" w:fill="auto"/>
          </w:tcPr>
          <w:p w:rsidR="006111DD" w:rsidRPr="00A82FA4" w:rsidRDefault="006111DD" w:rsidP="00420A73">
            <w:pPr>
              <w:spacing w:after="0"/>
              <w:rPr>
                <w:rFonts w:ascii="Times New Roman" w:hAnsi="Times New Roman"/>
              </w:rPr>
            </w:pPr>
            <w:r w:rsidRPr="00A82FA4">
              <w:rPr>
                <w:rFonts w:ascii="Times New Roman" w:hAnsi="Times New Roman"/>
                <w:lang w:val="sr-Cyrl-CS"/>
              </w:rPr>
              <w:t>август</w:t>
            </w:r>
          </w:p>
        </w:tc>
        <w:tc>
          <w:tcPr>
            <w:tcW w:w="4553" w:type="dxa"/>
            <w:shd w:val="clear" w:color="auto" w:fill="auto"/>
          </w:tcPr>
          <w:p w:rsidR="006111DD" w:rsidRPr="00A82FA4" w:rsidRDefault="006111DD" w:rsidP="00420A73">
            <w:pPr>
              <w:spacing w:after="0"/>
              <w:rPr>
                <w:rFonts w:ascii="Times New Roman" w:hAnsi="Times New Roman"/>
                <w:lang w:val="sr-Cyrl-CS"/>
              </w:rPr>
            </w:pPr>
            <w:r w:rsidRPr="00A82FA4">
              <w:rPr>
                <w:rFonts w:ascii="Times New Roman" w:hAnsi="Times New Roman"/>
                <w:lang w:val="sr-Cyrl-CS"/>
              </w:rPr>
              <w:t>помоћно-техничко особље</w:t>
            </w:r>
          </w:p>
        </w:tc>
      </w:tr>
      <w:tr w:rsidR="006111DD" w:rsidRPr="00A82FA4" w:rsidTr="00420A73">
        <w:trPr>
          <w:trHeight w:val="210"/>
        </w:trPr>
        <w:tc>
          <w:tcPr>
            <w:tcW w:w="2694" w:type="dxa"/>
            <w:shd w:val="clear" w:color="auto" w:fill="auto"/>
          </w:tcPr>
          <w:p w:rsidR="006111DD" w:rsidRPr="00A82FA4" w:rsidRDefault="006111DD" w:rsidP="00420A73">
            <w:pPr>
              <w:spacing w:after="0"/>
              <w:rPr>
                <w:rFonts w:ascii="Times New Roman" w:hAnsi="Times New Roman"/>
                <w:lang w:val="sr-Cyrl-CS"/>
              </w:rPr>
            </w:pPr>
            <w:r w:rsidRPr="00A82FA4">
              <w:rPr>
                <w:rFonts w:ascii="Times New Roman" w:hAnsi="Times New Roman"/>
                <w:lang w:val="sr-Cyrl-CS"/>
              </w:rPr>
              <w:t>Сређивање и фарбање рукохвата по спратовима и фарбање рагастола</w:t>
            </w:r>
          </w:p>
        </w:tc>
        <w:tc>
          <w:tcPr>
            <w:tcW w:w="1916" w:type="dxa"/>
            <w:shd w:val="clear" w:color="auto" w:fill="auto"/>
          </w:tcPr>
          <w:p w:rsidR="006111DD" w:rsidRPr="00A82FA4" w:rsidRDefault="006111DD" w:rsidP="00420A73">
            <w:pPr>
              <w:spacing w:after="0"/>
              <w:rPr>
                <w:rFonts w:ascii="Times New Roman" w:hAnsi="Times New Roman"/>
                <w:lang w:val="sr-Cyrl-CS"/>
              </w:rPr>
            </w:pPr>
            <w:r w:rsidRPr="00A82FA4">
              <w:rPr>
                <w:rFonts w:ascii="Times New Roman" w:hAnsi="Times New Roman"/>
                <w:lang w:val="sr-Cyrl-CS"/>
              </w:rPr>
              <w:t>август</w:t>
            </w:r>
          </w:p>
        </w:tc>
        <w:tc>
          <w:tcPr>
            <w:tcW w:w="4553" w:type="dxa"/>
            <w:shd w:val="clear" w:color="auto" w:fill="auto"/>
          </w:tcPr>
          <w:p w:rsidR="006111DD" w:rsidRPr="00A82FA4" w:rsidRDefault="006111DD" w:rsidP="00420A73">
            <w:pPr>
              <w:spacing w:after="0"/>
              <w:rPr>
                <w:rFonts w:ascii="Times New Roman" w:hAnsi="Times New Roman"/>
                <w:lang w:val="sr-Cyrl-CS"/>
              </w:rPr>
            </w:pPr>
            <w:r w:rsidRPr="00A82FA4">
              <w:rPr>
                <w:rFonts w:ascii="Times New Roman" w:hAnsi="Times New Roman"/>
                <w:lang w:val="sr-Cyrl-CS"/>
              </w:rPr>
              <w:t>помоћно-техничко особље, ученици</w:t>
            </w:r>
          </w:p>
          <w:p w:rsidR="006111DD" w:rsidRPr="00A82FA4" w:rsidRDefault="006111DD" w:rsidP="00420A73">
            <w:pPr>
              <w:spacing w:after="0"/>
              <w:rPr>
                <w:rFonts w:ascii="Times New Roman" w:hAnsi="Times New Roman"/>
                <w:lang w:val="sr-Cyrl-CS"/>
              </w:rPr>
            </w:pPr>
          </w:p>
        </w:tc>
      </w:tr>
      <w:tr w:rsidR="006111DD" w:rsidRPr="00A82FA4" w:rsidTr="00420A73">
        <w:trPr>
          <w:trHeight w:val="152"/>
        </w:trPr>
        <w:tc>
          <w:tcPr>
            <w:tcW w:w="2694" w:type="dxa"/>
            <w:shd w:val="clear" w:color="auto" w:fill="auto"/>
          </w:tcPr>
          <w:p w:rsidR="006111DD" w:rsidRPr="00A82FA4" w:rsidRDefault="006111DD" w:rsidP="00420A73">
            <w:pPr>
              <w:spacing w:after="0"/>
              <w:rPr>
                <w:rFonts w:ascii="Times New Roman" w:hAnsi="Times New Roman"/>
                <w:lang w:val="sr-Cyrl-CS"/>
              </w:rPr>
            </w:pPr>
            <w:r w:rsidRPr="00A82FA4">
              <w:rPr>
                <w:rFonts w:ascii="Times New Roman" w:hAnsi="Times New Roman"/>
                <w:lang w:val="sr-Cyrl-CS"/>
              </w:rPr>
              <w:t>Уређење хола за пријем првака</w:t>
            </w:r>
          </w:p>
        </w:tc>
        <w:tc>
          <w:tcPr>
            <w:tcW w:w="1916" w:type="dxa"/>
            <w:shd w:val="clear" w:color="auto" w:fill="auto"/>
          </w:tcPr>
          <w:p w:rsidR="006111DD" w:rsidRPr="00A82FA4" w:rsidRDefault="006111DD" w:rsidP="00420A73">
            <w:pPr>
              <w:spacing w:after="0"/>
              <w:rPr>
                <w:rFonts w:ascii="Times New Roman" w:hAnsi="Times New Roman"/>
                <w:lang w:val="sr-Cyrl-CS"/>
              </w:rPr>
            </w:pPr>
            <w:r w:rsidRPr="00A82FA4">
              <w:rPr>
                <w:rFonts w:ascii="Times New Roman" w:hAnsi="Times New Roman"/>
                <w:lang w:val="sr-Cyrl-CS"/>
              </w:rPr>
              <w:t>август-септембар</w:t>
            </w:r>
          </w:p>
        </w:tc>
        <w:tc>
          <w:tcPr>
            <w:tcW w:w="4553" w:type="dxa"/>
            <w:shd w:val="clear" w:color="auto" w:fill="auto"/>
          </w:tcPr>
          <w:p w:rsidR="006111DD" w:rsidRPr="00A82FA4" w:rsidRDefault="006111DD" w:rsidP="00420A73">
            <w:pPr>
              <w:spacing w:after="0"/>
              <w:rPr>
                <w:rFonts w:ascii="Times New Roman" w:hAnsi="Times New Roman"/>
                <w:lang w:val="sr-Cyrl-CS"/>
              </w:rPr>
            </w:pPr>
            <w:r w:rsidRPr="00A82FA4">
              <w:rPr>
                <w:rFonts w:ascii="Times New Roman" w:hAnsi="Times New Roman"/>
                <w:lang w:val="sr-Cyrl-CS"/>
              </w:rPr>
              <w:t>учитељи, наставници ликовне културе</w:t>
            </w:r>
          </w:p>
        </w:tc>
      </w:tr>
      <w:tr w:rsidR="006111DD" w:rsidRPr="00A82FA4" w:rsidTr="00420A73">
        <w:trPr>
          <w:trHeight w:val="480"/>
        </w:trPr>
        <w:tc>
          <w:tcPr>
            <w:tcW w:w="2694" w:type="dxa"/>
            <w:shd w:val="clear" w:color="auto" w:fill="auto"/>
          </w:tcPr>
          <w:p w:rsidR="006111DD" w:rsidRPr="00A82FA4" w:rsidRDefault="006111DD" w:rsidP="00420A73">
            <w:pPr>
              <w:spacing w:after="0"/>
              <w:rPr>
                <w:rFonts w:ascii="Times New Roman" w:hAnsi="Times New Roman"/>
                <w:lang w:val="sr-Cyrl-CS"/>
              </w:rPr>
            </w:pPr>
            <w:r w:rsidRPr="00A82FA4">
              <w:rPr>
                <w:rFonts w:ascii="Times New Roman" w:hAnsi="Times New Roman"/>
                <w:lang w:val="sr-Cyrl-CS"/>
              </w:rPr>
              <w:t>Постављање паноа за Дечију недељу</w:t>
            </w:r>
          </w:p>
        </w:tc>
        <w:tc>
          <w:tcPr>
            <w:tcW w:w="1916" w:type="dxa"/>
            <w:shd w:val="clear" w:color="auto" w:fill="auto"/>
          </w:tcPr>
          <w:p w:rsidR="006111DD" w:rsidRPr="00A82FA4" w:rsidRDefault="006111DD" w:rsidP="00420A73">
            <w:pPr>
              <w:spacing w:after="0"/>
              <w:rPr>
                <w:rFonts w:ascii="Times New Roman" w:hAnsi="Times New Roman"/>
                <w:lang w:val="sr-Cyrl-CS"/>
              </w:rPr>
            </w:pPr>
            <w:r w:rsidRPr="00A82FA4">
              <w:rPr>
                <w:rFonts w:ascii="Times New Roman" w:hAnsi="Times New Roman"/>
                <w:lang w:val="sr-Cyrl-CS"/>
              </w:rPr>
              <w:t>октобар</w:t>
            </w:r>
          </w:p>
        </w:tc>
        <w:tc>
          <w:tcPr>
            <w:tcW w:w="4553" w:type="dxa"/>
            <w:shd w:val="clear" w:color="auto" w:fill="auto"/>
          </w:tcPr>
          <w:p w:rsidR="006111DD" w:rsidRPr="00A82FA4" w:rsidRDefault="006111DD" w:rsidP="00420A73">
            <w:pPr>
              <w:spacing w:after="0"/>
              <w:rPr>
                <w:rFonts w:ascii="Times New Roman" w:hAnsi="Times New Roman"/>
                <w:lang w:val="sr-Cyrl-CS"/>
              </w:rPr>
            </w:pPr>
            <w:r w:rsidRPr="00A82FA4">
              <w:rPr>
                <w:rFonts w:ascii="Times New Roman" w:hAnsi="Times New Roman"/>
                <w:lang w:val="sr-Cyrl-CS"/>
              </w:rPr>
              <w:t>учитељи, ученици нижих разреда</w:t>
            </w:r>
          </w:p>
        </w:tc>
      </w:tr>
      <w:tr w:rsidR="006111DD" w:rsidRPr="00A82FA4" w:rsidTr="00420A73">
        <w:trPr>
          <w:trHeight w:val="222"/>
        </w:trPr>
        <w:tc>
          <w:tcPr>
            <w:tcW w:w="2694" w:type="dxa"/>
            <w:shd w:val="clear" w:color="auto" w:fill="auto"/>
          </w:tcPr>
          <w:p w:rsidR="006111DD" w:rsidRPr="00A82FA4" w:rsidRDefault="006111DD" w:rsidP="00420A73">
            <w:pPr>
              <w:spacing w:after="0"/>
              <w:rPr>
                <w:rFonts w:ascii="Times New Roman" w:hAnsi="Times New Roman"/>
                <w:lang w:val="sr-Cyrl-CS"/>
              </w:rPr>
            </w:pPr>
            <w:r w:rsidRPr="00A82FA4">
              <w:rPr>
                <w:rFonts w:ascii="Times New Roman" w:hAnsi="Times New Roman"/>
                <w:lang w:val="sr-Cyrl-CS"/>
              </w:rPr>
              <w:t>На видна места у школи истаћи јасна правила понашања, Кућни ред школе и Кодекс облачења наставника, родитеља и ученика.</w:t>
            </w:r>
          </w:p>
        </w:tc>
        <w:tc>
          <w:tcPr>
            <w:tcW w:w="1916" w:type="dxa"/>
            <w:shd w:val="clear" w:color="auto" w:fill="auto"/>
          </w:tcPr>
          <w:p w:rsidR="006111DD" w:rsidRPr="00A82FA4" w:rsidRDefault="006111DD" w:rsidP="00420A73">
            <w:pPr>
              <w:spacing w:after="0"/>
              <w:rPr>
                <w:rFonts w:ascii="Times New Roman" w:hAnsi="Times New Roman"/>
                <w:lang w:val="sr-Cyrl-CS"/>
              </w:rPr>
            </w:pPr>
            <w:r w:rsidRPr="00A82FA4">
              <w:rPr>
                <w:rFonts w:ascii="Times New Roman" w:hAnsi="Times New Roman"/>
                <w:lang w:val="sr-Cyrl-CS"/>
              </w:rPr>
              <w:t>током првог полугодишта</w:t>
            </w:r>
          </w:p>
        </w:tc>
        <w:tc>
          <w:tcPr>
            <w:tcW w:w="4553" w:type="dxa"/>
            <w:shd w:val="clear" w:color="auto" w:fill="auto"/>
          </w:tcPr>
          <w:p w:rsidR="006111DD" w:rsidRPr="00A82FA4" w:rsidRDefault="006111DD" w:rsidP="00420A73">
            <w:pPr>
              <w:spacing w:after="0"/>
              <w:rPr>
                <w:rFonts w:ascii="Times New Roman" w:hAnsi="Times New Roman"/>
                <w:lang w:val="sr-Cyrl-CS"/>
              </w:rPr>
            </w:pPr>
            <w:r w:rsidRPr="00A82FA4">
              <w:rPr>
                <w:rFonts w:ascii="Times New Roman" w:hAnsi="Times New Roman"/>
                <w:lang w:val="sr-Cyrl-CS"/>
              </w:rPr>
              <w:t>Цео Тим</w:t>
            </w:r>
          </w:p>
        </w:tc>
      </w:tr>
      <w:tr w:rsidR="006111DD" w:rsidRPr="00A82FA4" w:rsidTr="00420A73">
        <w:trPr>
          <w:trHeight w:val="780"/>
        </w:trPr>
        <w:tc>
          <w:tcPr>
            <w:tcW w:w="2694" w:type="dxa"/>
            <w:shd w:val="clear" w:color="auto" w:fill="auto"/>
          </w:tcPr>
          <w:p w:rsidR="006111DD" w:rsidRPr="00A82FA4" w:rsidRDefault="006111DD" w:rsidP="00420A73">
            <w:pPr>
              <w:spacing w:after="0"/>
              <w:rPr>
                <w:rFonts w:ascii="Times New Roman" w:hAnsi="Times New Roman"/>
                <w:lang w:val="sr-Cyrl-CS"/>
              </w:rPr>
            </w:pPr>
            <w:r w:rsidRPr="00A82FA4">
              <w:rPr>
                <w:rFonts w:ascii="Times New Roman" w:hAnsi="Times New Roman"/>
                <w:lang w:val="sr-Cyrl-CS"/>
              </w:rPr>
              <w:t xml:space="preserve">Постављање инфо-табле са информацијама о радницима школе и њиховим задузењима </w:t>
            </w:r>
          </w:p>
        </w:tc>
        <w:tc>
          <w:tcPr>
            <w:tcW w:w="1916" w:type="dxa"/>
            <w:shd w:val="clear" w:color="auto" w:fill="auto"/>
          </w:tcPr>
          <w:p w:rsidR="006111DD" w:rsidRPr="00A82FA4" w:rsidRDefault="006111DD" w:rsidP="00420A73">
            <w:pPr>
              <w:spacing w:after="0"/>
              <w:rPr>
                <w:rFonts w:ascii="Times New Roman" w:hAnsi="Times New Roman"/>
                <w:lang w:val="sr-Cyrl-CS"/>
              </w:rPr>
            </w:pPr>
            <w:r w:rsidRPr="00A82FA4">
              <w:rPr>
                <w:rFonts w:ascii="Times New Roman" w:hAnsi="Times New Roman"/>
                <w:lang w:val="sr-Cyrl-CS"/>
              </w:rPr>
              <w:t>септембар-октобар</w:t>
            </w:r>
          </w:p>
        </w:tc>
        <w:tc>
          <w:tcPr>
            <w:tcW w:w="4553" w:type="dxa"/>
            <w:shd w:val="clear" w:color="auto" w:fill="auto"/>
          </w:tcPr>
          <w:p w:rsidR="006111DD" w:rsidRPr="00A82FA4" w:rsidRDefault="006111DD" w:rsidP="00420A73">
            <w:pPr>
              <w:spacing w:after="0"/>
              <w:rPr>
                <w:rFonts w:ascii="Times New Roman" w:hAnsi="Times New Roman"/>
                <w:lang w:val="sr-Cyrl-CS"/>
              </w:rPr>
            </w:pPr>
            <w:r w:rsidRPr="00A82FA4">
              <w:rPr>
                <w:rFonts w:ascii="Times New Roman" w:hAnsi="Times New Roman"/>
                <w:lang w:val="sr-Cyrl-CS"/>
              </w:rPr>
              <w:t>Тим у сарадњи са психологом</w:t>
            </w:r>
          </w:p>
        </w:tc>
      </w:tr>
      <w:tr w:rsidR="006111DD" w:rsidRPr="00A82FA4" w:rsidTr="00420A73">
        <w:trPr>
          <w:trHeight w:val="125"/>
        </w:trPr>
        <w:tc>
          <w:tcPr>
            <w:tcW w:w="2694" w:type="dxa"/>
            <w:shd w:val="clear" w:color="auto" w:fill="auto"/>
          </w:tcPr>
          <w:p w:rsidR="006111DD" w:rsidRPr="00A82FA4" w:rsidRDefault="006111DD" w:rsidP="00420A73">
            <w:pPr>
              <w:spacing w:after="0"/>
              <w:rPr>
                <w:rFonts w:ascii="Times New Roman" w:hAnsi="Times New Roman"/>
                <w:lang w:val="sr-Cyrl-CS"/>
              </w:rPr>
            </w:pPr>
            <w:r w:rsidRPr="00A82FA4">
              <w:rPr>
                <w:rFonts w:ascii="Times New Roman" w:hAnsi="Times New Roman"/>
                <w:lang w:val="sr-Cyrl-CS"/>
              </w:rPr>
              <w:t>Дечије лепе мисли о школи и пријатељству</w:t>
            </w:r>
          </w:p>
        </w:tc>
        <w:tc>
          <w:tcPr>
            <w:tcW w:w="1916" w:type="dxa"/>
            <w:shd w:val="clear" w:color="auto" w:fill="auto"/>
          </w:tcPr>
          <w:p w:rsidR="006111DD" w:rsidRPr="00A82FA4" w:rsidRDefault="006111DD" w:rsidP="00420A73">
            <w:pPr>
              <w:spacing w:after="0"/>
              <w:rPr>
                <w:rFonts w:ascii="Times New Roman" w:hAnsi="Times New Roman"/>
                <w:lang w:val="sr-Cyrl-CS"/>
              </w:rPr>
            </w:pPr>
            <w:r w:rsidRPr="00A82FA4">
              <w:rPr>
                <w:rFonts w:ascii="Times New Roman" w:hAnsi="Times New Roman"/>
                <w:lang w:val="sr-Cyrl-CS"/>
              </w:rPr>
              <w:t>новембар</w:t>
            </w:r>
          </w:p>
        </w:tc>
        <w:tc>
          <w:tcPr>
            <w:tcW w:w="4553" w:type="dxa"/>
            <w:shd w:val="clear" w:color="auto" w:fill="auto"/>
          </w:tcPr>
          <w:p w:rsidR="006111DD" w:rsidRPr="00A82FA4" w:rsidRDefault="006111DD" w:rsidP="00420A73">
            <w:pPr>
              <w:spacing w:after="0"/>
              <w:rPr>
                <w:rFonts w:ascii="Times New Roman" w:hAnsi="Times New Roman"/>
                <w:lang w:val="sr-Cyrl-CS"/>
              </w:rPr>
            </w:pPr>
            <w:r w:rsidRPr="00A82FA4">
              <w:rPr>
                <w:rFonts w:ascii="Times New Roman" w:hAnsi="Times New Roman"/>
                <w:lang w:val="sr-Cyrl-CS"/>
              </w:rPr>
              <w:t>учитељи, наставници, ученици</w:t>
            </w:r>
          </w:p>
          <w:p w:rsidR="006111DD" w:rsidRPr="00A82FA4" w:rsidRDefault="006111DD" w:rsidP="00420A73">
            <w:pPr>
              <w:spacing w:after="0"/>
              <w:rPr>
                <w:rFonts w:ascii="Times New Roman" w:hAnsi="Times New Roman"/>
                <w:lang w:val="sr-Cyrl-CS"/>
              </w:rPr>
            </w:pPr>
          </w:p>
        </w:tc>
      </w:tr>
      <w:tr w:rsidR="006111DD" w:rsidRPr="00A82FA4" w:rsidTr="00420A73">
        <w:trPr>
          <w:trHeight w:val="510"/>
        </w:trPr>
        <w:tc>
          <w:tcPr>
            <w:tcW w:w="2694" w:type="dxa"/>
            <w:shd w:val="clear" w:color="auto" w:fill="auto"/>
          </w:tcPr>
          <w:p w:rsidR="006111DD" w:rsidRPr="00A82FA4" w:rsidRDefault="006111DD" w:rsidP="00420A73">
            <w:pPr>
              <w:spacing w:after="0"/>
              <w:rPr>
                <w:rFonts w:ascii="Times New Roman" w:hAnsi="Times New Roman"/>
                <w:lang w:val="sr-Cyrl-CS"/>
              </w:rPr>
            </w:pPr>
            <w:r w:rsidRPr="00A82FA4">
              <w:rPr>
                <w:rFonts w:ascii="Times New Roman" w:hAnsi="Times New Roman"/>
                <w:lang w:val="sr-Cyrl-CS"/>
              </w:rPr>
              <w:t>Озелењавање спратова</w:t>
            </w:r>
            <w:r w:rsidRPr="00A82FA4">
              <w:rPr>
                <w:rFonts w:ascii="Times New Roman" w:hAnsi="Times New Roman"/>
                <w:lang w:val="ru-RU"/>
              </w:rPr>
              <w:t xml:space="preserve"> украсним биљкама </w:t>
            </w:r>
          </w:p>
        </w:tc>
        <w:tc>
          <w:tcPr>
            <w:tcW w:w="1916" w:type="dxa"/>
            <w:shd w:val="clear" w:color="auto" w:fill="auto"/>
          </w:tcPr>
          <w:p w:rsidR="006111DD" w:rsidRPr="00A82FA4" w:rsidRDefault="006111DD" w:rsidP="00420A73">
            <w:pPr>
              <w:spacing w:after="0"/>
              <w:rPr>
                <w:rFonts w:ascii="Times New Roman" w:hAnsi="Times New Roman"/>
                <w:lang w:val="sr-Cyrl-CS"/>
              </w:rPr>
            </w:pPr>
            <w:r w:rsidRPr="00A82FA4">
              <w:rPr>
                <w:rFonts w:ascii="Times New Roman" w:hAnsi="Times New Roman"/>
                <w:lang w:val="sr-Cyrl-CS"/>
              </w:rPr>
              <w:t>током године</w:t>
            </w:r>
          </w:p>
        </w:tc>
        <w:tc>
          <w:tcPr>
            <w:tcW w:w="4553" w:type="dxa"/>
            <w:shd w:val="clear" w:color="auto" w:fill="auto"/>
          </w:tcPr>
          <w:p w:rsidR="006111DD" w:rsidRPr="00A82FA4" w:rsidRDefault="006111DD" w:rsidP="00420A73">
            <w:pPr>
              <w:spacing w:after="0"/>
              <w:rPr>
                <w:rFonts w:ascii="Times New Roman" w:hAnsi="Times New Roman"/>
                <w:lang w:val="sr-Cyrl-CS"/>
              </w:rPr>
            </w:pPr>
            <w:r w:rsidRPr="00A82FA4">
              <w:rPr>
                <w:rFonts w:ascii="Times New Roman" w:hAnsi="Times New Roman"/>
                <w:lang w:val="sr-Cyrl-CS"/>
              </w:rPr>
              <w:t>учитељи, наставници</w:t>
            </w:r>
          </w:p>
        </w:tc>
      </w:tr>
      <w:tr w:rsidR="006111DD" w:rsidRPr="00A82FA4" w:rsidTr="00420A73">
        <w:trPr>
          <w:trHeight w:val="1378"/>
        </w:trPr>
        <w:tc>
          <w:tcPr>
            <w:tcW w:w="2694" w:type="dxa"/>
            <w:shd w:val="clear" w:color="auto" w:fill="auto"/>
          </w:tcPr>
          <w:p w:rsidR="006111DD" w:rsidRPr="00A82FA4" w:rsidRDefault="006111DD" w:rsidP="00420A73">
            <w:pPr>
              <w:spacing w:after="0"/>
              <w:rPr>
                <w:rFonts w:ascii="Times New Roman" w:hAnsi="Times New Roman"/>
                <w:lang w:val="sr-Cyrl-CS"/>
              </w:rPr>
            </w:pPr>
            <w:r w:rsidRPr="00A82FA4">
              <w:rPr>
                <w:rFonts w:ascii="Times New Roman" w:hAnsi="Times New Roman"/>
                <w:lang w:val="sr-Cyrl-CS"/>
              </w:rPr>
              <w:t>Укључивање ученика у реализацију уређења школског амбијента и простора (плакати о вршњачкм насиљу на одмориштима између спратова)</w:t>
            </w:r>
          </w:p>
        </w:tc>
        <w:tc>
          <w:tcPr>
            <w:tcW w:w="1916" w:type="dxa"/>
            <w:shd w:val="clear" w:color="auto" w:fill="auto"/>
          </w:tcPr>
          <w:p w:rsidR="006111DD" w:rsidRPr="00A82FA4" w:rsidRDefault="006111DD" w:rsidP="00420A73">
            <w:pPr>
              <w:spacing w:after="0"/>
              <w:rPr>
                <w:rFonts w:ascii="Times New Roman" w:hAnsi="Times New Roman"/>
                <w:lang w:val="sr-Cyrl-CS"/>
              </w:rPr>
            </w:pPr>
            <w:r w:rsidRPr="00A82FA4">
              <w:rPr>
                <w:rFonts w:ascii="Times New Roman" w:hAnsi="Times New Roman"/>
                <w:lang w:val="sr-Cyrl-CS"/>
              </w:rPr>
              <w:t>током године</w:t>
            </w:r>
          </w:p>
          <w:p w:rsidR="006111DD" w:rsidRPr="00A82FA4" w:rsidRDefault="006111DD" w:rsidP="00420A73">
            <w:pPr>
              <w:spacing w:after="0"/>
              <w:rPr>
                <w:rFonts w:ascii="Times New Roman" w:hAnsi="Times New Roman"/>
                <w:lang w:val="sr-Cyrl-CS"/>
              </w:rPr>
            </w:pPr>
          </w:p>
          <w:p w:rsidR="006111DD" w:rsidRPr="00A82FA4" w:rsidRDefault="006111DD" w:rsidP="00420A73">
            <w:pPr>
              <w:spacing w:after="0"/>
              <w:rPr>
                <w:rFonts w:ascii="Times New Roman" w:hAnsi="Times New Roman"/>
                <w:lang w:val="sr-Cyrl-CS"/>
              </w:rPr>
            </w:pPr>
          </w:p>
          <w:p w:rsidR="006111DD" w:rsidRPr="00A82FA4" w:rsidRDefault="006111DD" w:rsidP="00420A73">
            <w:pPr>
              <w:spacing w:after="0"/>
              <w:rPr>
                <w:rFonts w:ascii="Times New Roman" w:hAnsi="Times New Roman"/>
                <w:lang w:val="sr-Cyrl-CS"/>
              </w:rPr>
            </w:pPr>
          </w:p>
          <w:p w:rsidR="006111DD" w:rsidRPr="00A82FA4" w:rsidRDefault="006111DD" w:rsidP="00420A73">
            <w:pPr>
              <w:spacing w:after="0"/>
              <w:rPr>
                <w:rFonts w:ascii="Times New Roman" w:hAnsi="Times New Roman"/>
                <w:lang w:val="sr-Cyrl-CS"/>
              </w:rPr>
            </w:pPr>
          </w:p>
          <w:p w:rsidR="006111DD" w:rsidRPr="00A82FA4" w:rsidRDefault="006111DD" w:rsidP="00420A73">
            <w:pPr>
              <w:spacing w:after="0"/>
              <w:rPr>
                <w:rFonts w:ascii="Times New Roman" w:hAnsi="Times New Roman"/>
                <w:lang w:val="sr-Cyrl-CS"/>
              </w:rPr>
            </w:pPr>
          </w:p>
        </w:tc>
        <w:tc>
          <w:tcPr>
            <w:tcW w:w="4553" w:type="dxa"/>
            <w:shd w:val="clear" w:color="auto" w:fill="auto"/>
          </w:tcPr>
          <w:p w:rsidR="006111DD" w:rsidRPr="00A82FA4" w:rsidRDefault="006111DD" w:rsidP="00420A73">
            <w:pPr>
              <w:spacing w:after="0"/>
              <w:rPr>
                <w:rFonts w:ascii="Times New Roman" w:hAnsi="Times New Roman"/>
                <w:lang w:val="sr-Cyrl-CS"/>
              </w:rPr>
            </w:pPr>
            <w:r w:rsidRPr="00A82FA4">
              <w:rPr>
                <w:rFonts w:ascii="Times New Roman" w:hAnsi="Times New Roman"/>
                <w:lang w:val="sr-Cyrl-CS"/>
              </w:rPr>
              <w:t>учитељи, наставници, ученици</w:t>
            </w:r>
          </w:p>
          <w:p w:rsidR="006111DD" w:rsidRPr="00A82FA4" w:rsidRDefault="006111DD" w:rsidP="00420A73">
            <w:pPr>
              <w:spacing w:after="0"/>
              <w:rPr>
                <w:rFonts w:ascii="Times New Roman" w:hAnsi="Times New Roman"/>
                <w:lang w:val="sr-Cyrl-CS"/>
              </w:rPr>
            </w:pPr>
          </w:p>
          <w:p w:rsidR="006111DD" w:rsidRPr="00A82FA4" w:rsidRDefault="006111DD" w:rsidP="00420A73">
            <w:pPr>
              <w:spacing w:after="0"/>
              <w:rPr>
                <w:rFonts w:ascii="Times New Roman" w:hAnsi="Times New Roman"/>
                <w:lang w:val="sr-Cyrl-CS"/>
              </w:rPr>
            </w:pPr>
          </w:p>
          <w:p w:rsidR="006111DD" w:rsidRPr="00A82FA4" w:rsidRDefault="006111DD" w:rsidP="00420A73">
            <w:pPr>
              <w:spacing w:after="0"/>
              <w:rPr>
                <w:rFonts w:ascii="Times New Roman" w:hAnsi="Times New Roman"/>
                <w:lang w:val="sr-Cyrl-CS"/>
              </w:rPr>
            </w:pPr>
          </w:p>
          <w:p w:rsidR="006111DD" w:rsidRPr="00A82FA4" w:rsidRDefault="006111DD" w:rsidP="00420A73">
            <w:pPr>
              <w:spacing w:after="0"/>
              <w:rPr>
                <w:rFonts w:ascii="Times New Roman" w:hAnsi="Times New Roman"/>
                <w:lang w:val="sr-Cyrl-CS"/>
              </w:rPr>
            </w:pPr>
          </w:p>
          <w:p w:rsidR="006111DD" w:rsidRPr="00A82FA4" w:rsidRDefault="006111DD" w:rsidP="00420A73">
            <w:pPr>
              <w:spacing w:after="0"/>
              <w:rPr>
                <w:rFonts w:ascii="Times New Roman" w:hAnsi="Times New Roman"/>
                <w:lang w:val="sr-Cyrl-CS"/>
              </w:rPr>
            </w:pPr>
          </w:p>
        </w:tc>
      </w:tr>
    </w:tbl>
    <w:p w:rsidR="006111DD" w:rsidRPr="00FD439C" w:rsidRDefault="006111DD" w:rsidP="00036B65">
      <w:pPr>
        <w:pStyle w:val="NormalWeb"/>
        <w:rPr>
          <w:b/>
          <w:color w:val="000000"/>
          <w:sz w:val="44"/>
          <w:szCs w:val="44"/>
        </w:rPr>
      </w:pPr>
      <w:r>
        <w:rPr>
          <w:b/>
          <w:color w:val="000000"/>
        </w:rPr>
        <w:lastRenderedPageBreak/>
        <w:t xml:space="preserve">              </w:t>
      </w:r>
    </w:p>
    <w:p w:rsidR="008A2B6D" w:rsidRDefault="006111DD" w:rsidP="00420A73">
      <w:pPr>
        <w:pStyle w:val="NormalWeb"/>
        <w:jc w:val="center"/>
        <w:rPr>
          <w:b/>
          <w:color w:val="000000"/>
        </w:rPr>
      </w:pPr>
      <w:r>
        <w:rPr>
          <w:b/>
          <w:color w:val="000000"/>
        </w:rPr>
        <w:t>ПЛАН РАДА КОМИСИЈЕ ЗА ИСХРАНУ УЧЕНИКА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7"/>
        <w:gridCol w:w="2954"/>
        <w:gridCol w:w="2835"/>
        <w:gridCol w:w="2410"/>
      </w:tblGrid>
      <w:tr w:rsidR="00F825CB" w:rsidRPr="00A82FA4" w:rsidTr="00420A73">
        <w:tc>
          <w:tcPr>
            <w:tcW w:w="1157" w:type="dxa"/>
          </w:tcPr>
          <w:p w:rsidR="006111DD" w:rsidRPr="00A82FA4" w:rsidRDefault="006111DD" w:rsidP="00036B65">
            <w:pPr>
              <w:spacing w:after="0" w:line="240" w:lineRule="auto"/>
              <w:rPr>
                <w:rFonts w:ascii="Times New Roman" w:hAnsi="Times New Roman"/>
                <w:b/>
                <w:sz w:val="20"/>
                <w:szCs w:val="20"/>
              </w:rPr>
            </w:pPr>
            <w:r w:rsidRPr="00A82FA4">
              <w:rPr>
                <w:rFonts w:ascii="Times New Roman" w:hAnsi="Times New Roman"/>
                <w:sz w:val="20"/>
                <w:szCs w:val="20"/>
              </w:rPr>
              <w:t xml:space="preserve">           </w:t>
            </w:r>
            <w:r w:rsidRPr="00A82FA4">
              <w:rPr>
                <w:rFonts w:ascii="Times New Roman" w:hAnsi="Times New Roman"/>
                <w:b/>
                <w:sz w:val="20"/>
                <w:szCs w:val="20"/>
              </w:rPr>
              <w:t>Месец</w:t>
            </w:r>
          </w:p>
        </w:tc>
        <w:tc>
          <w:tcPr>
            <w:tcW w:w="2954" w:type="dxa"/>
          </w:tcPr>
          <w:p w:rsidR="006111DD" w:rsidRPr="00A82FA4" w:rsidRDefault="006111DD" w:rsidP="00036B65">
            <w:pPr>
              <w:spacing w:after="0" w:line="240" w:lineRule="auto"/>
              <w:rPr>
                <w:rFonts w:ascii="Times New Roman" w:hAnsi="Times New Roman"/>
                <w:b/>
                <w:sz w:val="20"/>
                <w:szCs w:val="20"/>
              </w:rPr>
            </w:pPr>
            <w:r w:rsidRPr="00A82FA4">
              <w:rPr>
                <w:rFonts w:ascii="Times New Roman" w:hAnsi="Times New Roman"/>
                <w:sz w:val="20"/>
                <w:szCs w:val="20"/>
              </w:rPr>
              <w:t xml:space="preserve">  </w:t>
            </w:r>
            <w:r w:rsidRPr="00A82FA4">
              <w:rPr>
                <w:rFonts w:ascii="Times New Roman" w:hAnsi="Times New Roman"/>
                <w:b/>
                <w:sz w:val="20"/>
                <w:szCs w:val="20"/>
              </w:rPr>
              <w:t>Активности</w:t>
            </w:r>
          </w:p>
        </w:tc>
        <w:tc>
          <w:tcPr>
            <w:tcW w:w="2835" w:type="dxa"/>
          </w:tcPr>
          <w:p w:rsidR="006111DD" w:rsidRPr="00A82FA4" w:rsidRDefault="006111DD" w:rsidP="00036B65">
            <w:pPr>
              <w:spacing w:after="0" w:line="240" w:lineRule="auto"/>
              <w:rPr>
                <w:rFonts w:ascii="Times New Roman" w:hAnsi="Times New Roman"/>
                <w:b/>
                <w:sz w:val="20"/>
                <w:szCs w:val="20"/>
              </w:rPr>
            </w:pPr>
            <w:r w:rsidRPr="00A82FA4">
              <w:rPr>
                <w:rFonts w:ascii="Times New Roman" w:hAnsi="Times New Roman"/>
                <w:b/>
                <w:sz w:val="20"/>
                <w:szCs w:val="20"/>
              </w:rPr>
              <w:t>Носиоци активности</w:t>
            </w:r>
          </w:p>
        </w:tc>
        <w:tc>
          <w:tcPr>
            <w:tcW w:w="2410" w:type="dxa"/>
          </w:tcPr>
          <w:p w:rsidR="006111DD" w:rsidRPr="00A82FA4" w:rsidRDefault="006111DD" w:rsidP="00036B65">
            <w:pPr>
              <w:spacing w:after="0" w:line="240" w:lineRule="auto"/>
              <w:rPr>
                <w:rFonts w:ascii="Times New Roman" w:hAnsi="Times New Roman"/>
                <w:b/>
                <w:sz w:val="20"/>
                <w:szCs w:val="20"/>
              </w:rPr>
            </w:pPr>
            <w:r w:rsidRPr="00A82FA4">
              <w:rPr>
                <w:rFonts w:ascii="Times New Roman" w:hAnsi="Times New Roman"/>
                <w:b/>
                <w:sz w:val="20"/>
                <w:szCs w:val="20"/>
              </w:rPr>
              <w:t>Начин праћења активности</w:t>
            </w:r>
          </w:p>
        </w:tc>
      </w:tr>
      <w:tr w:rsidR="00F825CB" w:rsidRPr="00A82FA4" w:rsidTr="00420A73">
        <w:tc>
          <w:tcPr>
            <w:tcW w:w="1157" w:type="dxa"/>
          </w:tcPr>
          <w:p w:rsidR="006111DD" w:rsidRPr="00A82FA4" w:rsidRDefault="006111DD" w:rsidP="00036B65">
            <w:pPr>
              <w:spacing w:after="0" w:line="240" w:lineRule="auto"/>
              <w:rPr>
                <w:rFonts w:ascii="Times New Roman" w:hAnsi="Times New Roman"/>
                <w:b/>
                <w:sz w:val="20"/>
                <w:szCs w:val="20"/>
              </w:rPr>
            </w:pPr>
            <w:r w:rsidRPr="00A82FA4">
              <w:rPr>
                <w:rFonts w:ascii="Times New Roman" w:hAnsi="Times New Roman"/>
                <w:b/>
                <w:sz w:val="20"/>
                <w:szCs w:val="20"/>
              </w:rPr>
              <w:t xml:space="preserve">            </w:t>
            </w:r>
          </w:p>
          <w:p w:rsidR="006111DD" w:rsidRPr="00A82FA4" w:rsidRDefault="006111DD" w:rsidP="00036B65">
            <w:pPr>
              <w:spacing w:after="0" w:line="240" w:lineRule="auto"/>
              <w:rPr>
                <w:rFonts w:ascii="Times New Roman" w:hAnsi="Times New Roman"/>
                <w:b/>
                <w:sz w:val="20"/>
                <w:szCs w:val="20"/>
              </w:rPr>
            </w:pPr>
          </w:p>
          <w:p w:rsidR="006111DD" w:rsidRPr="00A82FA4" w:rsidRDefault="006111DD" w:rsidP="00036B65">
            <w:pPr>
              <w:spacing w:after="0" w:line="240" w:lineRule="auto"/>
              <w:rPr>
                <w:rFonts w:ascii="Times New Roman" w:hAnsi="Times New Roman"/>
                <w:b/>
                <w:sz w:val="20"/>
                <w:szCs w:val="20"/>
              </w:rPr>
            </w:pPr>
            <w:r w:rsidRPr="00A82FA4">
              <w:rPr>
                <w:rFonts w:ascii="Times New Roman" w:hAnsi="Times New Roman"/>
                <w:b/>
                <w:sz w:val="20"/>
                <w:szCs w:val="20"/>
              </w:rPr>
              <w:t xml:space="preserve">            </w:t>
            </w:r>
          </w:p>
          <w:p w:rsidR="006111DD" w:rsidRPr="00A82FA4" w:rsidRDefault="006111DD" w:rsidP="00036B65">
            <w:pPr>
              <w:spacing w:after="0" w:line="240" w:lineRule="auto"/>
              <w:rPr>
                <w:rFonts w:ascii="Times New Roman" w:hAnsi="Times New Roman"/>
                <w:b/>
                <w:sz w:val="20"/>
                <w:szCs w:val="20"/>
              </w:rPr>
            </w:pPr>
            <w:r w:rsidRPr="00A82FA4">
              <w:rPr>
                <w:rFonts w:ascii="Times New Roman" w:hAnsi="Times New Roman"/>
                <w:b/>
                <w:sz w:val="20"/>
                <w:szCs w:val="20"/>
              </w:rPr>
              <w:t xml:space="preserve">             Август</w:t>
            </w:r>
          </w:p>
        </w:tc>
        <w:tc>
          <w:tcPr>
            <w:tcW w:w="2954" w:type="dxa"/>
          </w:tcPr>
          <w:p w:rsidR="006111DD" w:rsidRPr="00A82FA4" w:rsidRDefault="006111DD" w:rsidP="00036B65">
            <w:pPr>
              <w:spacing w:after="0" w:line="240" w:lineRule="auto"/>
              <w:rPr>
                <w:rFonts w:ascii="Times New Roman" w:hAnsi="Times New Roman"/>
                <w:sz w:val="20"/>
                <w:szCs w:val="20"/>
              </w:rPr>
            </w:pPr>
            <w:r w:rsidRPr="00A82FA4">
              <w:rPr>
                <w:rFonts w:ascii="Times New Roman" w:hAnsi="Times New Roman"/>
                <w:sz w:val="20"/>
                <w:szCs w:val="20"/>
              </w:rPr>
              <w:t>-Договор око почетка рада кухиње за целодневну наставу 1. и 2.разред и продужени боравак;</w:t>
            </w:r>
          </w:p>
          <w:p w:rsidR="006111DD" w:rsidRPr="00A82FA4" w:rsidRDefault="006111DD" w:rsidP="00036B65">
            <w:pPr>
              <w:spacing w:after="0" w:line="240" w:lineRule="auto"/>
              <w:rPr>
                <w:rFonts w:ascii="Times New Roman" w:hAnsi="Times New Roman"/>
                <w:sz w:val="20"/>
                <w:szCs w:val="20"/>
              </w:rPr>
            </w:pPr>
          </w:p>
          <w:p w:rsidR="006111DD" w:rsidRPr="00A82FA4" w:rsidRDefault="006111DD" w:rsidP="00036B65">
            <w:pPr>
              <w:spacing w:after="0" w:line="240" w:lineRule="auto"/>
              <w:rPr>
                <w:rFonts w:ascii="Times New Roman" w:hAnsi="Times New Roman"/>
                <w:sz w:val="20"/>
                <w:szCs w:val="20"/>
              </w:rPr>
            </w:pPr>
            <w:r w:rsidRPr="00A82FA4">
              <w:rPr>
                <w:rFonts w:ascii="Times New Roman" w:hAnsi="Times New Roman"/>
                <w:sz w:val="20"/>
                <w:szCs w:val="20"/>
              </w:rPr>
              <w:t>-Израда и усвајање датог предлога за јеловник за месец септембар</w:t>
            </w:r>
          </w:p>
        </w:tc>
        <w:tc>
          <w:tcPr>
            <w:tcW w:w="2835" w:type="dxa"/>
          </w:tcPr>
          <w:p w:rsidR="006111DD" w:rsidRPr="00A82FA4" w:rsidRDefault="006111DD" w:rsidP="00036B65">
            <w:pPr>
              <w:spacing w:after="0" w:line="240" w:lineRule="auto"/>
              <w:rPr>
                <w:rFonts w:ascii="Times New Roman" w:hAnsi="Times New Roman"/>
                <w:sz w:val="20"/>
                <w:szCs w:val="20"/>
              </w:rPr>
            </w:pPr>
            <w:r w:rsidRPr="00A82FA4">
              <w:rPr>
                <w:rFonts w:ascii="Times New Roman" w:hAnsi="Times New Roman"/>
                <w:sz w:val="20"/>
                <w:szCs w:val="20"/>
              </w:rPr>
              <w:t>Координатор Комисије за исхрану ученика у школи, учитељице из целодневне наставе и продуженог боравка и запослени у школској кухињи</w:t>
            </w:r>
          </w:p>
        </w:tc>
        <w:tc>
          <w:tcPr>
            <w:tcW w:w="2410" w:type="dxa"/>
          </w:tcPr>
          <w:p w:rsidR="006111DD" w:rsidRPr="00A82FA4" w:rsidRDefault="006111DD" w:rsidP="00036B65">
            <w:pPr>
              <w:spacing w:after="0" w:line="240" w:lineRule="auto"/>
              <w:rPr>
                <w:rFonts w:ascii="Times New Roman" w:hAnsi="Times New Roman"/>
                <w:sz w:val="20"/>
                <w:szCs w:val="20"/>
              </w:rPr>
            </w:pPr>
            <w:r w:rsidRPr="00A82FA4">
              <w:rPr>
                <w:rFonts w:ascii="Times New Roman" w:hAnsi="Times New Roman"/>
                <w:sz w:val="20"/>
                <w:szCs w:val="20"/>
              </w:rPr>
              <w:t>Састанак, договор, консултације</w:t>
            </w:r>
          </w:p>
        </w:tc>
      </w:tr>
      <w:tr w:rsidR="00F825CB" w:rsidRPr="00A82FA4" w:rsidTr="00420A73">
        <w:tc>
          <w:tcPr>
            <w:tcW w:w="1157" w:type="dxa"/>
          </w:tcPr>
          <w:p w:rsidR="006111DD" w:rsidRPr="00A82FA4" w:rsidRDefault="006111DD" w:rsidP="00036B65">
            <w:pPr>
              <w:spacing w:after="0" w:line="240" w:lineRule="auto"/>
              <w:rPr>
                <w:rFonts w:ascii="Times New Roman" w:hAnsi="Times New Roman"/>
                <w:b/>
                <w:sz w:val="20"/>
                <w:szCs w:val="20"/>
              </w:rPr>
            </w:pPr>
            <w:r w:rsidRPr="00A82FA4">
              <w:rPr>
                <w:rFonts w:ascii="Times New Roman" w:hAnsi="Times New Roman"/>
                <w:b/>
                <w:sz w:val="20"/>
                <w:szCs w:val="20"/>
              </w:rPr>
              <w:t xml:space="preserve">           октобар</w:t>
            </w:r>
          </w:p>
          <w:p w:rsidR="006111DD" w:rsidRPr="00A82FA4" w:rsidRDefault="006111DD" w:rsidP="00036B65">
            <w:pPr>
              <w:spacing w:after="0" w:line="240" w:lineRule="auto"/>
              <w:rPr>
                <w:rFonts w:ascii="Times New Roman" w:hAnsi="Times New Roman"/>
                <w:b/>
                <w:sz w:val="20"/>
                <w:szCs w:val="20"/>
              </w:rPr>
            </w:pPr>
            <w:r w:rsidRPr="00A82FA4">
              <w:rPr>
                <w:rFonts w:ascii="Times New Roman" w:hAnsi="Times New Roman"/>
                <w:b/>
                <w:sz w:val="20"/>
                <w:szCs w:val="20"/>
              </w:rPr>
              <w:t xml:space="preserve">     (почетак месеца)</w:t>
            </w:r>
          </w:p>
          <w:p w:rsidR="006111DD" w:rsidRPr="00A82FA4" w:rsidRDefault="006111DD" w:rsidP="00036B65">
            <w:pPr>
              <w:spacing w:after="0" w:line="240" w:lineRule="auto"/>
              <w:rPr>
                <w:rFonts w:ascii="Times New Roman" w:hAnsi="Times New Roman"/>
                <w:b/>
                <w:sz w:val="20"/>
                <w:szCs w:val="20"/>
              </w:rPr>
            </w:pPr>
          </w:p>
          <w:p w:rsidR="006111DD" w:rsidRPr="00A82FA4" w:rsidRDefault="006111DD" w:rsidP="00036B65">
            <w:pPr>
              <w:spacing w:after="0" w:line="240" w:lineRule="auto"/>
              <w:rPr>
                <w:rFonts w:ascii="Times New Roman" w:hAnsi="Times New Roman"/>
                <w:b/>
                <w:sz w:val="20"/>
                <w:szCs w:val="20"/>
              </w:rPr>
            </w:pPr>
            <w:r w:rsidRPr="00A82FA4">
              <w:rPr>
                <w:rFonts w:ascii="Times New Roman" w:hAnsi="Times New Roman"/>
                <w:b/>
                <w:sz w:val="20"/>
                <w:szCs w:val="20"/>
              </w:rPr>
              <w:t>октобар</w:t>
            </w:r>
          </w:p>
          <w:p w:rsidR="006111DD" w:rsidRPr="00A82FA4" w:rsidRDefault="006111DD" w:rsidP="00036B65">
            <w:pPr>
              <w:spacing w:after="0" w:line="240" w:lineRule="auto"/>
              <w:rPr>
                <w:rFonts w:ascii="Times New Roman" w:hAnsi="Times New Roman"/>
                <w:b/>
                <w:sz w:val="20"/>
                <w:szCs w:val="20"/>
              </w:rPr>
            </w:pPr>
            <w:r w:rsidRPr="00A82FA4">
              <w:rPr>
                <w:rFonts w:ascii="Times New Roman" w:hAnsi="Times New Roman"/>
                <w:b/>
                <w:sz w:val="20"/>
                <w:szCs w:val="20"/>
              </w:rPr>
              <w:t xml:space="preserve">       (крај месеца)</w:t>
            </w:r>
          </w:p>
        </w:tc>
        <w:tc>
          <w:tcPr>
            <w:tcW w:w="2954" w:type="dxa"/>
          </w:tcPr>
          <w:p w:rsidR="006111DD" w:rsidRPr="00A82FA4" w:rsidRDefault="006111DD" w:rsidP="00036B65">
            <w:pPr>
              <w:spacing w:after="0" w:line="240" w:lineRule="auto"/>
              <w:rPr>
                <w:rFonts w:ascii="Times New Roman" w:hAnsi="Times New Roman"/>
                <w:sz w:val="20"/>
                <w:szCs w:val="20"/>
              </w:rPr>
            </w:pPr>
            <w:r w:rsidRPr="00A82FA4">
              <w:rPr>
                <w:rFonts w:ascii="Times New Roman" w:hAnsi="Times New Roman"/>
                <w:sz w:val="20"/>
                <w:szCs w:val="20"/>
              </w:rPr>
              <w:t>-Разговор о утисцима деце о исхрани у кухињи;</w:t>
            </w:r>
          </w:p>
          <w:p w:rsidR="006111DD" w:rsidRPr="00A82FA4" w:rsidRDefault="006111DD" w:rsidP="00036B65">
            <w:pPr>
              <w:spacing w:after="0" w:line="240" w:lineRule="auto"/>
              <w:rPr>
                <w:rFonts w:ascii="Times New Roman" w:hAnsi="Times New Roman"/>
                <w:sz w:val="20"/>
                <w:szCs w:val="20"/>
              </w:rPr>
            </w:pPr>
            <w:r w:rsidRPr="00A82FA4">
              <w:rPr>
                <w:rFonts w:ascii="Times New Roman" w:hAnsi="Times New Roman"/>
                <w:sz w:val="20"/>
                <w:szCs w:val="20"/>
              </w:rPr>
              <w:t>-Преглед и усвајање датог јеловника за месец октобар;</w:t>
            </w:r>
          </w:p>
          <w:p w:rsidR="006111DD" w:rsidRPr="00A82FA4" w:rsidRDefault="006111DD" w:rsidP="00036B65">
            <w:pPr>
              <w:spacing w:after="0" w:line="240" w:lineRule="auto"/>
              <w:rPr>
                <w:rFonts w:ascii="Times New Roman" w:hAnsi="Times New Roman"/>
                <w:sz w:val="20"/>
                <w:szCs w:val="20"/>
              </w:rPr>
            </w:pPr>
          </w:p>
          <w:p w:rsidR="006111DD" w:rsidRPr="00A82FA4" w:rsidRDefault="006111DD" w:rsidP="00036B65">
            <w:pPr>
              <w:spacing w:after="0" w:line="240" w:lineRule="auto"/>
              <w:rPr>
                <w:rFonts w:ascii="Times New Roman" w:hAnsi="Times New Roman"/>
                <w:sz w:val="20"/>
                <w:szCs w:val="20"/>
              </w:rPr>
            </w:pPr>
          </w:p>
          <w:p w:rsidR="006111DD" w:rsidRPr="00A82FA4" w:rsidRDefault="006111DD" w:rsidP="00036B65">
            <w:pPr>
              <w:spacing w:after="0" w:line="240" w:lineRule="auto"/>
              <w:rPr>
                <w:rFonts w:ascii="Times New Roman" w:hAnsi="Times New Roman"/>
                <w:sz w:val="20"/>
                <w:szCs w:val="20"/>
              </w:rPr>
            </w:pPr>
            <w:r w:rsidRPr="00A82FA4">
              <w:rPr>
                <w:rFonts w:ascii="Times New Roman" w:hAnsi="Times New Roman"/>
                <w:sz w:val="20"/>
                <w:szCs w:val="20"/>
              </w:rPr>
              <w:t>- Израда,преглед и усвајање датог јеловника за месец новембар</w:t>
            </w:r>
          </w:p>
        </w:tc>
        <w:tc>
          <w:tcPr>
            <w:tcW w:w="2835" w:type="dxa"/>
          </w:tcPr>
          <w:p w:rsidR="006111DD" w:rsidRPr="00A82FA4" w:rsidRDefault="006111DD" w:rsidP="00036B65">
            <w:pPr>
              <w:spacing w:after="0" w:line="240" w:lineRule="auto"/>
              <w:rPr>
                <w:rFonts w:ascii="Times New Roman" w:hAnsi="Times New Roman"/>
                <w:sz w:val="20"/>
                <w:szCs w:val="20"/>
              </w:rPr>
            </w:pPr>
            <w:r w:rsidRPr="00A82FA4">
              <w:rPr>
                <w:rFonts w:ascii="Times New Roman" w:hAnsi="Times New Roman"/>
                <w:sz w:val="20"/>
                <w:szCs w:val="20"/>
              </w:rPr>
              <w:t>Координатор Комисије за исхрану ученика у школи, учитељице из целодневне наставе, запослени у кухињи и родитељ из Савета</w:t>
            </w:r>
          </w:p>
          <w:p w:rsidR="006111DD" w:rsidRPr="00A82FA4" w:rsidRDefault="006111DD" w:rsidP="00036B65">
            <w:pPr>
              <w:spacing w:after="0" w:line="240" w:lineRule="auto"/>
              <w:rPr>
                <w:rFonts w:ascii="Times New Roman" w:hAnsi="Times New Roman"/>
                <w:sz w:val="20"/>
                <w:szCs w:val="20"/>
              </w:rPr>
            </w:pPr>
          </w:p>
          <w:p w:rsidR="006111DD" w:rsidRPr="00A82FA4" w:rsidRDefault="006111DD" w:rsidP="00036B65">
            <w:pPr>
              <w:spacing w:after="0" w:line="240" w:lineRule="auto"/>
              <w:rPr>
                <w:rFonts w:ascii="Times New Roman" w:hAnsi="Times New Roman"/>
                <w:sz w:val="20"/>
                <w:szCs w:val="20"/>
              </w:rPr>
            </w:pPr>
            <w:r w:rsidRPr="00A82FA4">
              <w:rPr>
                <w:rFonts w:ascii="Times New Roman" w:hAnsi="Times New Roman"/>
                <w:sz w:val="20"/>
                <w:szCs w:val="20"/>
              </w:rPr>
              <w:t>-Учитељице из целодневне наставе  и продуженог боравка и запослени у кухињи</w:t>
            </w:r>
          </w:p>
        </w:tc>
        <w:tc>
          <w:tcPr>
            <w:tcW w:w="2410" w:type="dxa"/>
          </w:tcPr>
          <w:p w:rsidR="006111DD" w:rsidRPr="00A82FA4" w:rsidRDefault="006111DD" w:rsidP="00036B65">
            <w:pPr>
              <w:spacing w:after="0" w:line="240" w:lineRule="auto"/>
              <w:rPr>
                <w:rFonts w:ascii="Times New Roman" w:hAnsi="Times New Roman"/>
                <w:sz w:val="20"/>
                <w:szCs w:val="20"/>
              </w:rPr>
            </w:pPr>
            <w:r w:rsidRPr="00A82FA4">
              <w:rPr>
                <w:rFonts w:ascii="Times New Roman" w:hAnsi="Times New Roman"/>
                <w:sz w:val="20"/>
                <w:szCs w:val="20"/>
              </w:rPr>
              <w:t>Састанак, дискусија, договор</w:t>
            </w:r>
          </w:p>
          <w:p w:rsidR="006111DD" w:rsidRPr="00A82FA4" w:rsidRDefault="006111DD" w:rsidP="00036B65">
            <w:pPr>
              <w:spacing w:after="0" w:line="240" w:lineRule="auto"/>
              <w:rPr>
                <w:rFonts w:ascii="Times New Roman" w:hAnsi="Times New Roman"/>
                <w:sz w:val="20"/>
                <w:szCs w:val="20"/>
              </w:rPr>
            </w:pPr>
          </w:p>
          <w:p w:rsidR="006111DD" w:rsidRPr="00A82FA4" w:rsidRDefault="006111DD" w:rsidP="00036B65">
            <w:pPr>
              <w:spacing w:after="0" w:line="240" w:lineRule="auto"/>
              <w:rPr>
                <w:rFonts w:ascii="Times New Roman" w:hAnsi="Times New Roman"/>
                <w:sz w:val="20"/>
                <w:szCs w:val="20"/>
              </w:rPr>
            </w:pPr>
          </w:p>
          <w:p w:rsidR="006111DD" w:rsidRPr="00A82FA4" w:rsidRDefault="006111DD" w:rsidP="00036B65">
            <w:pPr>
              <w:spacing w:after="0" w:line="240" w:lineRule="auto"/>
              <w:rPr>
                <w:rFonts w:ascii="Times New Roman" w:hAnsi="Times New Roman"/>
                <w:sz w:val="20"/>
                <w:szCs w:val="20"/>
              </w:rPr>
            </w:pPr>
          </w:p>
          <w:p w:rsidR="006111DD" w:rsidRPr="00A82FA4" w:rsidRDefault="006111DD" w:rsidP="00036B65">
            <w:pPr>
              <w:spacing w:after="0" w:line="240" w:lineRule="auto"/>
              <w:rPr>
                <w:rFonts w:ascii="Times New Roman" w:hAnsi="Times New Roman"/>
                <w:sz w:val="20"/>
                <w:szCs w:val="20"/>
              </w:rPr>
            </w:pPr>
          </w:p>
          <w:p w:rsidR="006111DD" w:rsidRPr="00A82FA4" w:rsidRDefault="006111DD" w:rsidP="00036B65">
            <w:pPr>
              <w:spacing w:after="0" w:line="240" w:lineRule="auto"/>
              <w:rPr>
                <w:rFonts w:ascii="Times New Roman" w:hAnsi="Times New Roman"/>
                <w:sz w:val="20"/>
                <w:szCs w:val="20"/>
              </w:rPr>
            </w:pPr>
          </w:p>
          <w:p w:rsidR="006111DD" w:rsidRPr="00A82FA4" w:rsidRDefault="006111DD" w:rsidP="00036B65">
            <w:pPr>
              <w:spacing w:after="0" w:line="240" w:lineRule="auto"/>
              <w:rPr>
                <w:rFonts w:ascii="Times New Roman" w:hAnsi="Times New Roman"/>
                <w:sz w:val="20"/>
                <w:szCs w:val="20"/>
              </w:rPr>
            </w:pPr>
          </w:p>
          <w:p w:rsidR="006111DD" w:rsidRPr="00A82FA4" w:rsidRDefault="006111DD" w:rsidP="00036B65">
            <w:pPr>
              <w:spacing w:after="0" w:line="240" w:lineRule="auto"/>
              <w:rPr>
                <w:rFonts w:ascii="Times New Roman" w:hAnsi="Times New Roman"/>
                <w:sz w:val="20"/>
                <w:szCs w:val="20"/>
              </w:rPr>
            </w:pPr>
            <w:r w:rsidRPr="00A82FA4">
              <w:rPr>
                <w:rFonts w:ascii="Times New Roman" w:hAnsi="Times New Roman"/>
                <w:sz w:val="20"/>
                <w:szCs w:val="20"/>
              </w:rPr>
              <w:t>Састанак,договор</w:t>
            </w:r>
          </w:p>
        </w:tc>
      </w:tr>
      <w:tr w:rsidR="00F825CB" w:rsidRPr="00A82FA4" w:rsidTr="00420A73">
        <w:tc>
          <w:tcPr>
            <w:tcW w:w="1157" w:type="dxa"/>
          </w:tcPr>
          <w:p w:rsidR="006111DD" w:rsidRPr="00A82FA4" w:rsidRDefault="006111DD" w:rsidP="00036B65">
            <w:pPr>
              <w:spacing w:after="0" w:line="240" w:lineRule="auto"/>
              <w:rPr>
                <w:rFonts w:ascii="Times New Roman" w:hAnsi="Times New Roman"/>
                <w:b/>
                <w:sz w:val="20"/>
                <w:szCs w:val="20"/>
              </w:rPr>
            </w:pPr>
            <w:r w:rsidRPr="00A82FA4">
              <w:rPr>
                <w:rFonts w:ascii="Times New Roman" w:hAnsi="Times New Roman"/>
                <w:sz w:val="20"/>
                <w:szCs w:val="20"/>
              </w:rPr>
              <w:t xml:space="preserve">          </w:t>
            </w:r>
            <w:r w:rsidRPr="00A82FA4">
              <w:rPr>
                <w:rFonts w:ascii="Times New Roman" w:hAnsi="Times New Roman"/>
                <w:b/>
                <w:sz w:val="20"/>
                <w:szCs w:val="20"/>
              </w:rPr>
              <w:t>новембар</w:t>
            </w:r>
          </w:p>
          <w:p w:rsidR="006111DD" w:rsidRPr="00A82FA4" w:rsidRDefault="006111DD" w:rsidP="00036B65">
            <w:pPr>
              <w:spacing w:after="0" w:line="240" w:lineRule="auto"/>
              <w:rPr>
                <w:rFonts w:ascii="Times New Roman" w:hAnsi="Times New Roman"/>
                <w:b/>
                <w:sz w:val="20"/>
                <w:szCs w:val="20"/>
              </w:rPr>
            </w:pPr>
            <w:r w:rsidRPr="00A82FA4">
              <w:rPr>
                <w:rFonts w:ascii="Times New Roman" w:hAnsi="Times New Roman"/>
                <w:b/>
                <w:sz w:val="20"/>
                <w:szCs w:val="20"/>
              </w:rPr>
              <w:t xml:space="preserve">      </w:t>
            </w:r>
          </w:p>
        </w:tc>
        <w:tc>
          <w:tcPr>
            <w:tcW w:w="2954" w:type="dxa"/>
          </w:tcPr>
          <w:p w:rsidR="006111DD" w:rsidRPr="00A82FA4" w:rsidRDefault="006111DD" w:rsidP="00036B65">
            <w:pPr>
              <w:spacing w:after="0" w:line="240" w:lineRule="auto"/>
              <w:rPr>
                <w:rFonts w:ascii="Times New Roman" w:hAnsi="Times New Roman"/>
                <w:sz w:val="20"/>
                <w:szCs w:val="20"/>
              </w:rPr>
            </w:pPr>
            <w:r w:rsidRPr="00A82FA4">
              <w:rPr>
                <w:rFonts w:ascii="Times New Roman" w:hAnsi="Times New Roman"/>
                <w:sz w:val="20"/>
                <w:szCs w:val="20"/>
              </w:rPr>
              <w:t>-Преглед и усвајање датог јеловника за месец  децембар и јануар</w:t>
            </w:r>
          </w:p>
        </w:tc>
        <w:tc>
          <w:tcPr>
            <w:tcW w:w="2835" w:type="dxa"/>
          </w:tcPr>
          <w:p w:rsidR="006111DD" w:rsidRPr="00A82FA4" w:rsidRDefault="006111DD" w:rsidP="00036B65">
            <w:pPr>
              <w:spacing w:after="0" w:line="240" w:lineRule="auto"/>
              <w:rPr>
                <w:rFonts w:ascii="Times New Roman" w:hAnsi="Times New Roman"/>
                <w:sz w:val="20"/>
                <w:szCs w:val="20"/>
              </w:rPr>
            </w:pPr>
            <w:r w:rsidRPr="00A82FA4">
              <w:rPr>
                <w:rFonts w:ascii="Times New Roman" w:hAnsi="Times New Roman"/>
                <w:sz w:val="20"/>
                <w:szCs w:val="20"/>
              </w:rPr>
              <w:t>-Учитељице из целодневне наставе  и продуженог боравка и запослени у кухињи</w:t>
            </w:r>
          </w:p>
        </w:tc>
        <w:tc>
          <w:tcPr>
            <w:tcW w:w="2410" w:type="dxa"/>
          </w:tcPr>
          <w:p w:rsidR="006111DD" w:rsidRPr="00A82FA4" w:rsidRDefault="006111DD" w:rsidP="00036B65">
            <w:pPr>
              <w:spacing w:after="0" w:line="240" w:lineRule="auto"/>
              <w:rPr>
                <w:rFonts w:ascii="Times New Roman" w:hAnsi="Times New Roman"/>
                <w:sz w:val="20"/>
                <w:szCs w:val="20"/>
              </w:rPr>
            </w:pPr>
            <w:r w:rsidRPr="00A82FA4">
              <w:rPr>
                <w:rFonts w:ascii="Times New Roman" w:hAnsi="Times New Roman"/>
                <w:sz w:val="20"/>
                <w:szCs w:val="20"/>
              </w:rPr>
              <w:t>Састанак, договор</w:t>
            </w:r>
          </w:p>
        </w:tc>
      </w:tr>
      <w:tr w:rsidR="00F825CB" w:rsidRPr="00A82FA4" w:rsidTr="00420A73">
        <w:tc>
          <w:tcPr>
            <w:tcW w:w="1157" w:type="dxa"/>
          </w:tcPr>
          <w:p w:rsidR="006111DD" w:rsidRPr="00A82FA4" w:rsidRDefault="006111DD" w:rsidP="00036B65">
            <w:pPr>
              <w:spacing w:after="0" w:line="240" w:lineRule="auto"/>
              <w:rPr>
                <w:rFonts w:ascii="Times New Roman" w:hAnsi="Times New Roman"/>
                <w:b/>
                <w:sz w:val="20"/>
                <w:szCs w:val="20"/>
              </w:rPr>
            </w:pPr>
            <w:r w:rsidRPr="00A82FA4">
              <w:rPr>
                <w:rFonts w:ascii="Times New Roman" w:hAnsi="Times New Roman"/>
                <w:sz w:val="20"/>
                <w:szCs w:val="20"/>
              </w:rPr>
              <w:t xml:space="preserve">            </w:t>
            </w:r>
            <w:r w:rsidRPr="00A82FA4">
              <w:rPr>
                <w:rFonts w:ascii="Times New Roman" w:hAnsi="Times New Roman"/>
                <w:b/>
                <w:sz w:val="20"/>
                <w:szCs w:val="20"/>
              </w:rPr>
              <w:t>јануар</w:t>
            </w:r>
          </w:p>
          <w:p w:rsidR="006111DD" w:rsidRPr="00A82FA4" w:rsidRDefault="006111DD" w:rsidP="00036B65">
            <w:pPr>
              <w:spacing w:after="0" w:line="240" w:lineRule="auto"/>
              <w:rPr>
                <w:rFonts w:ascii="Times New Roman" w:hAnsi="Times New Roman"/>
                <w:b/>
                <w:sz w:val="20"/>
                <w:szCs w:val="20"/>
              </w:rPr>
            </w:pPr>
            <w:r w:rsidRPr="00A82FA4">
              <w:rPr>
                <w:rFonts w:ascii="Times New Roman" w:hAnsi="Times New Roman"/>
                <w:b/>
                <w:sz w:val="20"/>
                <w:szCs w:val="20"/>
              </w:rPr>
              <w:t xml:space="preserve">     </w:t>
            </w:r>
          </w:p>
        </w:tc>
        <w:tc>
          <w:tcPr>
            <w:tcW w:w="2954" w:type="dxa"/>
          </w:tcPr>
          <w:p w:rsidR="006111DD" w:rsidRPr="00A82FA4" w:rsidRDefault="006111DD" w:rsidP="00036B65">
            <w:pPr>
              <w:spacing w:after="0" w:line="240" w:lineRule="auto"/>
              <w:rPr>
                <w:rFonts w:ascii="Times New Roman" w:hAnsi="Times New Roman"/>
                <w:sz w:val="20"/>
                <w:szCs w:val="20"/>
              </w:rPr>
            </w:pPr>
            <w:r w:rsidRPr="00A82FA4">
              <w:rPr>
                <w:rFonts w:ascii="Times New Roman" w:hAnsi="Times New Roman"/>
                <w:sz w:val="20"/>
                <w:szCs w:val="20"/>
              </w:rPr>
              <w:t>-Преглед и усвајање датог јеловника за месец  фебруар</w:t>
            </w:r>
          </w:p>
        </w:tc>
        <w:tc>
          <w:tcPr>
            <w:tcW w:w="2835" w:type="dxa"/>
          </w:tcPr>
          <w:p w:rsidR="006111DD" w:rsidRPr="00A82FA4" w:rsidRDefault="006111DD" w:rsidP="00036B65">
            <w:pPr>
              <w:spacing w:after="0" w:line="240" w:lineRule="auto"/>
              <w:rPr>
                <w:rFonts w:ascii="Times New Roman" w:hAnsi="Times New Roman"/>
                <w:sz w:val="20"/>
                <w:szCs w:val="20"/>
              </w:rPr>
            </w:pPr>
            <w:r w:rsidRPr="00A82FA4">
              <w:rPr>
                <w:rFonts w:ascii="Times New Roman" w:hAnsi="Times New Roman"/>
                <w:sz w:val="20"/>
                <w:szCs w:val="20"/>
              </w:rPr>
              <w:t>-Учитељице из целодневне наставе  и продуженог боравка и запослени у кухињи</w:t>
            </w:r>
          </w:p>
        </w:tc>
        <w:tc>
          <w:tcPr>
            <w:tcW w:w="2410" w:type="dxa"/>
          </w:tcPr>
          <w:p w:rsidR="006111DD" w:rsidRPr="00A82FA4" w:rsidRDefault="006111DD" w:rsidP="00036B65">
            <w:pPr>
              <w:spacing w:after="0" w:line="240" w:lineRule="auto"/>
              <w:rPr>
                <w:rFonts w:ascii="Times New Roman" w:hAnsi="Times New Roman"/>
                <w:sz w:val="20"/>
                <w:szCs w:val="20"/>
              </w:rPr>
            </w:pPr>
            <w:r w:rsidRPr="00A82FA4">
              <w:rPr>
                <w:rFonts w:ascii="Times New Roman" w:hAnsi="Times New Roman"/>
                <w:sz w:val="20"/>
                <w:szCs w:val="20"/>
              </w:rPr>
              <w:t>Састанак, договор</w:t>
            </w:r>
          </w:p>
        </w:tc>
      </w:tr>
      <w:tr w:rsidR="00F825CB" w:rsidRPr="00A82FA4" w:rsidTr="00420A73">
        <w:tc>
          <w:tcPr>
            <w:tcW w:w="1157" w:type="dxa"/>
          </w:tcPr>
          <w:p w:rsidR="006111DD" w:rsidRPr="00A82FA4" w:rsidRDefault="006111DD" w:rsidP="00036B65">
            <w:pPr>
              <w:spacing w:after="0" w:line="240" w:lineRule="auto"/>
              <w:rPr>
                <w:rFonts w:ascii="Times New Roman" w:hAnsi="Times New Roman"/>
                <w:b/>
                <w:sz w:val="20"/>
                <w:szCs w:val="20"/>
              </w:rPr>
            </w:pPr>
            <w:r w:rsidRPr="00A82FA4">
              <w:rPr>
                <w:rFonts w:ascii="Times New Roman" w:hAnsi="Times New Roman"/>
                <w:sz w:val="20"/>
                <w:szCs w:val="20"/>
              </w:rPr>
              <w:t xml:space="preserve">           </w:t>
            </w:r>
            <w:r w:rsidRPr="00A82FA4">
              <w:rPr>
                <w:rFonts w:ascii="Times New Roman" w:hAnsi="Times New Roman"/>
                <w:b/>
                <w:sz w:val="20"/>
                <w:szCs w:val="20"/>
              </w:rPr>
              <w:t>фебруар</w:t>
            </w:r>
          </w:p>
          <w:p w:rsidR="006111DD" w:rsidRPr="00A82FA4" w:rsidRDefault="006111DD" w:rsidP="00036B65">
            <w:pPr>
              <w:spacing w:after="0" w:line="240" w:lineRule="auto"/>
              <w:rPr>
                <w:rFonts w:ascii="Times New Roman" w:hAnsi="Times New Roman"/>
                <w:b/>
                <w:sz w:val="20"/>
                <w:szCs w:val="20"/>
              </w:rPr>
            </w:pPr>
            <w:r w:rsidRPr="00A82FA4">
              <w:rPr>
                <w:rFonts w:ascii="Times New Roman" w:hAnsi="Times New Roman"/>
                <w:b/>
                <w:sz w:val="20"/>
                <w:szCs w:val="20"/>
              </w:rPr>
              <w:t xml:space="preserve">     </w:t>
            </w:r>
          </w:p>
          <w:p w:rsidR="006111DD" w:rsidRPr="00A82FA4" w:rsidRDefault="006111DD" w:rsidP="00036B65">
            <w:pPr>
              <w:spacing w:after="0" w:line="240" w:lineRule="auto"/>
              <w:rPr>
                <w:rFonts w:ascii="Times New Roman" w:hAnsi="Times New Roman"/>
                <w:b/>
                <w:sz w:val="20"/>
                <w:szCs w:val="20"/>
              </w:rPr>
            </w:pPr>
          </w:p>
        </w:tc>
        <w:tc>
          <w:tcPr>
            <w:tcW w:w="2954" w:type="dxa"/>
          </w:tcPr>
          <w:p w:rsidR="006111DD" w:rsidRPr="00A82FA4" w:rsidRDefault="006111DD" w:rsidP="00036B65">
            <w:pPr>
              <w:spacing w:after="0" w:line="240" w:lineRule="auto"/>
              <w:rPr>
                <w:rFonts w:ascii="Times New Roman" w:hAnsi="Times New Roman"/>
                <w:sz w:val="20"/>
                <w:szCs w:val="20"/>
              </w:rPr>
            </w:pPr>
            <w:r w:rsidRPr="00A82FA4">
              <w:rPr>
                <w:rFonts w:ascii="Times New Roman" w:hAnsi="Times New Roman"/>
                <w:sz w:val="20"/>
                <w:szCs w:val="20"/>
              </w:rPr>
              <w:t>-Преглед и усвајање датог јеловника за месец  март</w:t>
            </w:r>
          </w:p>
        </w:tc>
        <w:tc>
          <w:tcPr>
            <w:tcW w:w="2835" w:type="dxa"/>
          </w:tcPr>
          <w:p w:rsidR="006111DD" w:rsidRPr="00A82FA4" w:rsidRDefault="006111DD" w:rsidP="00036B65">
            <w:pPr>
              <w:spacing w:after="0" w:line="240" w:lineRule="auto"/>
              <w:rPr>
                <w:rFonts w:ascii="Times New Roman" w:hAnsi="Times New Roman"/>
                <w:sz w:val="20"/>
                <w:szCs w:val="20"/>
              </w:rPr>
            </w:pPr>
            <w:r w:rsidRPr="00A82FA4">
              <w:rPr>
                <w:rFonts w:ascii="Times New Roman" w:hAnsi="Times New Roman"/>
                <w:sz w:val="20"/>
                <w:szCs w:val="20"/>
              </w:rPr>
              <w:t>-Учитељице из целодневне наставе  и продуженог боравка и запослени у кухињи</w:t>
            </w:r>
          </w:p>
        </w:tc>
        <w:tc>
          <w:tcPr>
            <w:tcW w:w="2410" w:type="dxa"/>
          </w:tcPr>
          <w:p w:rsidR="006111DD" w:rsidRPr="00A82FA4" w:rsidRDefault="006111DD" w:rsidP="00036B65">
            <w:pPr>
              <w:spacing w:after="0" w:line="240" w:lineRule="auto"/>
              <w:rPr>
                <w:rFonts w:ascii="Times New Roman" w:hAnsi="Times New Roman"/>
                <w:sz w:val="20"/>
                <w:szCs w:val="20"/>
              </w:rPr>
            </w:pPr>
            <w:r w:rsidRPr="00A82FA4">
              <w:rPr>
                <w:rFonts w:ascii="Times New Roman" w:hAnsi="Times New Roman"/>
                <w:sz w:val="20"/>
                <w:szCs w:val="20"/>
              </w:rPr>
              <w:t>Састанак, договор</w:t>
            </w:r>
          </w:p>
        </w:tc>
      </w:tr>
      <w:tr w:rsidR="00F825CB" w:rsidRPr="00A82FA4" w:rsidTr="00420A73">
        <w:tc>
          <w:tcPr>
            <w:tcW w:w="1157" w:type="dxa"/>
          </w:tcPr>
          <w:p w:rsidR="006111DD" w:rsidRPr="00A82FA4" w:rsidRDefault="006111DD" w:rsidP="00036B65">
            <w:pPr>
              <w:spacing w:after="0" w:line="240" w:lineRule="auto"/>
              <w:rPr>
                <w:rFonts w:ascii="Times New Roman" w:hAnsi="Times New Roman"/>
                <w:b/>
                <w:sz w:val="20"/>
                <w:szCs w:val="20"/>
              </w:rPr>
            </w:pPr>
            <w:r w:rsidRPr="00A82FA4">
              <w:rPr>
                <w:rFonts w:ascii="Times New Roman" w:hAnsi="Times New Roman"/>
                <w:sz w:val="20"/>
                <w:szCs w:val="20"/>
              </w:rPr>
              <w:t xml:space="preserve">             </w:t>
            </w:r>
            <w:r w:rsidRPr="00A82FA4">
              <w:rPr>
                <w:rFonts w:ascii="Times New Roman" w:hAnsi="Times New Roman"/>
                <w:b/>
                <w:sz w:val="20"/>
                <w:szCs w:val="20"/>
              </w:rPr>
              <w:t>Март</w:t>
            </w:r>
          </w:p>
          <w:p w:rsidR="006111DD" w:rsidRPr="00A82FA4" w:rsidRDefault="006111DD" w:rsidP="00036B65">
            <w:pPr>
              <w:spacing w:after="0" w:line="240" w:lineRule="auto"/>
              <w:rPr>
                <w:rFonts w:ascii="Times New Roman" w:hAnsi="Times New Roman"/>
                <w:b/>
                <w:sz w:val="20"/>
                <w:szCs w:val="20"/>
              </w:rPr>
            </w:pPr>
            <w:r w:rsidRPr="00A82FA4">
              <w:rPr>
                <w:rFonts w:ascii="Times New Roman" w:hAnsi="Times New Roman"/>
                <w:b/>
                <w:sz w:val="20"/>
                <w:szCs w:val="20"/>
              </w:rPr>
              <w:t xml:space="preserve">     </w:t>
            </w:r>
          </w:p>
        </w:tc>
        <w:tc>
          <w:tcPr>
            <w:tcW w:w="2954" w:type="dxa"/>
          </w:tcPr>
          <w:p w:rsidR="006111DD" w:rsidRPr="00A82FA4" w:rsidRDefault="006111DD" w:rsidP="00036B65">
            <w:pPr>
              <w:spacing w:after="0" w:line="240" w:lineRule="auto"/>
              <w:rPr>
                <w:rFonts w:ascii="Times New Roman" w:hAnsi="Times New Roman"/>
                <w:sz w:val="20"/>
                <w:szCs w:val="20"/>
              </w:rPr>
            </w:pPr>
            <w:r w:rsidRPr="00A82FA4">
              <w:rPr>
                <w:rFonts w:ascii="Times New Roman" w:hAnsi="Times New Roman"/>
                <w:sz w:val="20"/>
                <w:szCs w:val="20"/>
              </w:rPr>
              <w:t>-Преглед и усвајање датог јеловника за месец  април</w:t>
            </w:r>
          </w:p>
        </w:tc>
        <w:tc>
          <w:tcPr>
            <w:tcW w:w="2835" w:type="dxa"/>
          </w:tcPr>
          <w:p w:rsidR="006111DD" w:rsidRPr="00A82FA4" w:rsidRDefault="006111DD" w:rsidP="00036B65">
            <w:pPr>
              <w:spacing w:after="0" w:line="240" w:lineRule="auto"/>
              <w:rPr>
                <w:rFonts w:ascii="Times New Roman" w:hAnsi="Times New Roman"/>
                <w:sz w:val="20"/>
                <w:szCs w:val="20"/>
              </w:rPr>
            </w:pPr>
            <w:r w:rsidRPr="00A82FA4">
              <w:rPr>
                <w:rFonts w:ascii="Times New Roman" w:hAnsi="Times New Roman"/>
                <w:sz w:val="20"/>
                <w:szCs w:val="20"/>
              </w:rPr>
              <w:t>-Учитељице из целодневне наставе  и продуженог боравка и запослени у кухињи</w:t>
            </w:r>
          </w:p>
        </w:tc>
        <w:tc>
          <w:tcPr>
            <w:tcW w:w="2410" w:type="dxa"/>
          </w:tcPr>
          <w:p w:rsidR="006111DD" w:rsidRPr="00A82FA4" w:rsidRDefault="006111DD" w:rsidP="00036B65">
            <w:pPr>
              <w:spacing w:after="0" w:line="240" w:lineRule="auto"/>
              <w:rPr>
                <w:rFonts w:ascii="Times New Roman" w:hAnsi="Times New Roman"/>
                <w:sz w:val="20"/>
                <w:szCs w:val="20"/>
              </w:rPr>
            </w:pPr>
            <w:r w:rsidRPr="00A82FA4">
              <w:rPr>
                <w:rFonts w:ascii="Times New Roman" w:hAnsi="Times New Roman"/>
                <w:sz w:val="20"/>
                <w:szCs w:val="20"/>
              </w:rPr>
              <w:t>Састанак, договор</w:t>
            </w:r>
          </w:p>
        </w:tc>
      </w:tr>
      <w:tr w:rsidR="00F825CB" w:rsidRPr="00A82FA4" w:rsidTr="00420A73">
        <w:tc>
          <w:tcPr>
            <w:tcW w:w="1157" w:type="dxa"/>
          </w:tcPr>
          <w:p w:rsidR="006111DD" w:rsidRPr="00A82FA4" w:rsidRDefault="006111DD" w:rsidP="00036B65">
            <w:pPr>
              <w:spacing w:after="0" w:line="240" w:lineRule="auto"/>
              <w:rPr>
                <w:rFonts w:ascii="Times New Roman" w:hAnsi="Times New Roman"/>
                <w:b/>
                <w:sz w:val="20"/>
                <w:szCs w:val="20"/>
              </w:rPr>
            </w:pPr>
            <w:r w:rsidRPr="00A82FA4">
              <w:rPr>
                <w:rFonts w:ascii="Times New Roman" w:hAnsi="Times New Roman"/>
                <w:sz w:val="20"/>
                <w:szCs w:val="20"/>
              </w:rPr>
              <w:t xml:space="preserve">            </w:t>
            </w:r>
            <w:r w:rsidRPr="00A82FA4">
              <w:rPr>
                <w:rFonts w:ascii="Times New Roman" w:hAnsi="Times New Roman"/>
                <w:b/>
                <w:sz w:val="20"/>
                <w:szCs w:val="20"/>
              </w:rPr>
              <w:t>Април</w:t>
            </w:r>
          </w:p>
        </w:tc>
        <w:tc>
          <w:tcPr>
            <w:tcW w:w="2954" w:type="dxa"/>
          </w:tcPr>
          <w:p w:rsidR="006111DD" w:rsidRPr="00A82FA4" w:rsidRDefault="006111DD" w:rsidP="00036B65">
            <w:pPr>
              <w:spacing w:after="0" w:line="240" w:lineRule="auto"/>
              <w:rPr>
                <w:rFonts w:ascii="Times New Roman" w:hAnsi="Times New Roman"/>
                <w:sz w:val="20"/>
                <w:szCs w:val="20"/>
              </w:rPr>
            </w:pPr>
            <w:r w:rsidRPr="00A82FA4">
              <w:rPr>
                <w:rFonts w:ascii="Times New Roman" w:hAnsi="Times New Roman"/>
                <w:sz w:val="20"/>
                <w:szCs w:val="20"/>
              </w:rPr>
              <w:t>- Преглед и усвајање датог јеловника за месец  мај и јун</w:t>
            </w:r>
          </w:p>
        </w:tc>
        <w:tc>
          <w:tcPr>
            <w:tcW w:w="2835" w:type="dxa"/>
          </w:tcPr>
          <w:p w:rsidR="006111DD" w:rsidRPr="00A82FA4" w:rsidRDefault="006111DD" w:rsidP="00036B65">
            <w:pPr>
              <w:spacing w:after="0" w:line="240" w:lineRule="auto"/>
              <w:rPr>
                <w:rFonts w:ascii="Times New Roman" w:hAnsi="Times New Roman"/>
                <w:sz w:val="20"/>
                <w:szCs w:val="20"/>
              </w:rPr>
            </w:pPr>
            <w:r w:rsidRPr="00A82FA4">
              <w:rPr>
                <w:rFonts w:ascii="Times New Roman" w:hAnsi="Times New Roman"/>
                <w:sz w:val="20"/>
                <w:szCs w:val="20"/>
              </w:rPr>
              <w:t>-Учитељице из целодневне наставе  и продуженог боравка и запослени у кухињи</w:t>
            </w:r>
          </w:p>
        </w:tc>
        <w:tc>
          <w:tcPr>
            <w:tcW w:w="2410" w:type="dxa"/>
          </w:tcPr>
          <w:p w:rsidR="006111DD" w:rsidRPr="00A82FA4" w:rsidRDefault="006111DD" w:rsidP="00036B65">
            <w:pPr>
              <w:spacing w:after="0" w:line="240" w:lineRule="auto"/>
              <w:rPr>
                <w:rFonts w:ascii="Times New Roman" w:hAnsi="Times New Roman"/>
                <w:sz w:val="20"/>
                <w:szCs w:val="20"/>
              </w:rPr>
            </w:pPr>
            <w:r w:rsidRPr="00A82FA4">
              <w:rPr>
                <w:rFonts w:ascii="Times New Roman" w:hAnsi="Times New Roman"/>
                <w:sz w:val="20"/>
                <w:szCs w:val="20"/>
              </w:rPr>
              <w:t>Састанак, договор</w:t>
            </w:r>
          </w:p>
        </w:tc>
      </w:tr>
      <w:tr w:rsidR="00F825CB" w:rsidRPr="00A82FA4" w:rsidTr="00420A73">
        <w:tc>
          <w:tcPr>
            <w:tcW w:w="1157" w:type="dxa"/>
          </w:tcPr>
          <w:p w:rsidR="006111DD" w:rsidRPr="00A82FA4" w:rsidRDefault="006111DD" w:rsidP="00036B65">
            <w:pPr>
              <w:spacing w:after="0" w:line="240" w:lineRule="auto"/>
              <w:rPr>
                <w:rFonts w:ascii="Times New Roman" w:hAnsi="Times New Roman"/>
                <w:b/>
                <w:sz w:val="20"/>
                <w:szCs w:val="20"/>
              </w:rPr>
            </w:pPr>
            <w:r w:rsidRPr="00A82FA4">
              <w:rPr>
                <w:rFonts w:ascii="Times New Roman" w:hAnsi="Times New Roman"/>
                <w:sz w:val="20"/>
                <w:szCs w:val="20"/>
              </w:rPr>
              <w:t xml:space="preserve">               </w:t>
            </w:r>
            <w:r w:rsidRPr="00A82FA4">
              <w:rPr>
                <w:rFonts w:ascii="Times New Roman" w:hAnsi="Times New Roman"/>
                <w:b/>
                <w:sz w:val="20"/>
                <w:szCs w:val="20"/>
              </w:rPr>
              <w:t>Јун</w:t>
            </w:r>
          </w:p>
        </w:tc>
        <w:tc>
          <w:tcPr>
            <w:tcW w:w="2954" w:type="dxa"/>
          </w:tcPr>
          <w:p w:rsidR="006111DD" w:rsidRPr="00A82FA4" w:rsidRDefault="006111DD" w:rsidP="00036B65">
            <w:pPr>
              <w:spacing w:after="0" w:line="240" w:lineRule="auto"/>
              <w:rPr>
                <w:rFonts w:ascii="Times New Roman" w:hAnsi="Times New Roman"/>
                <w:sz w:val="20"/>
                <w:szCs w:val="20"/>
              </w:rPr>
            </w:pPr>
            <w:r w:rsidRPr="00A82FA4">
              <w:rPr>
                <w:rFonts w:ascii="Times New Roman" w:hAnsi="Times New Roman"/>
                <w:sz w:val="20"/>
                <w:szCs w:val="20"/>
              </w:rPr>
              <w:t>-Анализа рада Комисије, припрема годишњег извештаја</w:t>
            </w:r>
          </w:p>
        </w:tc>
        <w:tc>
          <w:tcPr>
            <w:tcW w:w="2835" w:type="dxa"/>
          </w:tcPr>
          <w:p w:rsidR="006111DD" w:rsidRPr="00A82FA4" w:rsidRDefault="006111DD" w:rsidP="00036B65">
            <w:pPr>
              <w:spacing w:after="0" w:line="240" w:lineRule="auto"/>
              <w:rPr>
                <w:rFonts w:ascii="Times New Roman" w:hAnsi="Times New Roman"/>
                <w:sz w:val="20"/>
                <w:szCs w:val="20"/>
              </w:rPr>
            </w:pPr>
            <w:r w:rsidRPr="00A82FA4">
              <w:rPr>
                <w:rFonts w:ascii="Times New Roman" w:hAnsi="Times New Roman"/>
                <w:sz w:val="20"/>
                <w:szCs w:val="20"/>
              </w:rPr>
              <w:t>-Координатор Комисије</w:t>
            </w:r>
          </w:p>
        </w:tc>
        <w:tc>
          <w:tcPr>
            <w:tcW w:w="2410" w:type="dxa"/>
          </w:tcPr>
          <w:p w:rsidR="006111DD" w:rsidRPr="00A82FA4" w:rsidRDefault="006111DD" w:rsidP="00036B65">
            <w:pPr>
              <w:spacing w:after="0" w:line="240" w:lineRule="auto"/>
              <w:rPr>
                <w:rFonts w:ascii="Times New Roman" w:hAnsi="Times New Roman"/>
                <w:sz w:val="20"/>
                <w:szCs w:val="20"/>
              </w:rPr>
            </w:pPr>
            <w:r w:rsidRPr="00A82FA4">
              <w:rPr>
                <w:rFonts w:ascii="Times New Roman" w:hAnsi="Times New Roman"/>
                <w:sz w:val="20"/>
                <w:szCs w:val="20"/>
              </w:rPr>
              <w:t>Писани годишњи извештај</w:t>
            </w:r>
          </w:p>
        </w:tc>
      </w:tr>
    </w:tbl>
    <w:p w:rsidR="008A2B6D" w:rsidRPr="008A2B6D" w:rsidRDefault="008A2B6D" w:rsidP="00FD439C">
      <w:pPr>
        <w:pStyle w:val="NormalWeb"/>
        <w:jc w:val="center"/>
        <w:rPr>
          <w:b/>
        </w:rPr>
      </w:pPr>
      <w:r w:rsidRPr="008A2B6D">
        <w:rPr>
          <w:b/>
          <w:lang w:val="sr-Cyrl-CS"/>
        </w:rPr>
        <w:t>ТИМ ЗА ШКОЛСКЕ ПРОЈЕКТЕ И ПРОМОЦИЈУ ШКОЛЕ</w:t>
      </w:r>
    </w:p>
    <w:p w:rsidR="008A2B6D" w:rsidRPr="008A2B6D" w:rsidRDefault="008A2B6D" w:rsidP="00036B65">
      <w:pPr>
        <w:rPr>
          <w:rFonts w:ascii="Times New Roman" w:hAnsi="Times New Roman"/>
          <w:lang w:val="sr-Cyrl-CS"/>
        </w:rPr>
      </w:pPr>
      <w:r w:rsidRPr="008A2B6D">
        <w:rPr>
          <w:rFonts w:ascii="Times New Roman" w:hAnsi="Times New Roman"/>
          <w:lang w:val="sr-Cyrl-CS"/>
        </w:rPr>
        <w:t xml:space="preserve">Школа је до сада учествовала у међународним пројектима као чланица </w:t>
      </w:r>
      <w:r w:rsidRPr="008A2B6D">
        <w:rPr>
          <w:rFonts w:ascii="Times New Roman" w:hAnsi="Times New Roman"/>
          <w:lang w:val="sr-Latn-CS"/>
        </w:rPr>
        <w:t xml:space="preserve">ACES – a (Academy of Central European schools) </w:t>
      </w:r>
      <w:r w:rsidRPr="008A2B6D">
        <w:rPr>
          <w:rFonts w:ascii="Times New Roman" w:hAnsi="Times New Roman"/>
          <w:lang w:val="sr-Cyrl-CS"/>
        </w:rPr>
        <w:t xml:space="preserve">од 2008. године и у регионалним пројектима као чланица организације </w:t>
      </w:r>
      <w:r w:rsidRPr="008A2B6D">
        <w:rPr>
          <w:rFonts w:ascii="Times New Roman" w:hAnsi="Times New Roman"/>
          <w:lang w:val="sr-Latn-CS"/>
        </w:rPr>
        <w:t xml:space="preserve">MIOS (Međunarodne interaktivne otvorene škole) </w:t>
      </w:r>
      <w:r w:rsidRPr="008A2B6D">
        <w:rPr>
          <w:rFonts w:ascii="Times New Roman" w:hAnsi="Times New Roman"/>
          <w:lang w:val="sr-Cyrl-CS"/>
        </w:rPr>
        <w:t>од 2004. године (активно од 2004. до 2009.).</w:t>
      </w:r>
    </w:p>
    <w:p w:rsidR="008A2B6D" w:rsidRPr="008A2B6D" w:rsidRDefault="008A2B6D" w:rsidP="00036B65">
      <w:pPr>
        <w:rPr>
          <w:rFonts w:ascii="Times New Roman" w:hAnsi="Times New Roman"/>
          <w:lang w:val="sr-Cyrl-CS"/>
        </w:rPr>
      </w:pPr>
      <w:r w:rsidRPr="008A2B6D">
        <w:rPr>
          <w:rFonts w:ascii="Times New Roman" w:hAnsi="Times New Roman"/>
          <w:lang w:val="sr-Cyrl-CS"/>
        </w:rPr>
        <w:t xml:space="preserve">Такође, школа је учествовала у програму Покрајинског секретаријата за образовање ''За чистије и зеленије школе у Војводини'' (2013/14.), националном програму Професионалне оријентације (од 2013.), пројекту студентске организације AIESEC ''Покрени своју будућност'' (од 2014.), као и на многобројним ликовним и литерарним конкурсима Министарства просвете и организација локалне заједнице. </w:t>
      </w:r>
    </w:p>
    <w:p w:rsidR="008A2B6D" w:rsidRPr="008A2B6D" w:rsidRDefault="008A2B6D" w:rsidP="00036B65">
      <w:pPr>
        <w:rPr>
          <w:rFonts w:ascii="Times New Roman" w:hAnsi="Times New Roman"/>
          <w:lang w:val="sr-Cyrl-CS"/>
        </w:rPr>
      </w:pPr>
      <w:r w:rsidRPr="008A2B6D">
        <w:rPr>
          <w:rFonts w:ascii="Times New Roman" w:hAnsi="Times New Roman"/>
          <w:lang w:val="sr-Cyrl-CS"/>
        </w:rPr>
        <w:t>Од прошле  школске године школа се прикључила програму Покрета горана Војводине ''Бранкови основци''.</w:t>
      </w:r>
    </w:p>
    <w:p w:rsidR="008A2B6D" w:rsidRPr="008A2B6D" w:rsidRDefault="008A2B6D" w:rsidP="00036B65">
      <w:pPr>
        <w:rPr>
          <w:rFonts w:ascii="Times New Roman" w:hAnsi="Times New Roman"/>
          <w:lang w:val="sr-Cyrl-CS"/>
        </w:rPr>
      </w:pPr>
      <w:r w:rsidRPr="008A2B6D">
        <w:rPr>
          <w:rFonts w:ascii="Times New Roman" w:hAnsi="Times New Roman"/>
          <w:b/>
          <w:lang w:val="sr-Cyrl-CS"/>
        </w:rPr>
        <w:t>Циљ</w:t>
      </w:r>
      <w:r w:rsidRPr="008A2B6D">
        <w:rPr>
          <w:rFonts w:ascii="Times New Roman" w:hAnsi="Times New Roman"/>
          <w:lang w:val="sr-Cyrl-CS"/>
        </w:rPr>
        <w:t xml:space="preserve"> оснивања тима за школске пројекте и промоцију школе је подизање квалитета рада школе.</w:t>
      </w:r>
    </w:p>
    <w:p w:rsidR="008A2B6D" w:rsidRPr="008A2B6D" w:rsidRDefault="008A2B6D" w:rsidP="00036B65">
      <w:pPr>
        <w:jc w:val="both"/>
        <w:rPr>
          <w:rFonts w:ascii="Times New Roman" w:hAnsi="Times New Roman"/>
          <w:b/>
          <w:bCs/>
          <w:lang w:val="sr-Cyrl-CS"/>
        </w:rPr>
      </w:pPr>
      <w:r w:rsidRPr="008A2B6D">
        <w:rPr>
          <w:rFonts w:ascii="Times New Roman" w:hAnsi="Times New Roman"/>
          <w:b/>
          <w:bCs/>
          <w:lang w:val="sr-Cyrl-CS"/>
        </w:rPr>
        <w:lastRenderedPageBreak/>
        <w:t xml:space="preserve"> </w:t>
      </w:r>
    </w:p>
    <w:p w:rsidR="008A2B6D" w:rsidRPr="008A2B6D" w:rsidRDefault="008A2B6D" w:rsidP="00036B65">
      <w:pPr>
        <w:rPr>
          <w:rFonts w:ascii="Times New Roman" w:hAnsi="Times New Roman"/>
        </w:rPr>
      </w:pPr>
      <w:r w:rsidRPr="008A2B6D">
        <w:rPr>
          <w:rFonts w:ascii="Times New Roman" w:hAnsi="Times New Roman"/>
          <w:b/>
          <w:bCs/>
          <w:lang w:val="sr-Cyrl-CS"/>
        </w:rPr>
        <w:t xml:space="preserve">Чланови </w:t>
      </w:r>
      <w:r w:rsidRPr="008A2B6D">
        <w:rPr>
          <w:rFonts w:ascii="Times New Roman" w:hAnsi="Times New Roman"/>
          <w:b/>
          <w:bCs/>
          <w:lang w:val="sr-Latn-CS"/>
        </w:rPr>
        <w:t>T</w:t>
      </w:r>
      <w:r w:rsidRPr="008A2B6D">
        <w:rPr>
          <w:rFonts w:ascii="Times New Roman" w:hAnsi="Times New Roman"/>
          <w:b/>
          <w:bCs/>
          <w:lang w:val="sr-Cyrl-CS"/>
        </w:rPr>
        <w:t xml:space="preserve">има: </w:t>
      </w:r>
      <w:r w:rsidRPr="008A2B6D">
        <w:rPr>
          <w:rFonts w:ascii="Times New Roman" w:hAnsi="Times New Roman"/>
          <w:b/>
          <w:lang w:val="ru-RU"/>
        </w:rPr>
        <w:t xml:space="preserve">Љиљана Тубић </w:t>
      </w:r>
      <w:r w:rsidRPr="008A2B6D">
        <w:rPr>
          <w:rFonts w:ascii="Times New Roman" w:hAnsi="Times New Roman"/>
          <w:lang w:val="ru-RU"/>
        </w:rPr>
        <w:t>(координатор), Зоран Ранчић (промоција школе), Илић Кристина (праћење међународних пројеката), Тања Гагић (информисање и школски сајт),</w:t>
      </w:r>
      <w:r w:rsidRPr="008A2B6D">
        <w:rPr>
          <w:rFonts w:ascii="Times New Roman" w:hAnsi="Times New Roman"/>
        </w:rPr>
        <w:t xml:space="preserve"> Марија Тривуновић (праћење конкурса), Марија Адамовић (медији), Биљана Танкосић и Бојан Шврака (сарадници)</w:t>
      </w:r>
    </w:p>
    <w:p w:rsidR="008A2B6D" w:rsidRPr="008A2B6D" w:rsidRDefault="008A2B6D" w:rsidP="00036B65">
      <w:pPr>
        <w:jc w:val="both"/>
        <w:rPr>
          <w:rFonts w:ascii="Times New Roman" w:hAnsi="Times New Roman"/>
          <w:b/>
          <w:bCs/>
          <w:sz w:val="28"/>
          <w:szCs w:val="28"/>
          <w:lang w:val="sr-Cyrl-CS"/>
        </w:rPr>
      </w:pPr>
    </w:p>
    <w:tbl>
      <w:tblPr>
        <w:tblpPr w:leftFromText="-27" w:rightFromText="45" w:vertAnchor="text" w:horzAnchor="margin" w:tblpXSpec="center" w:tblpY="30"/>
        <w:tblW w:w="9468" w:type="dxa"/>
        <w:tblCellMar>
          <w:left w:w="0" w:type="dxa"/>
          <w:right w:w="0" w:type="dxa"/>
        </w:tblCellMar>
        <w:tblLook w:val="0000"/>
      </w:tblPr>
      <w:tblGrid>
        <w:gridCol w:w="1080"/>
        <w:gridCol w:w="8388"/>
      </w:tblGrid>
      <w:tr w:rsidR="008A2B6D" w:rsidRPr="00A82FA4" w:rsidTr="00073258">
        <w:trPr>
          <w:trHeight w:val="575"/>
        </w:trPr>
        <w:tc>
          <w:tcPr>
            <w:tcW w:w="946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jc w:val="center"/>
              <w:rPr>
                <w:rFonts w:ascii="Times New Roman" w:hAnsi="Times New Roman"/>
                <w:sz w:val="28"/>
                <w:szCs w:val="28"/>
                <w:lang w:val="sr-Cyrl-CS"/>
              </w:rPr>
            </w:pPr>
            <w:r w:rsidRPr="00A82FA4">
              <w:rPr>
                <w:rFonts w:ascii="Times New Roman" w:hAnsi="Times New Roman"/>
                <w:b/>
                <w:bCs/>
                <w:sz w:val="28"/>
                <w:szCs w:val="28"/>
                <w:lang w:val="sr-Cyrl-CS"/>
              </w:rPr>
              <w:t>План рада Тима за школске пројекте и промоцију школе</w:t>
            </w:r>
          </w:p>
        </w:tc>
      </w:tr>
      <w:tr w:rsidR="008A2B6D" w:rsidRPr="00A82FA4" w:rsidTr="00073258">
        <w:trPr>
          <w:cantSplit/>
          <w:trHeight w:val="288"/>
        </w:trPr>
        <w:tc>
          <w:tcPr>
            <w:tcW w:w="10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jc w:val="center"/>
              <w:rPr>
                <w:rFonts w:ascii="Times New Roman" w:hAnsi="Times New Roman"/>
              </w:rPr>
            </w:pPr>
            <w:r w:rsidRPr="00A82FA4">
              <w:rPr>
                <w:rFonts w:ascii="Times New Roman" w:hAnsi="Times New Roman"/>
              </w:rPr>
              <w:t xml:space="preserve">VIII - </w:t>
            </w:r>
            <w:r w:rsidRPr="00A82FA4">
              <w:rPr>
                <w:rFonts w:ascii="Times New Roman" w:hAnsi="Times New Roman"/>
                <w:lang w:val="sr-Latn-CS"/>
              </w:rPr>
              <w:t>X</w:t>
            </w: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rPr>
                <w:rFonts w:ascii="Times New Roman" w:hAnsi="Times New Roman"/>
                <w:sz w:val="28"/>
                <w:szCs w:val="28"/>
                <w:lang w:val="sr-Cyrl-CS"/>
              </w:rPr>
            </w:pPr>
            <w:r w:rsidRPr="00A82FA4">
              <w:rPr>
                <w:rFonts w:ascii="Times New Roman" w:hAnsi="Times New Roman"/>
                <w:sz w:val="28"/>
                <w:szCs w:val="28"/>
                <w:lang w:val="sr-Latn-CS"/>
              </w:rPr>
              <w:t>1.</w:t>
            </w:r>
            <w:r w:rsidRPr="00A82FA4">
              <w:rPr>
                <w:rFonts w:ascii="Times New Roman" w:hAnsi="Times New Roman"/>
                <w:sz w:val="28"/>
                <w:szCs w:val="28"/>
                <w:lang w:val="sr-Cyrl-CS"/>
              </w:rPr>
              <w:t>Формирање Тима за школске пројекте и промоцију школе</w:t>
            </w:r>
          </w:p>
        </w:tc>
      </w:tr>
      <w:tr w:rsidR="008A2B6D" w:rsidRPr="00A82FA4" w:rsidTr="00073258">
        <w:trPr>
          <w:cantSplit/>
          <w:trHeight w:val="288"/>
        </w:trPr>
        <w:tc>
          <w:tcPr>
            <w:tcW w:w="0" w:type="auto"/>
            <w:vMerge/>
            <w:tcBorders>
              <w:top w:val="nil"/>
              <w:left w:val="single" w:sz="8" w:space="0" w:color="auto"/>
              <w:bottom w:val="single" w:sz="8" w:space="0" w:color="auto"/>
              <w:right w:val="single" w:sz="8" w:space="0" w:color="auto"/>
            </w:tcBorders>
            <w:vAlign w:val="center"/>
          </w:tcPr>
          <w:p w:rsidR="008A2B6D" w:rsidRPr="00A82FA4" w:rsidRDefault="008A2B6D" w:rsidP="00036B65">
            <w:pPr>
              <w:rPr>
                <w:rFonts w:ascii="Times New Roman" w:hAnsi="Times New Roman"/>
                <w:lang w:val="ru-RU"/>
              </w:rPr>
            </w:pP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rPr>
                <w:rFonts w:ascii="Times New Roman" w:hAnsi="Times New Roman"/>
                <w:sz w:val="28"/>
                <w:szCs w:val="28"/>
                <w:lang w:val="sr-Cyrl-CS"/>
              </w:rPr>
            </w:pPr>
            <w:r w:rsidRPr="00A82FA4">
              <w:rPr>
                <w:rFonts w:ascii="Times New Roman" w:hAnsi="Times New Roman"/>
                <w:sz w:val="28"/>
                <w:szCs w:val="28"/>
                <w:lang w:val="sr-Latn-CS"/>
              </w:rPr>
              <w:t xml:space="preserve">2. </w:t>
            </w:r>
            <w:r w:rsidRPr="00A82FA4">
              <w:rPr>
                <w:rFonts w:ascii="Times New Roman" w:hAnsi="Times New Roman"/>
                <w:sz w:val="28"/>
                <w:szCs w:val="28"/>
                <w:lang w:val="sr-Cyrl-CS"/>
              </w:rPr>
              <w:t>Информисање Тима о досадашњим активностима</w:t>
            </w:r>
          </w:p>
        </w:tc>
      </w:tr>
      <w:tr w:rsidR="008A2B6D" w:rsidRPr="00A82FA4" w:rsidTr="00073258">
        <w:trPr>
          <w:cantSplit/>
          <w:trHeight w:val="288"/>
        </w:trPr>
        <w:tc>
          <w:tcPr>
            <w:tcW w:w="0" w:type="auto"/>
            <w:vMerge/>
            <w:tcBorders>
              <w:top w:val="nil"/>
              <w:left w:val="single" w:sz="8" w:space="0" w:color="auto"/>
              <w:bottom w:val="single" w:sz="8" w:space="0" w:color="auto"/>
              <w:right w:val="single" w:sz="8" w:space="0" w:color="auto"/>
            </w:tcBorders>
            <w:vAlign w:val="center"/>
          </w:tcPr>
          <w:p w:rsidR="008A2B6D" w:rsidRPr="00A82FA4" w:rsidRDefault="008A2B6D" w:rsidP="00036B65">
            <w:pPr>
              <w:rPr>
                <w:rFonts w:ascii="Times New Roman" w:hAnsi="Times New Roman"/>
                <w:lang w:val="ru-RU"/>
              </w:rPr>
            </w:pP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rPr>
                <w:rFonts w:ascii="Times New Roman" w:hAnsi="Times New Roman"/>
                <w:sz w:val="28"/>
                <w:szCs w:val="28"/>
              </w:rPr>
            </w:pPr>
            <w:r w:rsidRPr="00A82FA4">
              <w:rPr>
                <w:rFonts w:ascii="Times New Roman" w:hAnsi="Times New Roman"/>
                <w:sz w:val="28"/>
                <w:szCs w:val="28"/>
                <w:lang w:val="sr-Latn-CS"/>
              </w:rPr>
              <w:t>3.</w:t>
            </w:r>
            <w:r w:rsidRPr="00A82FA4">
              <w:rPr>
                <w:rFonts w:ascii="Times New Roman" w:hAnsi="Times New Roman"/>
                <w:sz w:val="28"/>
                <w:szCs w:val="28"/>
                <w:lang w:val="sr-Cyrl-CS"/>
              </w:rPr>
              <w:t xml:space="preserve"> </w:t>
            </w:r>
            <w:r w:rsidRPr="00A82FA4">
              <w:rPr>
                <w:rFonts w:ascii="Times New Roman" w:hAnsi="Times New Roman"/>
                <w:sz w:val="28"/>
                <w:szCs w:val="28"/>
              </w:rPr>
              <w:t>Подела задужења у оквиру Тима</w:t>
            </w:r>
          </w:p>
        </w:tc>
      </w:tr>
      <w:tr w:rsidR="008A2B6D" w:rsidRPr="00A82FA4" w:rsidTr="00073258">
        <w:trPr>
          <w:cantSplit/>
          <w:trHeight w:val="288"/>
        </w:trPr>
        <w:tc>
          <w:tcPr>
            <w:tcW w:w="10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jc w:val="center"/>
              <w:rPr>
                <w:rFonts w:ascii="Times New Roman" w:hAnsi="Times New Roman"/>
              </w:rPr>
            </w:pPr>
            <w:r w:rsidRPr="00A82FA4">
              <w:rPr>
                <w:rFonts w:ascii="Times New Roman" w:hAnsi="Times New Roman"/>
                <w:lang w:val="sr-Latn-CS"/>
              </w:rPr>
              <w:t>X</w:t>
            </w:r>
            <w:r w:rsidRPr="00A82FA4">
              <w:rPr>
                <w:rFonts w:ascii="Times New Roman" w:hAnsi="Times New Roman"/>
              </w:rPr>
              <w:t xml:space="preserve"> - </w:t>
            </w:r>
            <w:r w:rsidRPr="00A82FA4">
              <w:rPr>
                <w:rFonts w:ascii="Times New Roman" w:hAnsi="Times New Roman"/>
                <w:lang w:val="sr-Latn-CS"/>
              </w:rPr>
              <w:t xml:space="preserve"> XII</w:t>
            </w: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rPr>
                <w:rFonts w:ascii="Times New Roman" w:hAnsi="Times New Roman"/>
                <w:sz w:val="28"/>
                <w:szCs w:val="28"/>
                <w:lang w:val="ru-RU"/>
              </w:rPr>
            </w:pPr>
            <w:r w:rsidRPr="00A82FA4">
              <w:rPr>
                <w:rFonts w:ascii="Times New Roman" w:hAnsi="Times New Roman"/>
                <w:sz w:val="28"/>
                <w:szCs w:val="28"/>
                <w:lang w:val="sr-Cyrl-CS"/>
              </w:rPr>
              <w:t>1.</w:t>
            </w:r>
            <w:r w:rsidRPr="00A82FA4">
              <w:rPr>
                <w:rStyle w:val="apple-converted-space"/>
                <w:rFonts w:ascii="Times New Roman" w:hAnsi="Times New Roman"/>
                <w:sz w:val="28"/>
                <w:szCs w:val="28"/>
                <w:lang w:val="sr-Latn-CS"/>
              </w:rPr>
              <w:t> </w:t>
            </w:r>
            <w:r w:rsidRPr="00A82FA4">
              <w:rPr>
                <w:rFonts w:ascii="Times New Roman" w:hAnsi="Times New Roman"/>
                <w:sz w:val="28"/>
                <w:szCs w:val="28"/>
                <w:lang w:val="sr-Cyrl-CS"/>
              </w:rPr>
              <w:t xml:space="preserve">Претраживање објављених конкурса на интернету </w:t>
            </w:r>
          </w:p>
        </w:tc>
      </w:tr>
      <w:tr w:rsidR="008A2B6D" w:rsidRPr="00A82FA4" w:rsidTr="00073258">
        <w:trPr>
          <w:cantSplit/>
          <w:trHeight w:val="288"/>
        </w:trPr>
        <w:tc>
          <w:tcPr>
            <w:tcW w:w="0" w:type="auto"/>
            <w:vMerge/>
            <w:tcBorders>
              <w:top w:val="nil"/>
              <w:left w:val="single" w:sz="8" w:space="0" w:color="auto"/>
              <w:bottom w:val="single" w:sz="8" w:space="0" w:color="auto"/>
              <w:right w:val="single" w:sz="8" w:space="0" w:color="auto"/>
            </w:tcBorders>
            <w:vAlign w:val="center"/>
          </w:tcPr>
          <w:p w:rsidR="008A2B6D" w:rsidRPr="00A82FA4" w:rsidRDefault="008A2B6D" w:rsidP="00036B65">
            <w:pPr>
              <w:rPr>
                <w:rFonts w:ascii="Times New Roman" w:hAnsi="Times New Roman"/>
              </w:rPr>
            </w:pP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rPr>
                <w:rFonts w:ascii="Times New Roman" w:hAnsi="Times New Roman"/>
                <w:sz w:val="28"/>
                <w:szCs w:val="28"/>
                <w:lang w:val="ru-RU"/>
              </w:rPr>
            </w:pPr>
            <w:r w:rsidRPr="00A82FA4">
              <w:rPr>
                <w:rFonts w:ascii="Times New Roman" w:hAnsi="Times New Roman"/>
                <w:sz w:val="28"/>
                <w:szCs w:val="28"/>
                <w:lang w:val="sr-Cyrl-CS"/>
              </w:rPr>
              <w:t>2.</w:t>
            </w:r>
            <w:r w:rsidRPr="00A82FA4">
              <w:rPr>
                <w:rStyle w:val="apple-converted-space"/>
                <w:rFonts w:ascii="Times New Roman" w:hAnsi="Times New Roman"/>
                <w:sz w:val="28"/>
                <w:szCs w:val="28"/>
                <w:lang w:val="sr-Cyrl-CS"/>
              </w:rPr>
              <w:t> </w:t>
            </w:r>
            <w:r w:rsidRPr="00A82FA4">
              <w:rPr>
                <w:rFonts w:ascii="Times New Roman" w:hAnsi="Times New Roman"/>
                <w:sz w:val="28"/>
                <w:szCs w:val="28"/>
                <w:lang w:val="sr-Cyrl-CS"/>
              </w:rPr>
              <w:t>Анализа прикупљених конкурса и одабир пројеката</w:t>
            </w:r>
          </w:p>
        </w:tc>
      </w:tr>
      <w:tr w:rsidR="008A2B6D" w:rsidRPr="00A82FA4" w:rsidTr="00073258">
        <w:trPr>
          <w:cantSplit/>
          <w:trHeight w:val="288"/>
        </w:trPr>
        <w:tc>
          <w:tcPr>
            <w:tcW w:w="10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jc w:val="center"/>
              <w:rPr>
                <w:rFonts w:ascii="Times New Roman" w:hAnsi="Times New Roman"/>
              </w:rPr>
            </w:pPr>
            <w:r w:rsidRPr="00A82FA4">
              <w:rPr>
                <w:rFonts w:ascii="Times New Roman" w:hAnsi="Times New Roman"/>
                <w:lang w:val="sr-Latn-CS"/>
              </w:rPr>
              <w:t>I - II</w:t>
            </w: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rPr>
                <w:rFonts w:ascii="Times New Roman" w:hAnsi="Times New Roman"/>
                <w:sz w:val="28"/>
                <w:szCs w:val="28"/>
                <w:lang w:val="ru-RU"/>
              </w:rPr>
            </w:pPr>
            <w:r w:rsidRPr="00A82FA4">
              <w:rPr>
                <w:rFonts w:ascii="Times New Roman" w:hAnsi="Times New Roman"/>
                <w:sz w:val="28"/>
                <w:szCs w:val="28"/>
                <w:lang w:val="sr-Latn-CS"/>
              </w:rPr>
              <w:t>1</w:t>
            </w:r>
            <w:r w:rsidRPr="00A82FA4">
              <w:rPr>
                <w:rFonts w:ascii="Times New Roman" w:hAnsi="Times New Roman"/>
                <w:sz w:val="28"/>
                <w:szCs w:val="28"/>
                <w:lang w:val="sr-Cyrl-CS"/>
              </w:rPr>
              <w:t xml:space="preserve">. </w:t>
            </w:r>
            <w:r w:rsidRPr="00A82FA4">
              <w:rPr>
                <w:rStyle w:val="apple-converted-space"/>
                <w:rFonts w:ascii="Times New Roman" w:hAnsi="Times New Roman"/>
                <w:sz w:val="28"/>
                <w:szCs w:val="28"/>
                <w:lang w:val="sr-Cyrl-CS"/>
              </w:rPr>
              <w:t>Попуњавање пројектне апликације</w:t>
            </w:r>
          </w:p>
        </w:tc>
      </w:tr>
      <w:tr w:rsidR="008A2B6D" w:rsidRPr="00A82FA4" w:rsidTr="00073258">
        <w:trPr>
          <w:cantSplit/>
          <w:trHeight w:val="288"/>
        </w:trPr>
        <w:tc>
          <w:tcPr>
            <w:tcW w:w="0" w:type="auto"/>
            <w:vMerge/>
            <w:tcBorders>
              <w:top w:val="nil"/>
              <w:left w:val="single" w:sz="8" w:space="0" w:color="auto"/>
              <w:bottom w:val="single" w:sz="8" w:space="0" w:color="auto"/>
              <w:right w:val="single" w:sz="8" w:space="0" w:color="auto"/>
            </w:tcBorders>
            <w:vAlign w:val="center"/>
          </w:tcPr>
          <w:p w:rsidR="008A2B6D" w:rsidRPr="00A82FA4" w:rsidRDefault="008A2B6D" w:rsidP="00036B65">
            <w:pPr>
              <w:rPr>
                <w:rFonts w:ascii="Times New Roman" w:hAnsi="Times New Roman"/>
                <w:lang w:val="ru-RU"/>
              </w:rPr>
            </w:pP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rPr>
                <w:rFonts w:ascii="Times New Roman" w:hAnsi="Times New Roman"/>
                <w:sz w:val="28"/>
                <w:szCs w:val="28"/>
                <w:lang w:val="sr-Cyrl-CS"/>
              </w:rPr>
            </w:pPr>
            <w:r w:rsidRPr="00A82FA4">
              <w:rPr>
                <w:rFonts w:ascii="Times New Roman" w:hAnsi="Times New Roman"/>
                <w:sz w:val="28"/>
                <w:szCs w:val="28"/>
                <w:lang w:val="sr-Latn-CS"/>
              </w:rPr>
              <w:t>2</w:t>
            </w:r>
            <w:r w:rsidRPr="00A82FA4">
              <w:rPr>
                <w:rFonts w:ascii="Times New Roman" w:hAnsi="Times New Roman"/>
                <w:sz w:val="28"/>
                <w:szCs w:val="28"/>
                <w:lang w:val="sr-Cyrl-CS"/>
              </w:rPr>
              <w:t>.</w:t>
            </w:r>
            <w:r w:rsidRPr="00A82FA4">
              <w:rPr>
                <w:rStyle w:val="apple-converted-space"/>
                <w:rFonts w:ascii="Times New Roman" w:hAnsi="Times New Roman"/>
                <w:sz w:val="28"/>
                <w:szCs w:val="28"/>
                <w:lang w:val="sr-Cyrl-CS"/>
              </w:rPr>
              <w:t xml:space="preserve"> </w:t>
            </w:r>
            <w:r w:rsidRPr="00A82FA4">
              <w:rPr>
                <w:rFonts w:ascii="Times New Roman" w:hAnsi="Times New Roman"/>
                <w:sz w:val="28"/>
                <w:szCs w:val="28"/>
                <w:lang w:val="ru-RU"/>
              </w:rPr>
              <w:t>Израда плана рада на изабраном пројекту</w:t>
            </w:r>
          </w:p>
        </w:tc>
      </w:tr>
      <w:tr w:rsidR="008A2B6D" w:rsidRPr="00A82FA4" w:rsidTr="00073258">
        <w:trPr>
          <w:cantSplit/>
          <w:trHeight w:val="288"/>
        </w:trPr>
        <w:tc>
          <w:tcPr>
            <w:tcW w:w="0" w:type="auto"/>
            <w:vMerge w:val="restart"/>
            <w:tcBorders>
              <w:top w:val="nil"/>
              <w:left w:val="single" w:sz="8" w:space="0" w:color="auto"/>
              <w:right w:val="single" w:sz="8" w:space="0" w:color="auto"/>
            </w:tcBorders>
            <w:vAlign w:val="center"/>
          </w:tcPr>
          <w:p w:rsidR="008A2B6D" w:rsidRPr="00A82FA4" w:rsidRDefault="008A2B6D" w:rsidP="00036B65">
            <w:pPr>
              <w:jc w:val="center"/>
              <w:rPr>
                <w:rFonts w:ascii="Times New Roman" w:hAnsi="Times New Roman"/>
              </w:rPr>
            </w:pPr>
            <w:r w:rsidRPr="00A82FA4">
              <w:rPr>
                <w:rFonts w:ascii="Times New Roman" w:hAnsi="Times New Roman"/>
              </w:rPr>
              <w:t>III - IV</w:t>
            </w: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rPr>
                <w:rFonts w:ascii="Times New Roman" w:hAnsi="Times New Roman"/>
                <w:sz w:val="28"/>
                <w:szCs w:val="28"/>
                <w:lang w:val="sr-Cyrl-CS"/>
              </w:rPr>
            </w:pPr>
            <w:r w:rsidRPr="00A82FA4">
              <w:rPr>
                <w:rFonts w:ascii="Times New Roman" w:hAnsi="Times New Roman"/>
                <w:sz w:val="28"/>
                <w:szCs w:val="28"/>
                <w:lang w:val="sr-Cyrl-CS"/>
              </w:rPr>
              <w:t>1.</w:t>
            </w:r>
            <w:r w:rsidRPr="00A82FA4">
              <w:rPr>
                <w:rStyle w:val="apple-converted-space"/>
                <w:rFonts w:ascii="Times New Roman" w:hAnsi="Times New Roman"/>
                <w:sz w:val="28"/>
                <w:szCs w:val="28"/>
                <w:lang w:val="sr-Cyrl-CS"/>
              </w:rPr>
              <w:t> Припреме за Дан науке и Дан отворених врата</w:t>
            </w:r>
          </w:p>
        </w:tc>
      </w:tr>
      <w:tr w:rsidR="008A2B6D" w:rsidRPr="00A82FA4" w:rsidTr="00073258">
        <w:trPr>
          <w:cantSplit/>
          <w:trHeight w:val="288"/>
        </w:trPr>
        <w:tc>
          <w:tcPr>
            <w:tcW w:w="0" w:type="auto"/>
            <w:vMerge/>
            <w:tcBorders>
              <w:left w:val="single" w:sz="8" w:space="0" w:color="auto"/>
              <w:bottom w:val="single" w:sz="8" w:space="0" w:color="auto"/>
              <w:right w:val="single" w:sz="8" w:space="0" w:color="auto"/>
            </w:tcBorders>
            <w:vAlign w:val="center"/>
          </w:tcPr>
          <w:p w:rsidR="008A2B6D" w:rsidRPr="00A82FA4" w:rsidRDefault="008A2B6D" w:rsidP="00036B65">
            <w:pPr>
              <w:jc w:val="center"/>
              <w:rPr>
                <w:rFonts w:ascii="Times New Roman" w:hAnsi="Times New Roman"/>
              </w:rPr>
            </w:pP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rPr>
                <w:rFonts w:ascii="Times New Roman" w:hAnsi="Times New Roman"/>
                <w:sz w:val="28"/>
                <w:szCs w:val="28"/>
                <w:lang w:val="sr-Cyrl-CS"/>
              </w:rPr>
            </w:pPr>
            <w:r w:rsidRPr="00A82FA4">
              <w:rPr>
                <w:rFonts w:ascii="Times New Roman" w:hAnsi="Times New Roman"/>
                <w:sz w:val="28"/>
                <w:szCs w:val="28"/>
                <w:lang w:val="sr-Cyrl-CS"/>
              </w:rPr>
              <w:t>2.</w:t>
            </w:r>
            <w:r w:rsidRPr="00A82FA4">
              <w:rPr>
                <w:rStyle w:val="apple-converted-space"/>
                <w:rFonts w:ascii="Times New Roman" w:hAnsi="Times New Roman"/>
                <w:sz w:val="28"/>
                <w:szCs w:val="28"/>
                <w:lang w:val="sr-Cyrl-CS"/>
              </w:rPr>
              <w:t> </w:t>
            </w:r>
            <w:r w:rsidRPr="00A82FA4">
              <w:rPr>
                <w:rFonts w:ascii="Times New Roman" w:hAnsi="Times New Roman"/>
                <w:sz w:val="28"/>
                <w:szCs w:val="28"/>
                <w:lang w:val="sr-Cyrl-CS"/>
              </w:rPr>
              <w:t>Припрема и реализација пројектних активности (у зависности од термина предвиђеног за реализацију изабраног пројекта)</w:t>
            </w:r>
          </w:p>
        </w:tc>
      </w:tr>
      <w:tr w:rsidR="008A2B6D" w:rsidRPr="00A82FA4" w:rsidTr="00073258">
        <w:trPr>
          <w:cantSplit/>
          <w:trHeight w:val="288"/>
        </w:trPr>
        <w:tc>
          <w:tcPr>
            <w:tcW w:w="1080"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jc w:val="center"/>
              <w:rPr>
                <w:rFonts w:ascii="Times New Roman" w:hAnsi="Times New Roman"/>
              </w:rPr>
            </w:pPr>
            <w:r w:rsidRPr="00A82FA4">
              <w:rPr>
                <w:rFonts w:ascii="Times New Roman" w:hAnsi="Times New Roman"/>
              </w:rPr>
              <w:t>V - VI</w:t>
            </w: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rPr>
                <w:rFonts w:ascii="Times New Roman" w:hAnsi="Times New Roman"/>
                <w:sz w:val="28"/>
                <w:szCs w:val="28"/>
                <w:lang w:val="sr-Cyrl-CS"/>
              </w:rPr>
            </w:pPr>
            <w:r w:rsidRPr="00A82FA4">
              <w:rPr>
                <w:rFonts w:ascii="Times New Roman" w:hAnsi="Times New Roman"/>
                <w:sz w:val="28"/>
                <w:szCs w:val="28"/>
              </w:rPr>
              <w:t>1</w:t>
            </w:r>
            <w:r w:rsidRPr="00A82FA4">
              <w:rPr>
                <w:rFonts w:ascii="Times New Roman" w:hAnsi="Times New Roman"/>
                <w:sz w:val="28"/>
                <w:szCs w:val="28"/>
                <w:lang w:val="sr-Cyrl-CS"/>
              </w:rPr>
              <w:t>.</w:t>
            </w:r>
            <w:r w:rsidRPr="00A82FA4">
              <w:rPr>
                <w:rStyle w:val="apple-converted-space"/>
                <w:rFonts w:ascii="Times New Roman" w:hAnsi="Times New Roman"/>
                <w:sz w:val="28"/>
                <w:szCs w:val="28"/>
                <w:lang w:val="sr-Cyrl-CS"/>
              </w:rPr>
              <w:t> </w:t>
            </w:r>
            <w:r w:rsidRPr="00A82FA4">
              <w:rPr>
                <w:rFonts w:ascii="Times New Roman" w:hAnsi="Times New Roman"/>
                <w:sz w:val="28"/>
                <w:szCs w:val="28"/>
                <w:lang w:val="sr-Cyrl-CS"/>
              </w:rPr>
              <w:t xml:space="preserve">Анализа досадашњег рада Тима </w:t>
            </w:r>
          </w:p>
        </w:tc>
      </w:tr>
      <w:tr w:rsidR="008A2B6D" w:rsidRPr="00A82FA4" w:rsidTr="00073258">
        <w:trPr>
          <w:cantSplit/>
          <w:trHeight w:val="288"/>
        </w:trPr>
        <w:tc>
          <w:tcPr>
            <w:tcW w:w="0" w:type="auto"/>
            <w:vMerge/>
            <w:tcBorders>
              <w:left w:val="single" w:sz="8" w:space="0" w:color="auto"/>
              <w:right w:val="single" w:sz="8" w:space="0" w:color="auto"/>
            </w:tcBorders>
            <w:vAlign w:val="center"/>
          </w:tcPr>
          <w:p w:rsidR="008A2B6D" w:rsidRPr="00A82FA4" w:rsidRDefault="008A2B6D" w:rsidP="00036B65">
            <w:pPr>
              <w:rPr>
                <w:rFonts w:ascii="Times New Roman" w:hAnsi="Times New Roman"/>
                <w:lang w:val="ru-RU"/>
              </w:rPr>
            </w:pP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rPr>
                <w:rFonts w:ascii="Times New Roman" w:hAnsi="Times New Roman"/>
                <w:sz w:val="28"/>
                <w:szCs w:val="28"/>
                <w:lang w:val="sr-Cyrl-CS"/>
              </w:rPr>
            </w:pPr>
            <w:r w:rsidRPr="00A82FA4">
              <w:rPr>
                <w:rFonts w:ascii="Times New Roman" w:hAnsi="Times New Roman"/>
                <w:sz w:val="28"/>
                <w:szCs w:val="28"/>
              </w:rPr>
              <w:t>2</w:t>
            </w:r>
            <w:r w:rsidRPr="00A82FA4">
              <w:rPr>
                <w:rFonts w:ascii="Times New Roman" w:hAnsi="Times New Roman"/>
                <w:sz w:val="28"/>
                <w:szCs w:val="28"/>
                <w:lang w:val="sr-Cyrl-CS"/>
              </w:rPr>
              <w:t>.</w:t>
            </w:r>
            <w:r w:rsidRPr="00A82FA4">
              <w:rPr>
                <w:rStyle w:val="apple-converted-space"/>
                <w:rFonts w:ascii="Times New Roman" w:hAnsi="Times New Roman"/>
                <w:sz w:val="28"/>
                <w:szCs w:val="28"/>
                <w:lang w:val="sr-Cyrl-CS"/>
              </w:rPr>
              <w:t> </w:t>
            </w:r>
            <w:r w:rsidRPr="00A82FA4">
              <w:rPr>
                <w:rFonts w:ascii="Times New Roman" w:hAnsi="Times New Roman"/>
                <w:sz w:val="28"/>
                <w:szCs w:val="28"/>
                <w:lang w:val="sr-Cyrl-CS"/>
              </w:rPr>
              <w:t>Предлози за план рада Тима за наредну школску годину</w:t>
            </w:r>
          </w:p>
        </w:tc>
      </w:tr>
      <w:tr w:rsidR="008A2B6D" w:rsidRPr="00A82FA4" w:rsidTr="00073258">
        <w:trPr>
          <w:cantSplit/>
          <w:trHeight w:val="288"/>
        </w:trPr>
        <w:tc>
          <w:tcPr>
            <w:tcW w:w="0" w:type="auto"/>
            <w:tcBorders>
              <w:left w:val="single" w:sz="8" w:space="0" w:color="auto"/>
              <w:bottom w:val="single" w:sz="8" w:space="0" w:color="auto"/>
              <w:right w:val="single" w:sz="8" w:space="0" w:color="auto"/>
            </w:tcBorders>
            <w:vAlign w:val="center"/>
          </w:tcPr>
          <w:p w:rsidR="008A2B6D" w:rsidRPr="00A82FA4" w:rsidRDefault="008A2B6D" w:rsidP="00036B65">
            <w:pPr>
              <w:rPr>
                <w:rFonts w:ascii="Times New Roman" w:hAnsi="Times New Roman"/>
                <w:sz w:val="28"/>
                <w:szCs w:val="28"/>
                <w:lang w:val="ru-RU"/>
              </w:rPr>
            </w:pP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rPr>
                <w:rFonts w:ascii="Times New Roman" w:hAnsi="Times New Roman"/>
                <w:sz w:val="28"/>
                <w:szCs w:val="28"/>
                <w:lang w:val="sr-Cyrl-CS"/>
              </w:rPr>
            </w:pPr>
          </w:p>
        </w:tc>
      </w:tr>
    </w:tbl>
    <w:p w:rsidR="008A2B6D" w:rsidRPr="008A2B6D" w:rsidRDefault="008A2B6D" w:rsidP="00036B65">
      <w:pPr>
        <w:rPr>
          <w:rFonts w:ascii="Times New Roman" w:hAnsi="Times New Roman"/>
          <w:sz w:val="28"/>
          <w:szCs w:val="28"/>
          <w:lang w:val="sr-Cyrl-CS"/>
        </w:rPr>
      </w:pPr>
      <w:r w:rsidRPr="008A2B6D">
        <w:rPr>
          <w:rFonts w:ascii="Times New Roman" w:hAnsi="Times New Roman"/>
          <w:sz w:val="28"/>
          <w:szCs w:val="28"/>
          <w:lang w:val="sr-Cyrl-CS"/>
        </w:rPr>
        <w:t xml:space="preserve"> </w:t>
      </w:r>
    </w:p>
    <w:p w:rsidR="00776CE7" w:rsidRPr="00FD439C" w:rsidRDefault="00776CE7" w:rsidP="00FD439C">
      <w:pPr>
        <w:rPr>
          <w:rFonts w:ascii="Times New Roman" w:hAnsi="Times New Roman"/>
          <w:b/>
          <w:sz w:val="40"/>
          <w:szCs w:val="40"/>
        </w:rPr>
      </w:pPr>
    </w:p>
    <w:p w:rsidR="006111DD" w:rsidRDefault="006111DD" w:rsidP="00036B65">
      <w:pPr>
        <w:jc w:val="center"/>
        <w:rPr>
          <w:rFonts w:ascii="Times New Roman" w:hAnsi="Times New Roman"/>
          <w:b/>
          <w:sz w:val="24"/>
          <w:szCs w:val="24"/>
        </w:rPr>
      </w:pPr>
    </w:p>
    <w:p w:rsidR="00776CE7" w:rsidRDefault="00776CE7" w:rsidP="00036B65">
      <w:pPr>
        <w:jc w:val="center"/>
        <w:rPr>
          <w:rFonts w:ascii="Times New Roman" w:hAnsi="Times New Roman"/>
          <w:b/>
          <w:sz w:val="24"/>
          <w:szCs w:val="24"/>
        </w:rPr>
      </w:pPr>
      <w:r w:rsidRPr="000559C6">
        <w:rPr>
          <w:rFonts w:ascii="Times New Roman" w:hAnsi="Times New Roman"/>
          <w:b/>
          <w:sz w:val="24"/>
          <w:szCs w:val="24"/>
        </w:rPr>
        <w:t>ПЛАН РАДА ТИМА ЗА ПРАЋЕЊЕ ШКОЛСКИХ ДОСТИГНУЋА</w:t>
      </w:r>
    </w:p>
    <w:tbl>
      <w:tblPr>
        <w:tblW w:w="99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7"/>
        <w:gridCol w:w="4141"/>
      </w:tblGrid>
      <w:tr w:rsidR="00776CE7" w:rsidRPr="00A82FA4" w:rsidTr="00420A73">
        <w:trPr>
          <w:trHeight w:val="479"/>
        </w:trPr>
        <w:tc>
          <w:tcPr>
            <w:tcW w:w="9998" w:type="dxa"/>
            <w:gridSpan w:val="2"/>
          </w:tcPr>
          <w:p w:rsidR="00776CE7" w:rsidRPr="00A82FA4" w:rsidRDefault="00776CE7" w:rsidP="00420A73">
            <w:pPr>
              <w:spacing w:after="0" w:line="240" w:lineRule="auto"/>
              <w:rPr>
                <w:rFonts w:ascii="Times New Roman" w:hAnsi="Times New Roman"/>
                <w:b/>
                <w:sz w:val="24"/>
                <w:szCs w:val="24"/>
              </w:rPr>
            </w:pPr>
            <w:r w:rsidRPr="00A82FA4">
              <w:rPr>
                <w:rFonts w:ascii="Times New Roman" w:hAnsi="Times New Roman"/>
                <w:b/>
                <w:sz w:val="24"/>
                <w:szCs w:val="24"/>
              </w:rPr>
              <w:t>ПЛАН РАДА ТИМА ЗА ПРАЋЕЊЕ ШКОЛСКИХ ДОСТИГНУЋА ЗА ШКОЛСКУ 2018/2019.ГОДИНУ</w:t>
            </w:r>
          </w:p>
        </w:tc>
      </w:tr>
      <w:tr w:rsidR="00776CE7" w:rsidRPr="00A82FA4" w:rsidTr="00420A73">
        <w:trPr>
          <w:trHeight w:val="457"/>
        </w:trPr>
        <w:tc>
          <w:tcPr>
            <w:tcW w:w="5857" w:type="dxa"/>
          </w:tcPr>
          <w:p w:rsidR="00776CE7" w:rsidRPr="00A82FA4" w:rsidRDefault="00776CE7" w:rsidP="00420A73">
            <w:pPr>
              <w:spacing w:after="0" w:line="240" w:lineRule="auto"/>
              <w:jc w:val="center"/>
              <w:rPr>
                <w:rFonts w:ascii="Times New Roman" w:hAnsi="Times New Roman"/>
                <w:i/>
                <w:sz w:val="24"/>
                <w:szCs w:val="24"/>
              </w:rPr>
            </w:pPr>
            <w:r w:rsidRPr="00A82FA4">
              <w:rPr>
                <w:rFonts w:ascii="Times New Roman" w:hAnsi="Times New Roman"/>
                <w:i/>
                <w:sz w:val="24"/>
                <w:szCs w:val="24"/>
              </w:rPr>
              <w:t>Активности</w:t>
            </w:r>
          </w:p>
        </w:tc>
        <w:tc>
          <w:tcPr>
            <w:tcW w:w="4141" w:type="dxa"/>
          </w:tcPr>
          <w:p w:rsidR="00776CE7" w:rsidRPr="00A82FA4" w:rsidRDefault="00776CE7" w:rsidP="00420A73">
            <w:pPr>
              <w:spacing w:after="0" w:line="240" w:lineRule="auto"/>
              <w:jc w:val="center"/>
              <w:rPr>
                <w:rFonts w:ascii="Times New Roman" w:hAnsi="Times New Roman"/>
                <w:i/>
                <w:sz w:val="24"/>
                <w:szCs w:val="24"/>
              </w:rPr>
            </w:pPr>
            <w:r w:rsidRPr="00A82FA4">
              <w:rPr>
                <w:rFonts w:ascii="Times New Roman" w:hAnsi="Times New Roman"/>
                <w:i/>
                <w:sz w:val="24"/>
                <w:szCs w:val="24"/>
              </w:rPr>
              <w:t>Време реализације</w:t>
            </w:r>
          </w:p>
        </w:tc>
      </w:tr>
      <w:tr w:rsidR="00776CE7" w:rsidRPr="00A82FA4" w:rsidTr="00420A73">
        <w:trPr>
          <w:trHeight w:val="914"/>
        </w:trPr>
        <w:tc>
          <w:tcPr>
            <w:tcW w:w="5857" w:type="dxa"/>
          </w:tcPr>
          <w:p w:rsidR="00776CE7" w:rsidRPr="00A82FA4" w:rsidRDefault="00776CE7" w:rsidP="00420A73">
            <w:pPr>
              <w:spacing w:after="0" w:line="240" w:lineRule="auto"/>
              <w:rPr>
                <w:rFonts w:ascii="Times New Roman" w:hAnsi="Times New Roman"/>
                <w:sz w:val="24"/>
                <w:szCs w:val="24"/>
              </w:rPr>
            </w:pPr>
            <w:r w:rsidRPr="00A82FA4">
              <w:rPr>
                <w:rFonts w:ascii="Times New Roman" w:hAnsi="Times New Roman"/>
                <w:b/>
                <w:sz w:val="24"/>
                <w:szCs w:val="24"/>
              </w:rPr>
              <w:t>1</w:t>
            </w:r>
            <w:r w:rsidRPr="00A82FA4">
              <w:rPr>
                <w:rFonts w:ascii="Times New Roman" w:hAnsi="Times New Roman"/>
                <w:sz w:val="24"/>
                <w:szCs w:val="24"/>
              </w:rPr>
              <w:t>.Редовно администратору сајта слати обавештења о постигнутим резултатима</w:t>
            </w:r>
          </w:p>
        </w:tc>
        <w:tc>
          <w:tcPr>
            <w:tcW w:w="4141" w:type="dxa"/>
          </w:tcPr>
          <w:p w:rsidR="00776CE7" w:rsidRPr="00A82FA4" w:rsidRDefault="00776CE7" w:rsidP="00420A73">
            <w:pPr>
              <w:spacing w:after="0" w:line="240" w:lineRule="auto"/>
              <w:jc w:val="center"/>
              <w:rPr>
                <w:rFonts w:ascii="Times New Roman" w:hAnsi="Times New Roman"/>
                <w:sz w:val="24"/>
                <w:szCs w:val="24"/>
              </w:rPr>
            </w:pPr>
          </w:p>
          <w:p w:rsidR="00776CE7" w:rsidRPr="00A82FA4" w:rsidRDefault="00776CE7" w:rsidP="00420A73">
            <w:pPr>
              <w:spacing w:after="0" w:line="240" w:lineRule="auto"/>
              <w:jc w:val="center"/>
              <w:rPr>
                <w:rFonts w:ascii="Times New Roman" w:hAnsi="Times New Roman"/>
                <w:sz w:val="24"/>
                <w:szCs w:val="24"/>
              </w:rPr>
            </w:pPr>
            <w:r w:rsidRPr="00A82FA4">
              <w:rPr>
                <w:rFonts w:ascii="Times New Roman" w:hAnsi="Times New Roman"/>
                <w:sz w:val="24"/>
                <w:szCs w:val="24"/>
              </w:rPr>
              <w:t>Током школске године</w:t>
            </w:r>
          </w:p>
        </w:tc>
      </w:tr>
      <w:tr w:rsidR="00776CE7" w:rsidRPr="00A82FA4" w:rsidTr="00420A73">
        <w:trPr>
          <w:trHeight w:val="889"/>
        </w:trPr>
        <w:tc>
          <w:tcPr>
            <w:tcW w:w="5857" w:type="dxa"/>
          </w:tcPr>
          <w:p w:rsidR="00776CE7" w:rsidRPr="00A82FA4" w:rsidRDefault="00776CE7" w:rsidP="00420A73">
            <w:pPr>
              <w:spacing w:after="0" w:line="240" w:lineRule="auto"/>
              <w:rPr>
                <w:rFonts w:ascii="Times New Roman" w:hAnsi="Times New Roman"/>
                <w:sz w:val="24"/>
                <w:szCs w:val="24"/>
              </w:rPr>
            </w:pPr>
            <w:r w:rsidRPr="00A82FA4">
              <w:rPr>
                <w:rFonts w:ascii="Times New Roman" w:hAnsi="Times New Roman"/>
                <w:b/>
                <w:sz w:val="24"/>
                <w:szCs w:val="24"/>
              </w:rPr>
              <w:t>2.</w:t>
            </w:r>
            <w:r w:rsidRPr="00A82FA4">
              <w:rPr>
                <w:rFonts w:ascii="Times New Roman" w:hAnsi="Times New Roman"/>
                <w:sz w:val="24"/>
                <w:szCs w:val="24"/>
              </w:rPr>
              <w:t>На основу ранг листе изабрати рецитатора године, спортисту, музичара,...</w:t>
            </w:r>
          </w:p>
        </w:tc>
        <w:tc>
          <w:tcPr>
            <w:tcW w:w="4141" w:type="dxa"/>
          </w:tcPr>
          <w:p w:rsidR="00776CE7" w:rsidRPr="00A82FA4" w:rsidRDefault="00776CE7" w:rsidP="00420A73">
            <w:pPr>
              <w:spacing w:after="0" w:line="240" w:lineRule="auto"/>
              <w:jc w:val="center"/>
              <w:rPr>
                <w:rFonts w:ascii="Times New Roman" w:hAnsi="Times New Roman"/>
                <w:sz w:val="24"/>
                <w:szCs w:val="24"/>
              </w:rPr>
            </w:pPr>
          </w:p>
          <w:p w:rsidR="00776CE7" w:rsidRPr="00A82FA4" w:rsidRDefault="00776CE7" w:rsidP="00420A73">
            <w:pPr>
              <w:spacing w:after="0" w:line="240" w:lineRule="auto"/>
              <w:jc w:val="center"/>
              <w:rPr>
                <w:rFonts w:ascii="Times New Roman" w:hAnsi="Times New Roman"/>
                <w:sz w:val="24"/>
                <w:szCs w:val="24"/>
              </w:rPr>
            </w:pPr>
            <w:r w:rsidRPr="00A82FA4">
              <w:rPr>
                <w:rFonts w:ascii="Times New Roman" w:hAnsi="Times New Roman"/>
                <w:sz w:val="24"/>
                <w:szCs w:val="24"/>
              </w:rPr>
              <w:t xml:space="preserve">Мај </w:t>
            </w:r>
            <w:r w:rsidR="007F5C03" w:rsidRPr="00A82FA4">
              <w:rPr>
                <w:rFonts w:ascii="Times New Roman" w:hAnsi="Times New Roman"/>
                <w:sz w:val="24"/>
                <w:szCs w:val="24"/>
              </w:rPr>
              <w:t>–</w:t>
            </w:r>
            <w:r w:rsidRPr="00A82FA4">
              <w:rPr>
                <w:rFonts w:ascii="Times New Roman" w:hAnsi="Times New Roman"/>
                <w:sz w:val="24"/>
                <w:szCs w:val="24"/>
              </w:rPr>
              <w:t>јун</w:t>
            </w:r>
          </w:p>
        </w:tc>
      </w:tr>
      <w:tr w:rsidR="00776CE7" w:rsidRPr="00A82FA4" w:rsidTr="00420A73">
        <w:trPr>
          <w:trHeight w:val="1346"/>
        </w:trPr>
        <w:tc>
          <w:tcPr>
            <w:tcW w:w="5857" w:type="dxa"/>
          </w:tcPr>
          <w:p w:rsidR="00776CE7" w:rsidRPr="00A82FA4" w:rsidRDefault="00776CE7" w:rsidP="00420A73">
            <w:pPr>
              <w:spacing w:after="0" w:line="240" w:lineRule="auto"/>
              <w:rPr>
                <w:rFonts w:ascii="Times New Roman" w:hAnsi="Times New Roman"/>
                <w:sz w:val="24"/>
                <w:szCs w:val="24"/>
              </w:rPr>
            </w:pPr>
            <w:r w:rsidRPr="00A82FA4">
              <w:rPr>
                <w:rFonts w:ascii="Times New Roman" w:hAnsi="Times New Roman"/>
                <w:b/>
                <w:sz w:val="24"/>
                <w:szCs w:val="24"/>
              </w:rPr>
              <w:lastRenderedPageBreak/>
              <w:t>3.</w:t>
            </w:r>
            <w:r w:rsidRPr="00A82FA4">
              <w:rPr>
                <w:rFonts w:ascii="Times New Roman" w:hAnsi="Times New Roman"/>
                <w:sz w:val="24"/>
                <w:szCs w:val="24"/>
              </w:rPr>
              <w:t>Доделити плакату за најбољег наставника и учитеља изабраном анонимном анкетом мећу ученицима и наставницима</w:t>
            </w:r>
          </w:p>
        </w:tc>
        <w:tc>
          <w:tcPr>
            <w:tcW w:w="4141" w:type="dxa"/>
          </w:tcPr>
          <w:p w:rsidR="00776CE7" w:rsidRPr="00A82FA4" w:rsidRDefault="00776CE7" w:rsidP="00420A73">
            <w:pPr>
              <w:spacing w:after="0" w:line="240" w:lineRule="auto"/>
              <w:jc w:val="center"/>
              <w:rPr>
                <w:rFonts w:ascii="Times New Roman" w:hAnsi="Times New Roman"/>
                <w:sz w:val="24"/>
                <w:szCs w:val="24"/>
              </w:rPr>
            </w:pPr>
          </w:p>
          <w:p w:rsidR="00776CE7" w:rsidRPr="00A82FA4" w:rsidRDefault="00776CE7" w:rsidP="00420A73">
            <w:pPr>
              <w:spacing w:after="0" w:line="240" w:lineRule="auto"/>
              <w:jc w:val="center"/>
              <w:rPr>
                <w:rFonts w:ascii="Times New Roman" w:hAnsi="Times New Roman"/>
                <w:sz w:val="24"/>
                <w:szCs w:val="24"/>
              </w:rPr>
            </w:pPr>
            <w:r w:rsidRPr="00A82FA4">
              <w:rPr>
                <w:rFonts w:ascii="Times New Roman" w:hAnsi="Times New Roman"/>
                <w:sz w:val="24"/>
                <w:szCs w:val="24"/>
              </w:rPr>
              <w:t>Мај-јун</w:t>
            </w:r>
          </w:p>
        </w:tc>
      </w:tr>
      <w:tr w:rsidR="00776CE7" w:rsidRPr="00A82FA4" w:rsidTr="00420A73">
        <w:trPr>
          <w:trHeight w:val="914"/>
        </w:trPr>
        <w:tc>
          <w:tcPr>
            <w:tcW w:w="5857" w:type="dxa"/>
          </w:tcPr>
          <w:p w:rsidR="00776CE7" w:rsidRPr="00A82FA4" w:rsidRDefault="00776CE7" w:rsidP="00420A73">
            <w:pPr>
              <w:spacing w:after="0" w:line="240" w:lineRule="auto"/>
              <w:rPr>
                <w:rFonts w:ascii="Times New Roman" w:hAnsi="Times New Roman"/>
                <w:sz w:val="24"/>
                <w:szCs w:val="24"/>
              </w:rPr>
            </w:pPr>
            <w:r w:rsidRPr="00A82FA4">
              <w:rPr>
                <w:rFonts w:ascii="Times New Roman" w:hAnsi="Times New Roman"/>
                <w:b/>
                <w:sz w:val="24"/>
                <w:szCs w:val="24"/>
              </w:rPr>
              <w:t>4.</w:t>
            </w:r>
            <w:r w:rsidRPr="00A82FA4">
              <w:rPr>
                <w:rFonts w:ascii="Times New Roman" w:hAnsi="Times New Roman"/>
                <w:sz w:val="24"/>
                <w:szCs w:val="24"/>
              </w:rPr>
              <w:t xml:space="preserve"> Иновирати Правилник о награђивању и похваљивању резултата ученика и наставника</w:t>
            </w:r>
          </w:p>
        </w:tc>
        <w:tc>
          <w:tcPr>
            <w:tcW w:w="4141" w:type="dxa"/>
          </w:tcPr>
          <w:p w:rsidR="00776CE7" w:rsidRPr="00A82FA4" w:rsidRDefault="00776CE7" w:rsidP="00420A73">
            <w:pPr>
              <w:spacing w:after="0" w:line="240" w:lineRule="auto"/>
              <w:jc w:val="center"/>
              <w:rPr>
                <w:rFonts w:ascii="Times New Roman" w:hAnsi="Times New Roman"/>
                <w:sz w:val="24"/>
                <w:szCs w:val="24"/>
              </w:rPr>
            </w:pPr>
          </w:p>
          <w:p w:rsidR="00776CE7" w:rsidRPr="00A82FA4" w:rsidRDefault="00776CE7" w:rsidP="00420A73">
            <w:pPr>
              <w:spacing w:after="0" w:line="240" w:lineRule="auto"/>
              <w:jc w:val="center"/>
              <w:rPr>
                <w:rFonts w:ascii="Times New Roman" w:hAnsi="Times New Roman"/>
                <w:sz w:val="24"/>
                <w:szCs w:val="24"/>
              </w:rPr>
            </w:pPr>
            <w:r w:rsidRPr="00A82FA4">
              <w:rPr>
                <w:rFonts w:ascii="Times New Roman" w:hAnsi="Times New Roman"/>
                <w:sz w:val="24"/>
                <w:szCs w:val="24"/>
              </w:rPr>
              <w:t>До краја првог полугодишта</w:t>
            </w:r>
          </w:p>
        </w:tc>
      </w:tr>
    </w:tbl>
    <w:p w:rsidR="00420A73" w:rsidRDefault="00420A73" w:rsidP="003151B4">
      <w:pPr>
        <w:rPr>
          <w:rFonts w:ascii="Times New Roman" w:hAnsi="Times New Roman"/>
          <w:b/>
          <w:sz w:val="24"/>
          <w:szCs w:val="24"/>
        </w:rPr>
      </w:pPr>
    </w:p>
    <w:p w:rsidR="003151B4" w:rsidRDefault="003151B4" w:rsidP="003151B4">
      <w:pPr>
        <w:rPr>
          <w:rFonts w:ascii="Times New Roman" w:hAnsi="Times New Roman"/>
          <w:b/>
          <w:sz w:val="24"/>
          <w:szCs w:val="24"/>
        </w:rPr>
      </w:pPr>
    </w:p>
    <w:p w:rsidR="003151B4" w:rsidRPr="003151B4" w:rsidRDefault="003151B4" w:rsidP="003151B4">
      <w:pPr>
        <w:rPr>
          <w:rFonts w:ascii="Times New Roman" w:hAnsi="Times New Roman"/>
          <w:b/>
          <w:sz w:val="18"/>
          <w:szCs w:val="18"/>
        </w:rPr>
      </w:pPr>
    </w:p>
    <w:p w:rsidR="008A2B6D" w:rsidRPr="008A2B6D" w:rsidRDefault="008A2B6D" w:rsidP="00036B65">
      <w:pPr>
        <w:jc w:val="center"/>
        <w:rPr>
          <w:rFonts w:ascii="Times New Roman" w:hAnsi="Times New Roman"/>
          <w:b/>
          <w:sz w:val="40"/>
          <w:szCs w:val="40"/>
          <w:lang w:val="sr-Cyrl-CS"/>
        </w:rPr>
      </w:pPr>
      <w:r w:rsidRPr="008A2B6D">
        <w:rPr>
          <w:rFonts w:ascii="Times New Roman" w:hAnsi="Times New Roman"/>
          <w:b/>
          <w:sz w:val="40"/>
          <w:szCs w:val="40"/>
          <w:lang w:val="sr-Cyrl-CS"/>
        </w:rPr>
        <w:t>9. ПЛАН РАДА СТРУЧНИХ САРАДНИКА ШКОЛЕ</w:t>
      </w:r>
    </w:p>
    <w:p w:rsidR="008A2B6D" w:rsidRPr="00054D6C" w:rsidRDefault="008A2B6D" w:rsidP="00036B65">
      <w:pPr>
        <w:rPr>
          <w:rFonts w:ascii="Times New Roman" w:hAnsi="Times New Roman"/>
          <w:b/>
          <w:sz w:val="32"/>
          <w:szCs w:val="32"/>
          <w:lang w:val="ru-RU"/>
        </w:rPr>
      </w:pPr>
      <w:r w:rsidRPr="008A2B6D">
        <w:rPr>
          <w:rFonts w:ascii="Times New Roman" w:hAnsi="Times New Roman"/>
          <w:b/>
          <w:sz w:val="32"/>
          <w:szCs w:val="32"/>
          <w:lang w:val="sr-Cyrl-CS"/>
        </w:rPr>
        <w:t>План и програм</w:t>
      </w:r>
      <w:r w:rsidRPr="008A2B6D">
        <w:rPr>
          <w:rFonts w:ascii="Times New Roman" w:hAnsi="Times New Roman"/>
          <w:b/>
          <w:sz w:val="32"/>
          <w:szCs w:val="32"/>
          <w:lang w:val="ru-RU"/>
        </w:rPr>
        <w:t xml:space="preserve"> рада психолога школе</w:t>
      </w:r>
    </w:p>
    <w:p w:rsidR="008A2B6D" w:rsidRPr="00420A73" w:rsidRDefault="00420A73" w:rsidP="00036B65">
      <w:pPr>
        <w:rPr>
          <w:rFonts w:ascii="Times New Roman" w:hAnsi="Times New Roman"/>
          <w:b/>
        </w:rPr>
      </w:pPr>
      <w:r>
        <w:rPr>
          <w:rFonts w:ascii="Times New Roman" w:hAnsi="Times New Roman"/>
          <w:b/>
        </w:rPr>
        <w:t xml:space="preserve">    </w:t>
      </w:r>
    </w:p>
    <w:p w:rsidR="008A2B6D" w:rsidRPr="008A2B6D" w:rsidRDefault="008A2B6D" w:rsidP="00036B65">
      <w:pP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2551"/>
      </w:tblGrid>
      <w:tr w:rsidR="008A2B6D" w:rsidRPr="00A82FA4" w:rsidTr="00420A73">
        <w:tc>
          <w:tcPr>
            <w:tcW w:w="5954" w:type="dxa"/>
          </w:tcPr>
          <w:p w:rsidR="008A2B6D" w:rsidRPr="00A82FA4" w:rsidRDefault="008A2B6D" w:rsidP="00036B65">
            <w:pPr>
              <w:spacing w:after="0" w:line="240" w:lineRule="auto"/>
              <w:rPr>
                <w:rFonts w:ascii="Times New Roman" w:hAnsi="Times New Roman"/>
                <w:b/>
                <w:sz w:val="20"/>
                <w:szCs w:val="20"/>
              </w:rPr>
            </w:pPr>
            <w:r w:rsidRPr="00A82FA4">
              <w:rPr>
                <w:rFonts w:ascii="Times New Roman" w:hAnsi="Times New Roman"/>
                <w:b/>
                <w:sz w:val="20"/>
                <w:szCs w:val="20"/>
              </w:rPr>
              <w:t>1.ПЛАНИРАЊЕ И ПРОГРАМИРАЊЕ ОБРАЗОВНО-ВАСПИТНОГ РАДА</w:t>
            </w:r>
          </w:p>
        </w:tc>
        <w:tc>
          <w:tcPr>
            <w:tcW w:w="2551" w:type="dxa"/>
          </w:tcPr>
          <w:p w:rsidR="008A2B6D" w:rsidRPr="00A82FA4" w:rsidRDefault="008A2B6D" w:rsidP="00036B65">
            <w:pPr>
              <w:spacing w:after="0" w:line="240" w:lineRule="auto"/>
              <w:rPr>
                <w:rFonts w:ascii="Times New Roman" w:hAnsi="Times New Roman"/>
                <w:b/>
                <w:i/>
                <w:sz w:val="20"/>
                <w:szCs w:val="20"/>
              </w:rPr>
            </w:pPr>
            <w:r w:rsidRPr="00A82FA4">
              <w:rPr>
                <w:rFonts w:ascii="Times New Roman" w:hAnsi="Times New Roman"/>
                <w:b/>
                <w:i/>
                <w:sz w:val="20"/>
                <w:szCs w:val="20"/>
              </w:rPr>
              <w:t>Време реализације</w:t>
            </w:r>
          </w:p>
        </w:tc>
      </w:tr>
      <w:tr w:rsidR="008A2B6D" w:rsidRPr="00A82FA4" w:rsidTr="00420A73">
        <w:trPr>
          <w:trHeight w:val="562"/>
        </w:trPr>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rPr>
              <w:t>-учествовање у припреми плана самовредновања, плана професионалне оријентације, индивидуалног образовног плана за ученике</w:t>
            </w:r>
          </w:p>
        </w:tc>
        <w:tc>
          <w:tcPr>
            <w:tcW w:w="2551" w:type="dxa"/>
            <w:vMerge w:val="restart"/>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rPr>
              <w:t xml:space="preserve">     </w:t>
            </w:r>
          </w:p>
          <w:p w:rsidR="008A2B6D" w:rsidRPr="00A82FA4" w:rsidRDefault="008A2B6D" w:rsidP="00036B65">
            <w:pPr>
              <w:spacing w:after="0" w:line="240" w:lineRule="auto"/>
              <w:rPr>
                <w:rFonts w:ascii="Times New Roman" w:hAnsi="Times New Roman"/>
                <w:sz w:val="20"/>
                <w:szCs w:val="20"/>
              </w:rPr>
            </w:pPr>
          </w:p>
          <w:p w:rsidR="008A2B6D" w:rsidRPr="00A82FA4" w:rsidRDefault="008A2B6D" w:rsidP="00036B65">
            <w:pPr>
              <w:spacing w:after="0" w:line="240" w:lineRule="auto"/>
              <w:rPr>
                <w:rFonts w:ascii="Times New Roman" w:hAnsi="Times New Roman"/>
                <w:sz w:val="20"/>
                <w:szCs w:val="20"/>
              </w:rPr>
            </w:pPr>
          </w:p>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rPr>
              <w:t xml:space="preserve">              IX</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b/>
                <w:sz w:val="20"/>
                <w:szCs w:val="20"/>
              </w:rPr>
              <w:t>-</w:t>
            </w:r>
            <w:r w:rsidRPr="00A82FA4">
              <w:rPr>
                <w:rFonts w:ascii="Times New Roman" w:hAnsi="Times New Roman"/>
                <w:sz w:val="20"/>
                <w:szCs w:val="20"/>
              </w:rPr>
              <w:t>учествовање у изради делова програма подршке ученицима, програма заштите ученика од насиља, злостављања и занемаривања, професионалне оријентације, сарадње школе и породице</w:t>
            </w:r>
          </w:p>
        </w:tc>
        <w:tc>
          <w:tcPr>
            <w:tcW w:w="2551" w:type="dxa"/>
            <w:vMerge/>
          </w:tcPr>
          <w:p w:rsidR="008A2B6D" w:rsidRPr="00A82FA4" w:rsidRDefault="008A2B6D" w:rsidP="00036B65">
            <w:pPr>
              <w:spacing w:after="0" w:line="240" w:lineRule="auto"/>
              <w:rPr>
                <w:rFonts w:ascii="Times New Roman" w:hAnsi="Times New Roman"/>
                <w:b/>
                <w:sz w:val="20"/>
                <w:szCs w:val="20"/>
              </w:rPr>
            </w:pP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b/>
                <w:sz w:val="20"/>
                <w:szCs w:val="20"/>
              </w:rPr>
              <w:t>-</w:t>
            </w:r>
            <w:r w:rsidRPr="00A82FA4">
              <w:rPr>
                <w:rFonts w:ascii="Times New Roman" w:hAnsi="Times New Roman"/>
                <w:sz w:val="20"/>
                <w:szCs w:val="20"/>
              </w:rPr>
              <w:t>припремање плана посете часовима у школи</w:t>
            </w:r>
          </w:p>
        </w:tc>
        <w:tc>
          <w:tcPr>
            <w:tcW w:w="2551" w:type="dxa"/>
            <w:vMerge/>
          </w:tcPr>
          <w:p w:rsidR="008A2B6D" w:rsidRPr="00A82FA4" w:rsidRDefault="008A2B6D" w:rsidP="00036B65">
            <w:pPr>
              <w:spacing w:after="0" w:line="240" w:lineRule="auto"/>
              <w:rPr>
                <w:rFonts w:ascii="Times New Roman" w:hAnsi="Times New Roman"/>
                <w:b/>
                <w:sz w:val="20"/>
                <w:szCs w:val="20"/>
              </w:rPr>
            </w:pP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b/>
                <w:sz w:val="20"/>
                <w:szCs w:val="20"/>
              </w:rPr>
              <w:t>-</w:t>
            </w:r>
            <w:r w:rsidRPr="00A82FA4">
              <w:rPr>
                <w:rFonts w:ascii="Times New Roman" w:hAnsi="Times New Roman"/>
                <w:sz w:val="20"/>
                <w:szCs w:val="20"/>
              </w:rPr>
              <w:t>припремање годишњег и месечних планова рада</w:t>
            </w:r>
          </w:p>
        </w:tc>
        <w:tc>
          <w:tcPr>
            <w:tcW w:w="2551"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rPr>
              <w:t>IX, месечно</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rPr>
              <w:t>-припремање плана сопственог стручног усавршавања</w:t>
            </w:r>
          </w:p>
        </w:tc>
        <w:tc>
          <w:tcPr>
            <w:tcW w:w="2551"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rPr>
              <w:t>IX</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b/>
                <w:sz w:val="20"/>
                <w:szCs w:val="20"/>
              </w:rPr>
            </w:pPr>
            <w:r w:rsidRPr="00A82FA4">
              <w:rPr>
                <w:rFonts w:ascii="Times New Roman" w:hAnsi="Times New Roman"/>
                <w:b/>
                <w:sz w:val="20"/>
                <w:szCs w:val="20"/>
              </w:rPr>
              <w:t>2. ПРАЋЕЊЕ И ВРЕДНОВАЊЕ ОБРАЗОВНО-ВАСПИТНОГ РАДА</w:t>
            </w:r>
          </w:p>
        </w:tc>
        <w:tc>
          <w:tcPr>
            <w:tcW w:w="2551" w:type="dxa"/>
          </w:tcPr>
          <w:p w:rsidR="008A2B6D" w:rsidRPr="00A82FA4" w:rsidRDefault="008A2B6D" w:rsidP="00036B65">
            <w:pPr>
              <w:spacing w:after="0" w:line="240" w:lineRule="auto"/>
              <w:rPr>
                <w:rFonts w:ascii="Times New Roman" w:hAnsi="Times New Roman"/>
                <w:b/>
                <w:sz w:val="20"/>
                <w:szCs w:val="20"/>
              </w:rPr>
            </w:pP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rPr>
              <w:t>-учествовање у праћењу и вредновању рада</w:t>
            </w:r>
          </w:p>
        </w:tc>
        <w:tc>
          <w:tcPr>
            <w:tcW w:w="2551"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rPr>
              <w:t>током године</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b/>
                <w:sz w:val="20"/>
                <w:szCs w:val="20"/>
              </w:rPr>
              <w:t>-</w:t>
            </w:r>
            <w:r w:rsidRPr="00A82FA4">
              <w:rPr>
                <w:rFonts w:ascii="Times New Roman" w:hAnsi="Times New Roman"/>
                <w:sz w:val="20"/>
                <w:szCs w:val="20"/>
              </w:rPr>
              <w:t>праћење и вредновање примена мера индивидуализације и индивидуалног образовног плана</w:t>
            </w:r>
          </w:p>
        </w:tc>
        <w:tc>
          <w:tcPr>
            <w:tcW w:w="2551"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rPr>
              <w:t>Током године</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b/>
                <w:sz w:val="20"/>
                <w:szCs w:val="20"/>
              </w:rPr>
              <w:t>-</w:t>
            </w:r>
            <w:r w:rsidRPr="00A82FA4">
              <w:rPr>
                <w:rFonts w:ascii="Times New Roman" w:hAnsi="Times New Roman"/>
                <w:sz w:val="20"/>
                <w:szCs w:val="20"/>
              </w:rPr>
              <w:t>учествовање у изради годишњег извештаја о раду</w:t>
            </w:r>
          </w:p>
        </w:tc>
        <w:tc>
          <w:tcPr>
            <w:tcW w:w="2551"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rPr>
              <w:t>VI</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rPr>
              <w:t xml:space="preserve">-иницирање истраживања </w:t>
            </w:r>
          </w:p>
        </w:tc>
        <w:tc>
          <w:tcPr>
            <w:tcW w:w="2551" w:type="dxa"/>
          </w:tcPr>
          <w:p w:rsidR="008A2B6D" w:rsidRPr="00A82FA4" w:rsidRDefault="008A2B6D" w:rsidP="00036B65">
            <w:pPr>
              <w:spacing w:after="0" w:line="240" w:lineRule="auto"/>
              <w:rPr>
                <w:rFonts w:ascii="Times New Roman" w:hAnsi="Times New Roman"/>
                <w:b/>
                <w:sz w:val="20"/>
                <w:szCs w:val="20"/>
              </w:rPr>
            </w:pPr>
            <w:r w:rsidRPr="00A82FA4">
              <w:rPr>
                <w:rFonts w:ascii="Times New Roman" w:hAnsi="Times New Roman"/>
                <w:sz w:val="20"/>
                <w:szCs w:val="20"/>
              </w:rPr>
              <w:t>током године</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b/>
                <w:sz w:val="20"/>
                <w:szCs w:val="20"/>
              </w:rPr>
              <w:t>-</w:t>
            </w:r>
            <w:r w:rsidRPr="00A82FA4">
              <w:rPr>
                <w:rFonts w:ascii="Times New Roman" w:hAnsi="Times New Roman"/>
                <w:sz w:val="20"/>
                <w:szCs w:val="20"/>
              </w:rPr>
              <w:t>учествовање у истраживањима у оквиру самовредновања рада школе</w:t>
            </w:r>
          </w:p>
        </w:tc>
        <w:tc>
          <w:tcPr>
            <w:tcW w:w="2551"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rPr>
              <w:t>XI, III</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b/>
                <w:sz w:val="20"/>
                <w:szCs w:val="20"/>
              </w:rPr>
            </w:pPr>
            <w:r w:rsidRPr="00A82FA4">
              <w:rPr>
                <w:rFonts w:ascii="Times New Roman" w:hAnsi="Times New Roman"/>
                <w:b/>
                <w:sz w:val="20"/>
                <w:szCs w:val="20"/>
              </w:rPr>
              <w:t>3.РАД СА НАСТАВНИЦИМА</w:t>
            </w:r>
          </w:p>
        </w:tc>
        <w:tc>
          <w:tcPr>
            <w:tcW w:w="2551" w:type="dxa"/>
          </w:tcPr>
          <w:p w:rsidR="008A2B6D" w:rsidRPr="00A82FA4" w:rsidRDefault="008A2B6D" w:rsidP="00036B65">
            <w:pPr>
              <w:spacing w:after="0" w:line="240" w:lineRule="auto"/>
              <w:rPr>
                <w:rFonts w:ascii="Times New Roman" w:hAnsi="Times New Roman"/>
                <w:b/>
                <w:sz w:val="20"/>
                <w:szCs w:val="20"/>
              </w:rPr>
            </w:pP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rPr>
              <w:t>-подршка у планирању и реализацији непосредног рада са ученицима</w:t>
            </w:r>
          </w:p>
        </w:tc>
        <w:tc>
          <w:tcPr>
            <w:tcW w:w="2551" w:type="dxa"/>
          </w:tcPr>
          <w:p w:rsidR="008A2B6D" w:rsidRPr="00A82FA4" w:rsidRDefault="008A2B6D" w:rsidP="00036B65">
            <w:pPr>
              <w:spacing w:after="0" w:line="240" w:lineRule="auto"/>
              <w:rPr>
                <w:rFonts w:ascii="Times New Roman" w:hAnsi="Times New Roman"/>
                <w:b/>
                <w:sz w:val="20"/>
                <w:szCs w:val="20"/>
              </w:rPr>
            </w:pPr>
            <w:r w:rsidRPr="00A82FA4">
              <w:rPr>
                <w:rFonts w:ascii="Times New Roman" w:hAnsi="Times New Roman"/>
                <w:sz w:val="20"/>
                <w:szCs w:val="20"/>
              </w:rPr>
              <w:t>током године</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rPr>
              <w:t>-предавање „Рад са ученицима различитих мотивационих профила“</w:t>
            </w:r>
          </w:p>
        </w:tc>
        <w:tc>
          <w:tcPr>
            <w:tcW w:w="2551" w:type="dxa"/>
          </w:tcPr>
          <w:p w:rsidR="008A2B6D" w:rsidRPr="00A82FA4" w:rsidRDefault="008A2B6D" w:rsidP="00036B65">
            <w:pPr>
              <w:spacing w:after="0" w:line="240" w:lineRule="auto"/>
              <w:rPr>
                <w:rFonts w:ascii="Times New Roman" w:hAnsi="Times New Roman"/>
                <w:b/>
                <w:sz w:val="20"/>
                <w:szCs w:val="20"/>
              </w:rPr>
            </w:pPr>
            <w:r w:rsidRPr="00A82FA4">
              <w:rPr>
                <w:rFonts w:ascii="Times New Roman" w:hAnsi="Times New Roman"/>
                <w:sz w:val="20"/>
                <w:szCs w:val="20"/>
              </w:rPr>
              <w:t>током године</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b/>
                <w:sz w:val="20"/>
                <w:szCs w:val="20"/>
              </w:rPr>
              <w:t>-</w:t>
            </w:r>
            <w:r w:rsidRPr="00A82FA4">
              <w:rPr>
                <w:rFonts w:ascii="Times New Roman" w:hAnsi="Times New Roman"/>
                <w:sz w:val="20"/>
                <w:szCs w:val="20"/>
              </w:rPr>
              <w:t>саветовање у индивидуализацији наставе на основу процене</w:t>
            </w:r>
          </w:p>
        </w:tc>
        <w:tc>
          <w:tcPr>
            <w:tcW w:w="2551" w:type="dxa"/>
          </w:tcPr>
          <w:p w:rsidR="008A2B6D" w:rsidRPr="00A82FA4" w:rsidRDefault="008A2B6D" w:rsidP="00036B65">
            <w:pPr>
              <w:spacing w:after="0" w:line="240" w:lineRule="auto"/>
              <w:rPr>
                <w:rFonts w:ascii="Times New Roman" w:hAnsi="Times New Roman"/>
                <w:b/>
                <w:sz w:val="20"/>
                <w:szCs w:val="20"/>
              </w:rPr>
            </w:pPr>
            <w:r w:rsidRPr="00A82FA4">
              <w:rPr>
                <w:rFonts w:ascii="Times New Roman" w:hAnsi="Times New Roman"/>
                <w:sz w:val="20"/>
                <w:szCs w:val="20"/>
              </w:rPr>
              <w:t>током године</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b/>
                <w:sz w:val="20"/>
                <w:szCs w:val="20"/>
              </w:rPr>
              <w:t>-</w:t>
            </w:r>
            <w:r w:rsidRPr="00A82FA4">
              <w:rPr>
                <w:rFonts w:ascii="Times New Roman" w:hAnsi="Times New Roman"/>
                <w:sz w:val="20"/>
                <w:szCs w:val="20"/>
              </w:rPr>
              <w:t>подршка у раду са ученицима којима је потребна додатна образовна подршка</w:t>
            </w:r>
          </w:p>
        </w:tc>
        <w:tc>
          <w:tcPr>
            <w:tcW w:w="2551" w:type="dxa"/>
          </w:tcPr>
          <w:p w:rsidR="008A2B6D" w:rsidRPr="00A82FA4" w:rsidRDefault="008A2B6D" w:rsidP="00036B65">
            <w:pPr>
              <w:spacing w:after="0" w:line="240" w:lineRule="auto"/>
              <w:rPr>
                <w:rFonts w:ascii="Times New Roman" w:hAnsi="Times New Roman"/>
                <w:b/>
                <w:sz w:val="20"/>
                <w:szCs w:val="20"/>
              </w:rPr>
            </w:pPr>
            <w:r w:rsidRPr="00A82FA4">
              <w:rPr>
                <w:rFonts w:ascii="Times New Roman" w:hAnsi="Times New Roman"/>
                <w:sz w:val="20"/>
                <w:szCs w:val="20"/>
              </w:rPr>
              <w:t>током године</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rPr>
              <w:t>-подршка у раду код психолошког узрока неуспеха и појаве неадаптивних облика понашања ученика</w:t>
            </w:r>
          </w:p>
        </w:tc>
        <w:tc>
          <w:tcPr>
            <w:tcW w:w="2551" w:type="dxa"/>
          </w:tcPr>
          <w:p w:rsidR="008A2B6D" w:rsidRPr="00A82FA4" w:rsidRDefault="008A2B6D" w:rsidP="00036B65">
            <w:pPr>
              <w:spacing w:after="0" w:line="240" w:lineRule="auto"/>
              <w:rPr>
                <w:rFonts w:ascii="Times New Roman" w:hAnsi="Times New Roman"/>
                <w:b/>
                <w:sz w:val="20"/>
                <w:szCs w:val="20"/>
              </w:rPr>
            </w:pPr>
            <w:r w:rsidRPr="00A82FA4">
              <w:rPr>
                <w:rFonts w:ascii="Times New Roman" w:hAnsi="Times New Roman"/>
                <w:sz w:val="20"/>
                <w:szCs w:val="20"/>
              </w:rPr>
              <w:t>током године</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rPr>
              <w:t>-подршка у вођењу ученичког колектива</w:t>
            </w:r>
          </w:p>
        </w:tc>
        <w:tc>
          <w:tcPr>
            <w:tcW w:w="2551" w:type="dxa"/>
          </w:tcPr>
          <w:p w:rsidR="008A2B6D" w:rsidRPr="00A82FA4" w:rsidRDefault="008A2B6D" w:rsidP="00036B65">
            <w:pPr>
              <w:spacing w:after="0" w:line="240" w:lineRule="auto"/>
              <w:rPr>
                <w:rFonts w:ascii="Times New Roman" w:hAnsi="Times New Roman"/>
                <w:b/>
                <w:sz w:val="20"/>
                <w:szCs w:val="20"/>
              </w:rPr>
            </w:pPr>
            <w:r w:rsidRPr="00A82FA4">
              <w:rPr>
                <w:rFonts w:ascii="Times New Roman" w:hAnsi="Times New Roman"/>
                <w:sz w:val="20"/>
                <w:szCs w:val="20"/>
              </w:rPr>
              <w:t>током године</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b/>
                <w:sz w:val="20"/>
                <w:szCs w:val="20"/>
              </w:rPr>
              <w:t>-</w:t>
            </w:r>
            <w:r w:rsidRPr="00A82FA4">
              <w:rPr>
                <w:rFonts w:ascii="Times New Roman" w:hAnsi="Times New Roman"/>
                <w:sz w:val="20"/>
                <w:szCs w:val="20"/>
              </w:rPr>
              <w:t>подршка у раду са родитељима</w:t>
            </w:r>
          </w:p>
        </w:tc>
        <w:tc>
          <w:tcPr>
            <w:tcW w:w="2551" w:type="dxa"/>
          </w:tcPr>
          <w:p w:rsidR="008A2B6D" w:rsidRPr="00A82FA4" w:rsidRDefault="008A2B6D" w:rsidP="00036B65">
            <w:pPr>
              <w:spacing w:after="0" w:line="240" w:lineRule="auto"/>
              <w:rPr>
                <w:rFonts w:ascii="Times New Roman" w:hAnsi="Times New Roman"/>
                <w:b/>
                <w:sz w:val="20"/>
                <w:szCs w:val="20"/>
              </w:rPr>
            </w:pPr>
            <w:r w:rsidRPr="00A82FA4">
              <w:rPr>
                <w:rFonts w:ascii="Times New Roman" w:hAnsi="Times New Roman"/>
                <w:sz w:val="20"/>
                <w:szCs w:val="20"/>
              </w:rPr>
              <w:t>током године</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b/>
                <w:sz w:val="20"/>
                <w:szCs w:val="20"/>
              </w:rPr>
              <w:t>-</w:t>
            </w:r>
            <w:r w:rsidRPr="00A82FA4">
              <w:rPr>
                <w:rFonts w:ascii="Times New Roman" w:hAnsi="Times New Roman"/>
                <w:sz w:val="20"/>
                <w:szCs w:val="20"/>
              </w:rPr>
              <w:t>саветодавни рад и повратне информације о посећеном часу</w:t>
            </w:r>
          </w:p>
        </w:tc>
        <w:tc>
          <w:tcPr>
            <w:tcW w:w="2551" w:type="dxa"/>
          </w:tcPr>
          <w:p w:rsidR="008A2B6D" w:rsidRPr="00A82FA4" w:rsidRDefault="008A2B6D" w:rsidP="00036B65">
            <w:pPr>
              <w:spacing w:after="0" w:line="240" w:lineRule="auto"/>
              <w:rPr>
                <w:rFonts w:ascii="Times New Roman" w:hAnsi="Times New Roman"/>
                <w:b/>
                <w:sz w:val="20"/>
                <w:szCs w:val="20"/>
              </w:rPr>
            </w:pPr>
            <w:r w:rsidRPr="00A82FA4">
              <w:rPr>
                <w:rFonts w:ascii="Times New Roman" w:hAnsi="Times New Roman"/>
                <w:sz w:val="20"/>
                <w:szCs w:val="20"/>
              </w:rPr>
              <w:t>током године</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b/>
                <w:sz w:val="20"/>
                <w:szCs w:val="20"/>
              </w:rPr>
              <w:t>-</w:t>
            </w:r>
            <w:r w:rsidRPr="00A82FA4">
              <w:rPr>
                <w:rFonts w:ascii="Times New Roman" w:hAnsi="Times New Roman"/>
                <w:sz w:val="20"/>
                <w:szCs w:val="20"/>
              </w:rPr>
              <w:t>подстицање на тимски рад и реализацију задатака</w:t>
            </w:r>
          </w:p>
        </w:tc>
        <w:tc>
          <w:tcPr>
            <w:tcW w:w="2551" w:type="dxa"/>
          </w:tcPr>
          <w:p w:rsidR="008A2B6D" w:rsidRPr="00A82FA4" w:rsidRDefault="008A2B6D" w:rsidP="00036B65">
            <w:pPr>
              <w:spacing w:after="0" w:line="240" w:lineRule="auto"/>
              <w:rPr>
                <w:rFonts w:ascii="Times New Roman" w:hAnsi="Times New Roman"/>
                <w:b/>
                <w:sz w:val="20"/>
                <w:szCs w:val="20"/>
              </w:rPr>
            </w:pPr>
            <w:r w:rsidRPr="00A82FA4">
              <w:rPr>
                <w:rFonts w:ascii="Times New Roman" w:hAnsi="Times New Roman"/>
                <w:sz w:val="20"/>
                <w:szCs w:val="20"/>
              </w:rPr>
              <w:t>током годинe</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b/>
                <w:sz w:val="20"/>
                <w:szCs w:val="20"/>
              </w:rPr>
            </w:pPr>
            <w:r w:rsidRPr="00A82FA4">
              <w:rPr>
                <w:rFonts w:ascii="Times New Roman" w:hAnsi="Times New Roman"/>
                <w:b/>
                <w:sz w:val="20"/>
                <w:szCs w:val="20"/>
              </w:rPr>
              <w:lastRenderedPageBreak/>
              <w:t>4. РАД СА УЧЕНИЦИМА</w:t>
            </w:r>
          </w:p>
        </w:tc>
        <w:tc>
          <w:tcPr>
            <w:tcW w:w="2551" w:type="dxa"/>
          </w:tcPr>
          <w:p w:rsidR="008A2B6D" w:rsidRPr="00A82FA4" w:rsidRDefault="008A2B6D" w:rsidP="00036B65">
            <w:pPr>
              <w:spacing w:after="0" w:line="240" w:lineRule="auto"/>
              <w:jc w:val="right"/>
              <w:rPr>
                <w:rFonts w:ascii="Times New Roman" w:hAnsi="Times New Roman"/>
                <w:b/>
                <w:sz w:val="20"/>
                <w:szCs w:val="20"/>
              </w:rPr>
            </w:pP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rPr>
              <w:t>-учешће у организацији пријема деце, праћења процеса адаптације</w:t>
            </w:r>
          </w:p>
        </w:tc>
        <w:tc>
          <w:tcPr>
            <w:tcW w:w="2551" w:type="dxa"/>
          </w:tcPr>
          <w:p w:rsidR="008A2B6D" w:rsidRPr="00A82FA4" w:rsidRDefault="008A2B6D" w:rsidP="00036B65">
            <w:pPr>
              <w:tabs>
                <w:tab w:val="left" w:pos="1665"/>
              </w:tabs>
              <w:spacing w:after="0" w:line="240" w:lineRule="auto"/>
              <w:rPr>
                <w:rFonts w:ascii="Times New Roman" w:hAnsi="Times New Roman"/>
                <w:b/>
                <w:sz w:val="20"/>
                <w:szCs w:val="20"/>
              </w:rPr>
            </w:pPr>
            <w:r w:rsidRPr="00A82FA4">
              <w:rPr>
                <w:rFonts w:ascii="Times New Roman" w:hAnsi="Times New Roman"/>
                <w:sz w:val="20"/>
                <w:szCs w:val="20"/>
              </w:rPr>
              <w:t xml:space="preserve">током годинe </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b/>
                <w:sz w:val="20"/>
                <w:szCs w:val="20"/>
              </w:rPr>
              <w:t>-</w:t>
            </w:r>
            <w:r w:rsidRPr="00A82FA4">
              <w:rPr>
                <w:rFonts w:ascii="Times New Roman" w:hAnsi="Times New Roman"/>
                <w:sz w:val="20"/>
                <w:szCs w:val="20"/>
              </w:rPr>
              <w:t>учешће у идентификацији деца којима је потребна подршћка и осмишљавање и праћење индивидуализованог приступа рада</w:t>
            </w:r>
          </w:p>
        </w:tc>
        <w:tc>
          <w:tcPr>
            <w:tcW w:w="2551" w:type="dxa"/>
          </w:tcPr>
          <w:p w:rsidR="008A2B6D" w:rsidRPr="00A82FA4" w:rsidRDefault="008A2B6D" w:rsidP="00036B65">
            <w:pPr>
              <w:tabs>
                <w:tab w:val="left" w:pos="1665"/>
              </w:tabs>
              <w:spacing w:after="0" w:line="240" w:lineRule="auto"/>
              <w:rPr>
                <w:rFonts w:ascii="Times New Roman" w:hAnsi="Times New Roman"/>
                <w:b/>
                <w:sz w:val="20"/>
                <w:szCs w:val="20"/>
              </w:rPr>
            </w:pPr>
            <w:r w:rsidRPr="00A82FA4">
              <w:rPr>
                <w:rFonts w:ascii="Times New Roman" w:hAnsi="Times New Roman"/>
                <w:sz w:val="20"/>
                <w:szCs w:val="20"/>
              </w:rPr>
              <w:t>током године</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b/>
                <w:sz w:val="20"/>
                <w:szCs w:val="20"/>
              </w:rPr>
              <w:t>-</w:t>
            </w:r>
            <w:r w:rsidRPr="00A82FA4">
              <w:rPr>
                <w:rFonts w:ascii="Times New Roman" w:hAnsi="Times New Roman"/>
                <w:sz w:val="20"/>
                <w:szCs w:val="20"/>
              </w:rPr>
              <w:t>испитивање деце уписане у школу</w:t>
            </w:r>
          </w:p>
        </w:tc>
        <w:tc>
          <w:tcPr>
            <w:tcW w:w="2551" w:type="dxa"/>
          </w:tcPr>
          <w:p w:rsidR="008A2B6D" w:rsidRPr="00A82FA4" w:rsidRDefault="008A2B6D" w:rsidP="00036B65">
            <w:pPr>
              <w:tabs>
                <w:tab w:val="left" w:pos="1665"/>
              </w:tabs>
              <w:spacing w:after="0" w:line="240" w:lineRule="auto"/>
              <w:rPr>
                <w:rFonts w:ascii="Times New Roman" w:hAnsi="Times New Roman"/>
                <w:sz w:val="20"/>
                <w:szCs w:val="20"/>
              </w:rPr>
            </w:pPr>
            <w:r w:rsidRPr="00A82FA4">
              <w:rPr>
                <w:rFonts w:ascii="Times New Roman" w:hAnsi="Times New Roman"/>
                <w:sz w:val="20"/>
                <w:szCs w:val="20"/>
              </w:rPr>
              <w:t>IV,V</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b/>
                <w:sz w:val="20"/>
                <w:szCs w:val="20"/>
              </w:rPr>
              <w:t>-</w:t>
            </w:r>
            <w:r w:rsidRPr="00A82FA4">
              <w:rPr>
                <w:rFonts w:ascii="Times New Roman" w:hAnsi="Times New Roman"/>
                <w:sz w:val="20"/>
                <w:szCs w:val="20"/>
              </w:rPr>
              <w:t>учешће у структуирању одељења првог, по потреби других разреда</w:t>
            </w:r>
          </w:p>
        </w:tc>
        <w:tc>
          <w:tcPr>
            <w:tcW w:w="2551" w:type="dxa"/>
          </w:tcPr>
          <w:p w:rsidR="008A2B6D" w:rsidRPr="00A82FA4" w:rsidRDefault="008A2B6D" w:rsidP="00036B65">
            <w:pPr>
              <w:tabs>
                <w:tab w:val="left" w:pos="1665"/>
              </w:tabs>
              <w:spacing w:after="0" w:line="240" w:lineRule="auto"/>
              <w:rPr>
                <w:rFonts w:ascii="Times New Roman" w:hAnsi="Times New Roman"/>
                <w:sz w:val="20"/>
                <w:szCs w:val="20"/>
              </w:rPr>
            </w:pPr>
            <w:r w:rsidRPr="00A82FA4">
              <w:rPr>
                <w:rFonts w:ascii="Times New Roman" w:hAnsi="Times New Roman"/>
                <w:sz w:val="20"/>
                <w:szCs w:val="20"/>
              </w:rPr>
              <w:t>VI</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b/>
                <w:sz w:val="20"/>
                <w:szCs w:val="20"/>
              </w:rPr>
              <w:t>-</w:t>
            </w:r>
            <w:r w:rsidRPr="00A82FA4">
              <w:rPr>
                <w:rFonts w:ascii="Times New Roman" w:hAnsi="Times New Roman"/>
                <w:sz w:val="20"/>
                <w:szCs w:val="20"/>
              </w:rPr>
              <w:t>саветодавно-инструктивни рад са ученицима специфичних тешкоћа</w:t>
            </w:r>
          </w:p>
        </w:tc>
        <w:tc>
          <w:tcPr>
            <w:tcW w:w="2551" w:type="dxa"/>
          </w:tcPr>
          <w:p w:rsidR="008A2B6D" w:rsidRPr="00A82FA4" w:rsidRDefault="008A2B6D" w:rsidP="00036B65">
            <w:pPr>
              <w:tabs>
                <w:tab w:val="left" w:pos="1665"/>
              </w:tabs>
              <w:spacing w:after="0" w:line="240" w:lineRule="auto"/>
              <w:rPr>
                <w:rFonts w:ascii="Times New Roman" w:hAnsi="Times New Roman"/>
                <w:b/>
                <w:sz w:val="20"/>
                <w:szCs w:val="20"/>
              </w:rPr>
            </w:pPr>
            <w:r w:rsidRPr="00A82FA4">
              <w:rPr>
                <w:rFonts w:ascii="Times New Roman" w:hAnsi="Times New Roman"/>
                <w:sz w:val="20"/>
                <w:szCs w:val="20"/>
              </w:rPr>
              <w:t>током године</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b/>
                <w:sz w:val="20"/>
                <w:szCs w:val="20"/>
              </w:rPr>
              <w:t>-</w:t>
            </w:r>
            <w:r w:rsidRPr="00A82FA4">
              <w:rPr>
                <w:rFonts w:ascii="Times New Roman" w:hAnsi="Times New Roman"/>
                <w:sz w:val="20"/>
                <w:szCs w:val="20"/>
              </w:rPr>
              <w:t>рад са ученицима у оквиру одељенске заједнице</w:t>
            </w:r>
          </w:p>
        </w:tc>
        <w:tc>
          <w:tcPr>
            <w:tcW w:w="2551" w:type="dxa"/>
          </w:tcPr>
          <w:p w:rsidR="008A2B6D" w:rsidRPr="00A82FA4" w:rsidRDefault="008A2B6D" w:rsidP="00036B65">
            <w:pPr>
              <w:tabs>
                <w:tab w:val="left" w:pos="1665"/>
              </w:tabs>
              <w:spacing w:after="0" w:line="240" w:lineRule="auto"/>
              <w:rPr>
                <w:rFonts w:ascii="Times New Roman" w:hAnsi="Times New Roman"/>
                <w:b/>
                <w:sz w:val="20"/>
                <w:szCs w:val="20"/>
              </w:rPr>
            </w:pPr>
            <w:r w:rsidRPr="00A82FA4">
              <w:rPr>
                <w:rFonts w:ascii="Times New Roman" w:hAnsi="Times New Roman"/>
                <w:sz w:val="20"/>
                <w:szCs w:val="20"/>
              </w:rPr>
              <w:t>током године</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b/>
                <w:sz w:val="20"/>
                <w:szCs w:val="20"/>
              </w:rPr>
              <w:t>-</w:t>
            </w:r>
            <w:r w:rsidRPr="00A82FA4">
              <w:rPr>
                <w:rFonts w:ascii="Times New Roman" w:hAnsi="Times New Roman"/>
                <w:sz w:val="20"/>
                <w:szCs w:val="20"/>
              </w:rPr>
              <w:t>подршка професионалном развоју ученика</w:t>
            </w:r>
          </w:p>
        </w:tc>
        <w:tc>
          <w:tcPr>
            <w:tcW w:w="2551" w:type="dxa"/>
          </w:tcPr>
          <w:p w:rsidR="008A2B6D" w:rsidRPr="00A82FA4" w:rsidRDefault="008A2B6D" w:rsidP="00036B65">
            <w:pPr>
              <w:tabs>
                <w:tab w:val="left" w:pos="1665"/>
              </w:tabs>
              <w:spacing w:after="0" w:line="240" w:lineRule="auto"/>
              <w:rPr>
                <w:rFonts w:ascii="Times New Roman" w:hAnsi="Times New Roman"/>
                <w:b/>
                <w:sz w:val="20"/>
                <w:szCs w:val="20"/>
              </w:rPr>
            </w:pPr>
            <w:r w:rsidRPr="00A82FA4">
              <w:rPr>
                <w:rFonts w:ascii="Times New Roman" w:hAnsi="Times New Roman"/>
                <w:sz w:val="20"/>
                <w:szCs w:val="20"/>
              </w:rPr>
              <w:t>током године</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rPr>
              <w:t>-учествовање у појачаном васпитном раду за ученике</w:t>
            </w:r>
          </w:p>
        </w:tc>
        <w:tc>
          <w:tcPr>
            <w:tcW w:w="2551" w:type="dxa"/>
          </w:tcPr>
          <w:p w:rsidR="008A2B6D" w:rsidRPr="00A82FA4" w:rsidRDefault="008A2B6D" w:rsidP="00036B65">
            <w:pPr>
              <w:tabs>
                <w:tab w:val="left" w:pos="1665"/>
              </w:tabs>
              <w:spacing w:after="0" w:line="240" w:lineRule="auto"/>
              <w:rPr>
                <w:rFonts w:ascii="Times New Roman" w:hAnsi="Times New Roman"/>
                <w:b/>
                <w:sz w:val="20"/>
                <w:szCs w:val="20"/>
              </w:rPr>
            </w:pPr>
            <w:r w:rsidRPr="00A82FA4">
              <w:rPr>
                <w:rFonts w:ascii="Times New Roman" w:hAnsi="Times New Roman"/>
                <w:sz w:val="20"/>
                <w:szCs w:val="20"/>
              </w:rPr>
              <w:t>током године</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b/>
                <w:sz w:val="20"/>
                <w:szCs w:val="20"/>
              </w:rPr>
              <w:t>-</w:t>
            </w:r>
            <w:r w:rsidRPr="00A82FA4">
              <w:rPr>
                <w:rFonts w:ascii="Times New Roman" w:hAnsi="Times New Roman"/>
                <w:sz w:val="20"/>
                <w:szCs w:val="20"/>
              </w:rPr>
              <w:t>организовање и реализовање предавања, трибина, и других активности</w:t>
            </w:r>
          </w:p>
        </w:tc>
        <w:tc>
          <w:tcPr>
            <w:tcW w:w="2551" w:type="dxa"/>
          </w:tcPr>
          <w:p w:rsidR="008A2B6D" w:rsidRPr="00A82FA4" w:rsidRDefault="008A2B6D" w:rsidP="00036B65">
            <w:pPr>
              <w:tabs>
                <w:tab w:val="left" w:pos="1665"/>
              </w:tabs>
              <w:spacing w:after="0" w:line="240" w:lineRule="auto"/>
              <w:rPr>
                <w:rFonts w:ascii="Times New Roman" w:hAnsi="Times New Roman"/>
                <w:b/>
                <w:sz w:val="20"/>
                <w:szCs w:val="20"/>
              </w:rPr>
            </w:pPr>
            <w:r w:rsidRPr="00A82FA4">
              <w:rPr>
                <w:rFonts w:ascii="Times New Roman" w:hAnsi="Times New Roman"/>
                <w:sz w:val="20"/>
                <w:szCs w:val="20"/>
              </w:rPr>
              <w:t>током године</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b/>
                <w:sz w:val="20"/>
                <w:szCs w:val="20"/>
              </w:rPr>
              <w:t>5.РАД СА РОДИТЕЉИМА И СТАРАТЕЉИМА</w:t>
            </w:r>
          </w:p>
        </w:tc>
        <w:tc>
          <w:tcPr>
            <w:tcW w:w="2551" w:type="dxa"/>
          </w:tcPr>
          <w:p w:rsidR="008A2B6D" w:rsidRPr="00A82FA4" w:rsidRDefault="008A2B6D" w:rsidP="00036B65">
            <w:pPr>
              <w:tabs>
                <w:tab w:val="left" w:pos="1665"/>
              </w:tabs>
              <w:spacing w:after="0" w:line="240" w:lineRule="auto"/>
              <w:rPr>
                <w:rFonts w:ascii="Times New Roman" w:hAnsi="Times New Roman"/>
                <w:b/>
                <w:sz w:val="20"/>
                <w:szCs w:val="20"/>
              </w:rPr>
            </w:pP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b/>
                <w:sz w:val="20"/>
                <w:szCs w:val="20"/>
              </w:rPr>
              <w:t>-</w:t>
            </w:r>
            <w:r w:rsidRPr="00A82FA4">
              <w:rPr>
                <w:rFonts w:ascii="Times New Roman" w:hAnsi="Times New Roman"/>
                <w:sz w:val="20"/>
                <w:szCs w:val="20"/>
              </w:rPr>
              <w:t>прикупљање података од родитеља, значајних за упознавање и праћење развоја ученика</w:t>
            </w:r>
          </w:p>
        </w:tc>
        <w:tc>
          <w:tcPr>
            <w:tcW w:w="2551" w:type="dxa"/>
          </w:tcPr>
          <w:p w:rsidR="008A2B6D" w:rsidRPr="00A82FA4" w:rsidRDefault="008A2B6D" w:rsidP="00036B65">
            <w:pPr>
              <w:tabs>
                <w:tab w:val="left" w:pos="1665"/>
              </w:tabs>
              <w:spacing w:after="0" w:line="240" w:lineRule="auto"/>
              <w:rPr>
                <w:rFonts w:ascii="Times New Roman" w:hAnsi="Times New Roman"/>
                <w:b/>
                <w:sz w:val="20"/>
                <w:szCs w:val="20"/>
              </w:rPr>
            </w:pPr>
            <w:r w:rsidRPr="00A82FA4">
              <w:rPr>
                <w:rFonts w:ascii="Times New Roman" w:hAnsi="Times New Roman"/>
                <w:sz w:val="20"/>
                <w:szCs w:val="20"/>
              </w:rPr>
              <w:t>током године</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rPr>
              <w:t>-саветодавни рад са родитељима ученика који имају тешкоће у развоју, учењу и понашању</w:t>
            </w:r>
          </w:p>
        </w:tc>
        <w:tc>
          <w:tcPr>
            <w:tcW w:w="2551" w:type="dxa"/>
          </w:tcPr>
          <w:p w:rsidR="008A2B6D" w:rsidRPr="00A82FA4" w:rsidRDefault="008A2B6D" w:rsidP="00036B65">
            <w:pPr>
              <w:tabs>
                <w:tab w:val="left" w:pos="1665"/>
              </w:tabs>
              <w:spacing w:after="0" w:line="240" w:lineRule="auto"/>
              <w:rPr>
                <w:rFonts w:ascii="Times New Roman" w:hAnsi="Times New Roman"/>
                <w:b/>
                <w:sz w:val="20"/>
                <w:szCs w:val="20"/>
              </w:rPr>
            </w:pPr>
            <w:r w:rsidRPr="00A82FA4">
              <w:rPr>
                <w:rFonts w:ascii="Times New Roman" w:hAnsi="Times New Roman"/>
                <w:sz w:val="20"/>
                <w:szCs w:val="20"/>
              </w:rPr>
              <w:t>током године</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b/>
                <w:sz w:val="20"/>
                <w:szCs w:val="20"/>
              </w:rPr>
              <w:t>-</w:t>
            </w:r>
            <w:r w:rsidRPr="00A82FA4">
              <w:rPr>
                <w:rFonts w:ascii="Times New Roman" w:hAnsi="Times New Roman"/>
                <w:sz w:val="20"/>
                <w:szCs w:val="20"/>
              </w:rPr>
              <w:t>подршка јачања родитељских васпитних компетенција-индивидуално-родитељски састанци</w:t>
            </w:r>
          </w:p>
        </w:tc>
        <w:tc>
          <w:tcPr>
            <w:tcW w:w="2551" w:type="dxa"/>
          </w:tcPr>
          <w:p w:rsidR="008A2B6D" w:rsidRPr="00A82FA4" w:rsidRDefault="008A2B6D" w:rsidP="00036B65">
            <w:pPr>
              <w:tabs>
                <w:tab w:val="left" w:pos="1665"/>
              </w:tabs>
              <w:spacing w:after="0" w:line="240" w:lineRule="auto"/>
              <w:rPr>
                <w:rFonts w:ascii="Times New Roman" w:hAnsi="Times New Roman"/>
                <w:b/>
                <w:sz w:val="20"/>
                <w:szCs w:val="20"/>
              </w:rPr>
            </w:pPr>
            <w:r w:rsidRPr="00A82FA4">
              <w:rPr>
                <w:rFonts w:ascii="Times New Roman" w:hAnsi="Times New Roman"/>
                <w:sz w:val="20"/>
                <w:szCs w:val="20"/>
              </w:rPr>
              <w:t>током године</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b/>
                <w:sz w:val="20"/>
                <w:szCs w:val="20"/>
              </w:rPr>
              <w:t>-</w:t>
            </w:r>
            <w:r w:rsidRPr="00A82FA4">
              <w:rPr>
                <w:rFonts w:ascii="Times New Roman" w:hAnsi="Times New Roman"/>
                <w:sz w:val="20"/>
                <w:szCs w:val="20"/>
              </w:rPr>
              <w:t>учествовање у реализацији програма сарадње школе са породицом</w:t>
            </w:r>
          </w:p>
        </w:tc>
        <w:tc>
          <w:tcPr>
            <w:tcW w:w="2551" w:type="dxa"/>
          </w:tcPr>
          <w:p w:rsidR="008A2B6D" w:rsidRPr="00A82FA4" w:rsidRDefault="008A2B6D" w:rsidP="00036B65">
            <w:pPr>
              <w:tabs>
                <w:tab w:val="left" w:pos="1665"/>
              </w:tabs>
              <w:spacing w:after="0" w:line="240" w:lineRule="auto"/>
              <w:rPr>
                <w:rFonts w:ascii="Times New Roman" w:hAnsi="Times New Roman"/>
                <w:b/>
                <w:sz w:val="20"/>
                <w:szCs w:val="20"/>
              </w:rPr>
            </w:pPr>
            <w:r w:rsidRPr="00A82FA4">
              <w:rPr>
                <w:rFonts w:ascii="Times New Roman" w:hAnsi="Times New Roman"/>
                <w:sz w:val="20"/>
                <w:szCs w:val="20"/>
              </w:rPr>
              <w:t>током године</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b/>
                <w:sz w:val="20"/>
                <w:szCs w:val="20"/>
              </w:rPr>
              <w:t>-</w:t>
            </w:r>
            <w:r w:rsidRPr="00A82FA4">
              <w:rPr>
                <w:rFonts w:ascii="Times New Roman" w:hAnsi="Times New Roman"/>
                <w:sz w:val="20"/>
                <w:szCs w:val="20"/>
              </w:rPr>
              <w:t>сарадња са саветом родитеља</w:t>
            </w:r>
          </w:p>
        </w:tc>
        <w:tc>
          <w:tcPr>
            <w:tcW w:w="2551" w:type="dxa"/>
          </w:tcPr>
          <w:p w:rsidR="008A2B6D" w:rsidRPr="00A82FA4" w:rsidRDefault="008A2B6D" w:rsidP="00036B65">
            <w:pPr>
              <w:tabs>
                <w:tab w:val="left" w:pos="1665"/>
              </w:tabs>
              <w:spacing w:after="0" w:line="240" w:lineRule="auto"/>
              <w:rPr>
                <w:rFonts w:ascii="Times New Roman" w:hAnsi="Times New Roman"/>
                <w:b/>
                <w:sz w:val="20"/>
                <w:szCs w:val="20"/>
              </w:rPr>
            </w:pPr>
            <w:r w:rsidRPr="00A82FA4">
              <w:rPr>
                <w:rFonts w:ascii="Times New Roman" w:hAnsi="Times New Roman"/>
                <w:sz w:val="20"/>
                <w:szCs w:val="20"/>
              </w:rPr>
              <w:t>током године</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b/>
                <w:sz w:val="20"/>
                <w:szCs w:val="20"/>
              </w:rPr>
            </w:pPr>
            <w:r w:rsidRPr="00A82FA4">
              <w:rPr>
                <w:rFonts w:ascii="Times New Roman" w:hAnsi="Times New Roman"/>
                <w:b/>
                <w:sz w:val="20"/>
                <w:szCs w:val="20"/>
              </w:rPr>
              <w:t>6.РАД  СА ДИРЕКТОРОМ, СТРУЧНИМ САРАДНИЦИМА, ПЕДАГОШКИМ АСИСТЕНТОМ И ПРАТИОЦЕМ УЧЕНИКА</w:t>
            </w:r>
          </w:p>
        </w:tc>
        <w:tc>
          <w:tcPr>
            <w:tcW w:w="2551" w:type="dxa"/>
          </w:tcPr>
          <w:p w:rsidR="008A2B6D" w:rsidRPr="00A82FA4" w:rsidRDefault="008A2B6D" w:rsidP="00036B65">
            <w:pPr>
              <w:tabs>
                <w:tab w:val="left" w:pos="1665"/>
              </w:tabs>
              <w:spacing w:after="0" w:line="240" w:lineRule="auto"/>
              <w:rPr>
                <w:rFonts w:ascii="Times New Roman" w:hAnsi="Times New Roman"/>
                <w:b/>
                <w:sz w:val="20"/>
                <w:szCs w:val="20"/>
              </w:rPr>
            </w:pP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rPr>
              <w:t>-сарадња у припреми докумената установе, извештаја и анализа</w:t>
            </w:r>
          </w:p>
        </w:tc>
        <w:tc>
          <w:tcPr>
            <w:tcW w:w="2551" w:type="dxa"/>
          </w:tcPr>
          <w:p w:rsidR="008A2B6D" w:rsidRPr="00A82FA4" w:rsidRDefault="008A2B6D" w:rsidP="00036B65">
            <w:pPr>
              <w:tabs>
                <w:tab w:val="left" w:pos="1665"/>
              </w:tabs>
              <w:spacing w:after="0" w:line="240" w:lineRule="auto"/>
              <w:rPr>
                <w:rFonts w:ascii="Times New Roman" w:hAnsi="Times New Roman"/>
                <w:b/>
                <w:sz w:val="20"/>
                <w:szCs w:val="20"/>
              </w:rPr>
            </w:pPr>
            <w:r w:rsidRPr="00A82FA4">
              <w:rPr>
                <w:rFonts w:ascii="Times New Roman" w:hAnsi="Times New Roman"/>
                <w:sz w:val="20"/>
                <w:szCs w:val="20"/>
              </w:rPr>
              <w:t>током године</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b/>
                <w:sz w:val="20"/>
                <w:szCs w:val="20"/>
              </w:rPr>
              <w:t>-</w:t>
            </w:r>
            <w:r w:rsidRPr="00A82FA4">
              <w:rPr>
                <w:rFonts w:ascii="Times New Roman" w:hAnsi="Times New Roman"/>
                <w:sz w:val="20"/>
                <w:szCs w:val="20"/>
              </w:rPr>
              <w:t>сарадња у организацији активности у школи</w:t>
            </w:r>
          </w:p>
        </w:tc>
        <w:tc>
          <w:tcPr>
            <w:tcW w:w="2551" w:type="dxa"/>
          </w:tcPr>
          <w:p w:rsidR="008A2B6D" w:rsidRPr="00A82FA4" w:rsidRDefault="008A2B6D" w:rsidP="00036B65">
            <w:pPr>
              <w:tabs>
                <w:tab w:val="left" w:pos="1665"/>
              </w:tabs>
              <w:spacing w:after="0" w:line="240" w:lineRule="auto"/>
              <w:rPr>
                <w:rFonts w:ascii="Times New Roman" w:hAnsi="Times New Roman"/>
                <w:b/>
                <w:sz w:val="20"/>
                <w:szCs w:val="20"/>
              </w:rPr>
            </w:pPr>
            <w:r w:rsidRPr="00A82FA4">
              <w:rPr>
                <w:rFonts w:ascii="Times New Roman" w:hAnsi="Times New Roman"/>
                <w:sz w:val="20"/>
                <w:szCs w:val="20"/>
              </w:rPr>
              <w:t>током године</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b/>
                <w:sz w:val="20"/>
                <w:szCs w:val="20"/>
              </w:rPr>
              <w:t>-</w:t>
            </w:r>
            <w:r w:rsidRPr="00A82FA4">
              <w:rPr>
                <w:rFonts w:ascii="Times New Roman" w:hAnsi="Times New Roman"/>
                <w:sz w:val="20"/>
                <w:szCs w:val="20"/>
              </w:rPr>
              <w:t>сарадња у припреми и реализацији облика стручног усавршавања</w:t>
            </w:r>
          </w:p>
        </w:tc>
        <w:tc>
          <w:tcPr>
            <w:tcW w:w="2551" w:type="dxa"/>
          </w:tcPr>
          <w:p w:rsidR="008A2B6D" w:rsidRPr="00A82FA4" w:rsidRDefault="008A2B6D" w:rsidP="00036B65">
            <w:pPr>
              <w:tabs>
                <w:tab w:val="left" w:pos="1665"/>
              </w:tabs>
              <w:spacing w:after="0" w:line="240" w:lineRule="auto"/>
              <w:rPr>
                <w:rFonts w:ascii="Times New Roman" w:hAnsi="Times New Roman"/>
                <w:b/>
                <w:sz w:val="20"/>
                <w:szCs w:val="20"/>
              </w:rPr>
            </w:pPr>
            <w:r w:rsidRPr="00A82FA4">
              <w:rPr>
                <w:rFonts w:ascii="Times New Roman" w:hAnsi="Times New Roman"/>
                <w:sz w:val="20"/>
                <w:szCs w:val="20"/>
              </w:rPr>
              <w:t>током године</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rPr>
              <w:t>сарадња са личним пратиоцем ученика, упознавање са процедурама школе</w:t>
            </w:r>
          </w:p>
        </w:tc>
        <w:tc>
          <w:tcPr>
            <w:tcW w:w="2551" w:type="dxa"/>
          </w:tcPr>
          <w:p w:rsidR="008A2B6D" w:rsidRPr="00A82FA4" w:rsidRDefault="008A2B6D" w:rsidP="00036B65">
            <w:pPr>
              <w:tabs>
                <w:tab w:val="left" w:pos="1665"/>
              </w:tabs>
              <w:spacing w:after="0" w:line="240" w:lineRule="auto"/>
              <w:rPr>
                <w:rFonts w:ascii="Times New Roman" w:hAnsi="Times New Roman"/>
                <w:b/>
                <w:sz w:val="20"/>
                <w:szCs w:val="20"/>
              </w:rPr>
            </w:pPr>
            <w:r w:rsidRPr="00A82FA4">
              <w:rPr>
                <w:rFonts w:ascii="Times New Roman" w:hAnsi="Times New Roman"/>
                <w:sz w:val="20"/>
                <w:szCs w:val="20"/>
              </w:rPr>
              <w:t>током године</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b/>
                <w:sz w:val="20"/>
                <w:szCs w:val="20"/>
              </w:rPr>
            </w:pPr>
            <w:r w:rsidRPr="00A82FA4">
              <w:rPr>
                <w:rFonts w:ascii="Times New Roman" w:hAnsi="Times New Roman"/>
                <w:b/>
                <w:sz w:val="20"/>
                <w:szCs w:val="20"/>
              </w:rPr>
              <w:t>7. РАД У СТРУЧНИМ ОРГАНИМА И ТИМОВИМА</w:t>
            </w:r>
          </w:p>
        </w:tc>
        <w:tc>
          <w:tcPr>
            <w:tcW w:w="2551" w:type="dxa"/>
          </w:tcPr>
          <w:p w:rsidR="008A2B6D" w:rsidRPr="00A82FA4" w:rsidRDefault="008A2B6D" w:rsidP="00036B65">
            <w:pPr>
              <w:tabs>
                <w:tab w:val="left" w:pos="1665"/>
              </w:tabs>
              <w:spacing w:after="0" w:line="240" w:lineRule="auto"/>
              <w:jc w:val="center"/>
              <w:rPr>
                <w:rFonts w:ascii="Times New Roman" w:hAnsi="Times New Roman"/>
                <w:b/>
                <w:sz w:val="20"/>
                <w:szCs w:val="20"/>
              </w:rPr>
            </w:pP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rPr>
              <w:t>-учествовање у раду наставничког већа</w:t>
            </w:r>
          </w:p>
        </w:tc>
        <w:tc>
          <w:tcPr>
            <w:tcW w:w="2551" w:type="dxa"/>
          </w:tcPr>
          <w:p w:rsidR="008A2B6D" w:rsidRPr="00A82FA4" w:rsidRDefault="008A2B6D" w:rsidP="00036B65">
            <w:pPr>
              <w:tabs>
                <w:tab w:val="left" w:pos="1665"/>
              </w:tabs>
              <w:spacing w:after="0" w:line="240" w:lineRule="auto"/>
              <w:rPr>
                <w:rFonts w:ascii="Times New Roman" w:hAnsi="Times New Roman"/>
                <w:b/>
                <w:sz w:val="20"/>
                <w:szCs w:val="20"/>
              </w:rPr>
            </w:pPr>
            <w:r w:rsidRPr="00A82FA4">
              <w:rPr>
                <w:rFonts w:ascii="Times New Roman" w:hAnsi="Times New Roman"/>
                <w:sz w:val="20"/>
                <w:szCs w:val="20"/>
              </w:rPr>
              <w:t>током године</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b/>
                <w:sz w:val="20"/>
                <w:szCs w:val="20"/>
              </w:rPr>
              <w:t>-</w:t>
            </w:r>
            <w:r w:rsidRPr="00A82FA4">
              <w:rPr>
                <w:rFonts w:ascii="Times New Roman" w:hAnsi="Times New Roman"/>
                <w:sz w:val="20"/>
                <w:szCs w:val="20"/>
              </w:rPr>
              <w:t>учествовање у раду тимова-професионална оријентација, самовредновање, инклузивно образовање, заштита ученика од НЗЗ...</w:t>
            </w:r>
          </w:p>
        </w:tc>
        <w:tc>
          <w:tcPr>
            <w:tcW w:w="2551" w:type="dxa"/>
          </w:tcPr>
          <w:p w:rsidR="008A2B6D" w:rsidRPr="00A82FA4" w:rsidRDefault="008A2B6D" w:rsidP="00036B65">
            <w:pPr>
              <w:tabs>
                <w:tab w:val="left" w:pos="1665"/>
              </w:tabs>
              <w:spacing w:after="0" w:line="240" w:lineRule="auto"/>
              <w:rPr>
                <w:rFonts w:ascii="Times New Roman" w:hAnsi="Times New Roman"/>
                <w:b/>
                <w:sz w:val="20"/>
                <w:szCs w:val="20"/>
              </w:rPr>
            </w:pPr>
            <w:r w:rsidRPr="00A82FA4">
              <w:rPr>
                <w:rFonts w:ascii="Times New Roman" w:hAnsi="Times New Roman"/>
                <w:sz w:val="20"/>
                <w:szCs w:val="20"/>
              </w:rPr>
              <w:t>током године</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b/>
                <w:sz w:val="20"/>
                <w:szCs w:val="20"/>
              </w:rPr>
              <w:t>-</w:t>
            </w:r>
            <w:r w:rsidRPr="00A82FA4">
              <w:rPr>
                <w:rFonts w:ascii="Times New Roman" w:hAnsi="Times New Roman"/>
                <w:sz w:val="20"/>
                <w:szCs w:val="20"/>
              </w:rPr>
              <w:t>учествовање у раду Педагошког колегијума</w:t>
            </w:r>
          </w:p>
        </w:tc>
        <w:tc>
          <w:tcPr>
            <w:tcW w:w="2551" w:type="dxa"/>
          </w:tcPr>
          <w:p w:rsidR="008A2B6D" w:rsidRPr="00A82FA4" w:rsidRDefault="008A2B6D" w:rsidP="00036B65">
            <w:pPr>
              <w:tabs>
                <w:tab w:val="left" w:pos="1665"/>
              </w:tabs>
              <w:spacing w:after="0" w:line="240" w:lineRule="auto"/>
              <w:rPr>
                <w:rFonts w:ascii="Times New Roman" w:hAnsi="Times New Roman"/>
                <w:b/>
                <w:sz w:val="20"/>
                <w:szCs w:val="20"/>
              </w:rPr>
            </w:pPr>
            <w:r w:rsidRPr="00A82FA4">
              <w:rPr>
                <w:rFonts w:ascii="Times New Roman" w:hAnsi="Times New Roman"/>
                <w:sz w:val="20"/>
                <w:szCs w:val="20"/>
              </w:rPr>
              <w:t>током године</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b/>
                <w:sz w:val="20"/>
                <w:szCs w:val="20"/>
              </w:rPr>
            </w:pPr>
            <w:r w:rsidRPr="00A82FA4">
              <w:rPr>
                <w:rFonts w:ascii="Times New Roman" w:hAnsi="Times New Roman"/>
                <w:b/>
                <w:sz w:val="20"/>
                <w:szCs w:val="20"/>
              </w:rPr>
              <w:t>8.САРАДЊА СА НАДЛЕЖНИМ УСТАНОВАМА, ОРГАНИЗАЦИЈАМА, УДРУЖЕЊИМА, ЛОК. ЗАЈЕДНИЦОМ</w:t>
            </w:r>
          </w:p>
        </w:tc>
        <w:tc>
          <w:tcPr>
            <w:tcW w:w="2551" w:type="dxa"/>
          </w:tcPr>
          <w:p w:rsidR="008A2B6D" w:rsidRPr="00A82FA4" w:rsidRDefault="008A2B6D" w:rsidP="00036B65">
            <w:pPr>
              <w:tabs>
                <w:tab w:val="left" w:pos="1665"/>
              </w:tabs>
              <w:spacing w:after="0" w:line="240" w:lineRule="auto"/>
              <w:jc w:val="center"/>
              <w:rPr>
                <w:rFonts w:ascii="Times New Roman" w:hAnsi="Times New Roman"/>
                <w:b/>
                <w:sz w:val="20"/>
                <w:szCs w:val="20"/>
              </w:rPr>
            </w:pP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b/>
                <w:sz w:val="20"/>
                <w:szCs w:val="20"/>
              </w:rPr>
              <w:t>-</w:t>
            </w:r>
            <w:r w:rsidRPr="00A82FA4">
              <w:rPr>
                <w:rFonts w:ascii="Times New Roman" w:hAnsi="Times New Roman"/>
                <w:sz w:val="20"/>
                <w:szCs w:val="20"/>
              </w:rPr>
              <w:t>успостављање контакта и сарадње са образовним, здравственим, социјалним и културним институцијама</w:t>
            </w:r>
          </w:p>
        </w:tc>
        <w:tc>
          <w:tcPr>
            <w:tcW w:w="2551" w:type="dxa"/>
          </w:tcPr>
          <w:p w:rsidR="008A2B6D" w:rsidRPr="00A82FA4" w:rsidRDefault="008A2B6D" w:rsidP="00036B65">
            <w:pPr>
              <w:tabs>
                <w:tab w:val="left" w:pos="1665"/>
              </w:tabs>
              <w:spacing w:after="0" w:line="240" w:lineRule="auto"/>
              <w:rPr>
                <w:rFonts w:ascii="Times New Roman" w:hAnsi="Times New Roman"/>
                <w:b/>
                <w:sz w:val="20"/>
                <w:szCs w:val="20"/>
              </w:rPr>
            </w:pPr>
            <w:r w:rsidRPr="00A82FA4">
              <w:rPr>
                <w:rFonts w:ascii="Times New Roman" w:hAnsi="Times New Roman"/>
                <w:sz w:val="20"/>
                <w:szCs w:val="20"/>
              </w:rPr>
              <w:t xml:space="preserve"> током године </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b/>
                <w:sz w:val="20"/>
                <w:szCs w:val="20"/>
              </w:rPr>
            </w:pPr>
            <w:r w:rsidRPr="00A82FA4">
              <w:rPr>
                <w:rFonts w:ascii="Times New Roman" w:hAnsi="Times New Roman"/>
                <w:b/>
                <w:sz w:val="20"/>
                <w:szCs w:val="20"/>
              </w:rPr>
              <w:t>9.ВОЂЕЊЕ ДОКУМЕНТАЦИЈЕ, ПРИПРЕМА ЗА РАД И СТРУЧНО УСАВРШАВАЊЕ</w:t>
            </w:r>
          </w:p>
        </w:tc>
        <w:tc>
          <w:tcPr>
            <w:tcW w:w="2551" w:type="dxa"/>
          </w:tcPr>
          <w:p w:rsidR="008A2B6D" w:rsidRPr="00A82FA4" w:rsidRDefault="008A2B6D" w:rsidP="00036B65">
            <w:pPr>
              <w:tabs>
                <w:tab w:val="left" w:pos="1665"/>
              </w:tabs>
              <w:spacing w:after="0" w:line="240" w:lineRule="auto"/>
              <w:jc w:val="center"/>
              <w:rPr>
                <w:rFonts w:ascii="Times New Roman" w:hAnsi="Times New Roman"/>
                <w:b/>
                <w:sz w:val="20"/>
                <w:szCs w:val="20"/>
              </w:rPr>
            </w:pP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rPr>
              <w:t>-евиденција о раду-дневник рада-психолошки досијеи ученика</w:t>
            </w:r>
          </w:p>
        </w:tc>
        <w:tc>
          <w:tcPr>
            <w:tcW w:w="2551" w:type="dxa"/>
          </w:tcPr>
          <w:p w:rsidR="008A2B6D" w:rsidRPr="00A82FA4" w:rsidRDefault="008A2B6D" w:rsidP="00036B65">
            <w:pPr>
              <w:tabs>
                <w:tab w:val="left" w:pos="1665"/>
              </w:tabs>
              <w:spacing w:after="0" w:line="240" w:lineRule="auto"/>
              <w:rPr>
                <w:rFonts w:ascii="Times New Roman" w:hAnsi="Times New Roman"/>
                <w:b/>
                <w:sz w:val="20"/>
                <w:szCs w:val="20"/>
              </w:rPr>
            </w:pPr>
            <w:r w:rsidRPr="00A82FA4">
              <w:rPr>
                <w:rFonts w:ascii="Times New Roman" w:hAnsi="Times New Roman"/>
                <w:sz w:val="20"/>
                <w:szCs w:val="20"/>
              </w:rPr>
              <w:t>током године</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b/>
                <w:sz w:val="20"/>
                <w:szCs w:val="20"/>
              </w:rPr>
              <w:t>-</w:t>
            </w:r>
            <w:r w:rsidRPr="00A82FA4">
              <w:rPr>
                <w:rFonts w:ascii="Times New Roman" w:hAnsi="Times New Roman"/>
                <w:sz w:val="20"/>
                <w:szCs w:val="20"/>
              </w:rPr>
              <w:t>вођење евиденције о припреми за рад, извршеним анализама, истраживањима, психолошком тестирању, посећеним часовима...</w:t>
            </w:r>
          </w:p>
        </w:tc>
        <w:tc>
          <w:tcPr>
            <w:tcW w:w="2551" w:type="dxa"/>
          </w:tcPr>
          <w:p w:rsidR="008A2B6D" w:rsidRPr="00A82FA4" w:rsidRDefault="008A2B6D" w:rsidP="00036B65">
            <w:pPr>
              <w:tabs>
                <w:tab w:val="left" w:pos="1665"/>
              </w:tabs>
              <w:spacing w:after="0" w:line="240" w:lineRule="auto"/>
              <w:rPr>
                <w:rFonts w:ascii="Times New Roman" w:hAnsi="Times New Roman"/>
                <w:b/>
                <w:sz w:val="20"/>
                <w:szCs w:val="20"/>
              </w:rPr>
            </w:pPr>
            <w:r w:rsidRPr="00A82FA4">
              <w:rPr>
                <w:rFonts w:ascii="Times New Roman" w:hAnsi="Times New Roman"/>
                <w:sz w:val="20"/>
                <w:szCs w:val="20"/>
              </w:rPr>
              <w:t>током године</w:t>
            </w:r>
          </w:p>
        </w:tc>
      </w:tr>
      <w:tr w:rsidR="008A2B6D" w:rsidRPr="00A82FA4" w:rsidTr="00420A73">
        <w:tc>
          <w:tcPr>
            <w:tcW w:w="5954"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b/>
                <w:sz w:val="20"/>
                <w:szCs w:val="20"/>
              </w:rPr>
              <w:t>-</w:t>
            </w:r>
            <w:r w:rsidRPr="00A82FA4">
              <w:rPr>
                <w:rFonts w:ascii="Times New Roman" w:hAnsi="Times New Roman"/>
                <w:sz w:val="20"/>
                <w:szCs w:val="20"/>
              </w:rPr>
              <w:t>стручно усавршавање</w:t>
            </w:r>
          </w:p>
        </w:tc>
        <w:tc>
          <w:tcPr>
            <w:tcW w:w="2551" w:type="dxa"/>
          </w:tcPr>
          <w:p w:rsidR="008A2B6D" w:rsidRPr="00A82FA4" w:rsidRDefault="008A2B6D" w:rsidP="00036B65">
            <w:pPr>
              <w:tabs>
                <w:tab w:val="left" w:pos="1665"/>
              </w:tabs>
              <w:spacing w:after="0" w:line="240" w:lineRule="auto"/>
              <w:rPr>
                <w:rFonts w:ascii="Times New Roman" w:hAnsi="Times New Roman"/>
                <w:b/>
                <w:sz w:val="20"/>
                <w:szCs w:val="20"/>
              </w:rPr>
            </w:pPr>
            <w:r w:rsidRPr="00A82FA4">
              <w:rPr>
                <w:rFonts w:ascii="Times New Roman" w:hAnsi="Times New Roman"/>
                <w:sz w:val="20"/>
                <w:szCs w:val="20"/>
              </w:rPr>
              <w:t>током године</w:t>
            </w:r>
          </w:p>
        </w:tc>
      </w:tr>
    </w:tbl>
    <w:p w:rsidR="008A2B6D" w:rsidRPr="003F110C" w:rsidRDefault="008A2B6D" w:rsidP="00036B65">
      <w:pPr>
        <w:tabs>
          <w:tab w:val="left" w:pos="8640"/>
        </w:tabs>
        <w:ind w:right="-180"/>
        <w:rPr>
          <w:rFonts w:ascii="Times New Roman" w:hAnsi="Times New Roman"/>
          <w:color w:val="FF0000"/>
        </w:rPr>
      </w:pPr>
    </w:p>
    <w:p w:rsidR="008A2B6D" w:rsidRPr="008A2B6D" w:rsidRDefault="008A2B6D" w:rsidP="00036B65">
      <w:pPr>
        <w:tabs>
          <w:tab w:val="left" w:pos="8640"/>
        </w:tabs>
        <w:ind w:right="-180"/>
        <w:rPr>
          <w:rFonts w:ascii="Times New Roman" w:hAnsi="Times New Roman"/>
          <w:color w:val="FF0000"/>
        </w:rPr>
      </w:pPr>
    </w:p>
    <w:p w:rsidR="008A2B6D" w:rsidRPr="00AD3725" w:rsidRDefault="008A2B6D" w:rsidP="00036B65">
      <w:pPr>
        <w:jc w:val="center"/>
        <w:rPr>
          <w:rFonts w:ascii="Times New Roman" w:hAnsi="Times New Roman"/>
          <w:b/>
        </w:rPr>
      </w:pPr>
      <w:r w:rsidRPr="00AD3725">
        <w:rPr>
          <w:rFonts w:ascii="Times New Roman" w:hAnsi="Times New Roman"/>
          <w:b/>
        </w:rPr>
        <w:t>ПЛАН  РАДА ШКОЛСКЕ БИБЛИОТЕКЕ</w:t>
      </w:r>
    </w:p>
    <w:p w:rsidR="008A2B6D" w:rsidRPr="00AD3725" w:rsidRDefault="008A2B6D" w:rsidP="00420A73">
      <w:pPr>
        <w:rPr>
          <w:rFonts w:ascii="Times New Roman" w:hAnsi="Times New Roman"/>
          <w:lang w:val="ru-RU"/>
        </w:rPr>
      </w:pPr>
      <w:r w:rsidRPr="00AD3725">
        <w:rPr>
          <w:rFonts w:ascii="Times New Roman" w:hAnsi="Times New Roman"/>
        </w:rPr>
        <w:t xml:space="preserve"> </w:t>
      </w:r>
      <w:r w:rsidRPr="00AD3725">
        <w:rPr>
          <w:rFonts w:ascii="Times New Roman" w:hAnsi="Times New Roman"/>
          <w:lang w:val="ru-RU"/>
        </w:rPr>
        <w:t xml:space="preserve">Љубав према књизи код ученика свих разреда је основни циљ рада школске библиотеке. У доба када се све више деце  бави играњем на рачунару,  читање не само лектире већ  и књига из лепе књижевности постаје посебно важно и у великој мери помаже ученицима да повећају фонд речи са којима располажу, као и да се боље и лепше изражавају.  </w:t>
      </w:r>
    </w:p>
    <w:p w:rsidR="008A2B6D" w:rsidRPr="00AD3725" w:rsidRDefault="008A2B6D" w:rsidP="00036B65">
      <w:pPr>
        <w:jc w:val="both"/>
        <w:rPr>
          <w:rFonts w:ascii="Times New Roman" w:hAnsi="Times New Roman"/>
          <w:lang w:val="ru-RU"/>
        </w:rPr>
      </w:pPr>
    </w:p>
    <w:p w:rsidR="008A2B6D" w:rsidRPr="00AD3725" w:rsidRDefault="008A2B6D" w:rsidP="00036B65">
      <w:pPr>
        <w:jc w:val="both"/>
        <w:rPr>
          <w:rFonts w:ascii="Times New Roman" w:hAnsi="Times New Roman"/>
          <w:lang w:val="ru-RU"/>
        </w:rPr>
      </w:pPr>
      <w:r w:rsidRPr="00AD3725">
        <w:rPr>
          <w:rFonts w:ascii="Times New Roman" w:hAnsi="Times New Roman"/>
          <w:lang w:val="ru-RU"/>
        </w:rPr>
        <w:t>План  рада шк</w:t>
      </w:r>
      <w:r w:rsidR="00AD3725" w:rsidRPr="00AD3725">
        <w:rPr>
          <w:rFonts w:ascii="Times New Roman" w:hAnsi="Times New Roman"/>
          <w:lang w:val="ru-RU"/>
        </w:rPr>
        <w:t>олске библиотеке у школској 2018/2019</w:t>
      </w:r>
      <w:r w:rsidRPr="00AD3725">
        <w:rPr>
          <w:rFonts w:ascii="Times New Roman" w:hAnsi="Times New Roman"/>
          <w:lang w:val="ru-RU"/>
        </w:rPr>
        <w:t xml:space="preserve"> години обухвата:</w:t>
      </w:r>
    </w:p>
    <w:p w:rsidR="008A2B6D" w:rsidRPr="00AD3725" w:rsidRDefault="008A2B6D" w:rsidP="00420A73">
      <w:pPr>
        <w:spacing w:after="0" w:line="240" w:lineRule="auto"/>
        <w:jc w:val="both"/>
        <w:rPr>
          <w:rFonts w:ascii="Times New Roman" w:hAnsi="Times New Roman"/>
          <w:lang w:val="ru-RU"/>
        </w:rPr>
      </w:pPr>
      <w:r w:rsidRPr="00AD3725">
        <w:rPr>
          <w:rFonts w:ascii="Times New Roman" w:hAnsi="Times New Roman"/>
          <w:lang w:val="ru-RU"/>
        </w:rPr>
        <w:t>- Образовно-васпитну делатност</w:t>
      </w:r>
    </w:p>
    <w:p w:rsidR="008A2B6D" w:rsidRPr="00AD3725" w:rsidRDefault="008A2B6D" w:rsidP="00420A73">
      <w:pPr>
        <w:spacing w:after="0" w:line="240" w:lineRule="auto"/>
        <w:rPr>
          <w:rFonts w:ascii="Times New Roman" w:hAnsi="Times New Roman"/>
          <w:lang w:val="ru-RU"/>
        </w:rPr>
      </w:pPr>
      <w:r w:rsidRPr="00AD3725">
        <w:rPr>
          <w:rFonts w:ascii="Times New Roman" w:hAnsi="Times New Roman"/>
          <w:lang w:val="ru-RU"/>
        </w:rPr>
        <w:t>- Библиотечко-информациону делатност</w:t>
      </w:r>
    </w:p>
    <w:p w:rsidR="008A2B6D" w:rsidRPr="00AD3725" w:rsidRDefault="008A2B6D" w:rsidP="00420A73">
      <w:pPr>
        <w:spacing w:after="0" w:line="240" w:lineRule="auto"/>
        <w:rPr>
          <w:rFonts w:ascii="Times New Roman" w:hAnsi="Times New Roman"/>
          <w:lang w:val="ru-RU"/>
        </w:rPr>
      </w:pPr>
      <w:r w:rsidRPr="00AD3725">
        <w:rPr>
          <w:rFonts w:ascii="Times New Roman" w:hAnsi="Times New Roman"/>
          <w:lang w:val="ru-RU"/>
        </w:rPr>
        <w:t>- Културну и јавну делатност</w:t>
      </w:r>
    </w:p>
    <w:p w:rsidR="008A2B6D" w:rsidRDefault="008A2B6D" w:rsidP="00420A73">
      <w:pPr>
        <w:spacing w:after="0" w:line="240" w:lineRule="auto"/>
        <w:rPr>
          <w:rFonts w:ascii="Times New Roman" w:hAnsi="Times New Roman"/>
          <w:lang w:val="ru-RU"/>
        </w:rPr>
      </w:pPr>
      <w:r w:rsidRPr="00AD3725">
        <w:rPr>
          <w:rFonts w:ascii="Times New Roman" w:hAnsi="Times New Roman"/>
          <w:lang w:val="ru-RU"/>
        </w:rPr>
        <w:t>- Остале активности.</w:t>
      </w:r>
    </w:p>
    <w:p w:rsidR="00420A73" w:rsidRPr="00AD3725" w:rsidRDefault="00420A73" w:rsidP="00420A73">
      <w:pPr>
        <w:spacing w:after="0" w:line="240" w:lineRule="auto"/>
        <w:rPr>
          <w:rFonts w:ascii="Times New Roman" w:hAnsi="Times New Roman"/>
          <w:lang w:val="ru-RU"/>
        </w:rPr>
      </w:pPr>
    </w:p>
    <w:p w:rsidR="008A2B6D" w:rsidRPr="00AD3725" w:rsidRDefault="008A2B6D" w:rsidP="00036B65">
      <w:pPr>
        <w:jc w:val="both"/>
        <w:rPr>
          <w:rFonts w:ascii="Times New Roman" w:hAnsi="Times New Roman"/>
          <w:lang w:val="ru-RU"/>
        </w:rPr>
      </w:pPr>
      <w:r w:rsidRPr="00AD3725">
        <w:rPr>
          <w:rFonts w:ascii="Times New Roman" w:hAnsi="Times New Roman"/>
          <w:lang w:val="ru-RU"/>
        </w:rPr>
        <w:t>У реал</w:t>
      </w:r>
      <w:r w:rsidR="00AD3725" w:rsidRPr="00AD3725">
        <w:rPr>
          <w:rFonts w:ascii="Times New Roman" w:hAnsi="Times New Roman"/>
          <w:lang w:val="ru-RU"/>
        </w:rPr>
        <w:t>изацији Програма у школској 2018/2019</w:t>
      </w:r>
      <w:r w:rsidRPr="00AD3725">
        <w:rPr>
          <w:rFonts w:ascii="Times New Roman" w:hAnsi="Times New Roman"/>
          <w:lang w:val="ru-RU"/>
        </w:rPr>
        <w:t xml:space="preserve"> години планирају се следеће активности:</w:t>
      </w:r>
    </w:p>
    <w:p w:rsidR="008A2B6D" w:rsidRPr="00AD3725" w:rsidRDefault="00420A73" w:rsidP="00036B65">
      <w:pPr>
        <w:rPr>
          <w:rFonts w:ascii="Times New Roman" w:hAnsi="Times New Roman"/>
          <w:lang w:val="ru-RU"/>
        </w:rPr>
      </w:pPr>
      <w:r>
        <w:rPr>
          <w:rFonts w:ascii="Times New Roman" w:hAnsi="Times New Roman"/>
          <w:lang w:val="ru-RU"/>
        </w:rPr>
        <w:t>1.</w:t>
      </w:r>
      <w:r w:rsidR="008A2B6D" w:rsidRPr="00AD3725">
        <w:rPr>
          <w:rFonts w:ascii="Times New Roman" w:hAnsi="Times New Roman"/>
          <w:lang w:val="ru-RU"/>
        </w:rPr>
        <w:t>Упознавање ученика са библиотеком, начином коришћења каталога и наслова заступљених у књижном фонду.</w:t>
      </w:r>
    </w:p>
    <w:p w:rsidR="008A2B6D" w:rsidRPr="00AD3725" w:rsidRDefault="00420A73" w:rsidP="00036B65">
      <w:pPr>
        <w:jc w:val="both"/>
        <w:rPr>
          <w:rFonts w:ascii="Times New Roman" w:hAnsi="Times New Roman"/>
          <w:lang w:val="ru-RU"/>
        </w:rPr>
      </w:pPr>
      <w:r>
        <w:rPr>
          <w:rFonts w:ascii="Times New Roman" w:hAnsi="Times New Roman"/>
          <w:lang w:val="ru-RU"/>
        </w:rPr>
        <w:t xml:space="preserve">2. </w:t>
      </w:r>
      <w:r w:rsidR="008A2B6D" w:rsidRPr="00AD3725">
        <w:rPr>
          <w:rFonts w:ascii="Times New Roman" w:hAnsi="Times New Roman"/>
          <w:lang w:val="ru-RU"/>
        </w:rPr>
        <w:t>Непрекидно указивање на вредност књиге (ради очувања књижног фонда и што мањег оштећења).</w:t>
      </w:r>
    </w:p>
    <w:p w:rsidR="008A2B6D" w:rsidRPr="00AD3725" w:rsidRDefault="00420A73" w:rsidP="00036B65">
      <w:pPr>
        <w:rPr>
          <w:rFonts w:ascii="Times New Roman" w:hAnsi="Times New Roman"/>
          <w:lang w:val="ru-RU"/>
        </w:rPr>
      </w:pPr>
      <w:r>
        <w:rPr>
          <w:rFonts w:ascii="Times New Roman" w:hAnsi="Times New Roman"/>
          <w:lang w:val="ru-RU"/>
        </w:rPr>
        <w:t xml:space="preserve">3. </w:t>
      </w:r>
      <w:r w:rsidR="008A2B6D" w:rsidRPr="00AD3725">
        <w:rPr>
          <w:rFonts w:ascii="Times New Roman" w:hAnsi="Times New Roman"/>
          <w:lang w:val="ru-RU"/>
        </w:rPr>
        <w:t>Формирање књиге жеља и праћење интересовања ученика.</w:t>
      </w:r>
    </w:p>
    <w:p w:rsidR="008A2B6D" w:rsidRPr="00AD3725" w:rsidRDefault="00420A73" w:rsidP="00036B65">
      <w:pPr>
        <w:jc w:val="both"/>
        <w:rPr>
          <w:rFonts w:ascii="Times New Roman" w:hAnsi="Times New Roman"/>
          <w:lang w:val="ru-RU"/>
        </w:rPr>
      </w:pPr>
      <w:r>
        <w:rPr>
          <w:rFonts w:ascii="Times New Roman" w:hAnsi="Times New Roman"/>
          <w:lang w:val="ru-RU"/>
        </w:rPr>
        <w:t xml:space="preserve">4. </w:t>
      </w:r>
      <w:r w:rsidR="008A2B6D" w:rsidRPr="00AD3725">
        <w:rPr>
          <w:rFonts w:ascii="Times New Roman" w:hAnsi="Times New Roman"/>
          <w:lang w:val="ru-RU"/>
        </w:rPr>
        <w:t>Акција "Поклони књигу школској библиотеци" у којој је планирано да као и прошле године учествују и запослени и ученици са основним циљем да се повећа број књига у библиотеци.</w:t>
      </w:r>
    </w:p>
    <w:p w:rsidR="008A2B6D" w:rsidRPr="00AD3725" w:rsidRDefault="00420A73" w:rsidP="00036B65">
      <w:pPr>
        <w:jc w:val="both"/>
        <w:rPr>
          <w:rFonts w:ascii="Times New Roman" w:hAnsi="Times New Roman"/>
          <w:lang w:val="ru-RU"/>
        </w:rPr>
      </w:pPr>
      <w:r>
        <w:rPr>
          <w:rFonts w:ascii="Times New Roman" w:hAnsi="Times New Roman"/>
          <w:lang w:val="ru-RU"/>
        </w:rPr>
        <w:t xml:space="preserve">5. </w:t>
      </w:r>
      <w:r w:rsidR="008A2B6D" w:rsidRPr="00AD3725">
        <w:rPr>
          <w:rFonts w:ascii="Times New Roman" w:hAnsi="Times New Roman"/>
          <w:lang w:val="ru-RU"/>
        </w:rPr>
        <w:t>Акција "Најбоље читалачко одељење" и "Најбољи ученик читалац" школске библиотеке, која има за циљ да се у још већој мери ученици привуку да читају књиге из школске библиотеке. На крају школске 2017/2018 године најбоље читалачко одељење и најбољи ученик читалац ће добити посебне захвалнице.</w:t>
      </w:r>
    </w:p>
    <w:p w:rsidR="008A2B6D" w:rsidRPr="00AD3725" w:rsidRDefault="00420A73" w:rsidP="00036B65">
      <w:pPr>
        <w:jc w:val="both"/>
        <w:rPr>
          <w:rFonts w:ascii="Times New Roman" w:hAnsi="Times New Roman"/>
          <w:lang w:val="ru-RU"/>
        </w:rPr>
      </w:pPr>
      <w:r>
        <w:rPr>
          <w:rFonts w:ascii="Times New Roman" w:hAnsi="Times New Roman"/>
          <w:lang w:val="ru-RU"/>
        </w:rPr>
        <w:t xml:space="preserve">6. </w:t>
      </w:r>
      <w:r w:rsidR="008A2B6D" w:rsidRPr="00AD3725">
        <w:rPr>
          <w:rFonts w:ascii="Times New Roman" w:hAnsi="Times New Roman"/>
          <w:lang w:val="ru-RU"/>
        </w:rPr>
        <w:t xml:space="preserve">Организовање школског литерарног конкурса у сарадњи са наставницима разредне наставе за ученике </w:t>
      </w:r>
      <w:r w:rsidR="008A2B6D" w:rsidRPr="00AD3725">
        <w:rPr>
          <w:rFonts w:ascii="Times New Roman" w:hAnsi="Times New Roman"/>
        </w:rPr>
        <w:t>III</w:t>
      </w:r>
      <w:r w:rsidR="008A2B6D" w:rsidRPr="00AD3725">
        <w:rPr>
          <w:rFonts w:ascii="Times New Roman" w:hAnsi="Times New Roman"/>
          <w:lang w:val="ru-RU"/>
        </w:rPr>
        <w:t xml:space="preserve"> и </w:t>
      </w:r>
      <w:r w:rsidR="008A2B6D" w:rsidRPr="00AD3725">
        <w:rPr>
          <w:rFonts w:ascii="Times New Roman" w:hAnsi="Times New Roman"/>
        </w:rPr>
        <w:t>IV</w:t>
      </w:r>
      <w:r w:rsidR="008A2B6D" w:rsidRPr="00AD3725">
        <w:rPr>
          <w:rFonts w:ascii="Times New Roman" w:hAnsi="Times New Roman"/>
          <w:lang w:val="ru-RU"/>
        </w:rPr>
        <w:t xml:space="preserve"> разреда и наставницима српског језика за ученике од </w:t>
      </w:r>
      <w:r w:rsidR="008A2B6D" w:rsidRPr="00AD3725">
        <w:rPr>
          <w:rFonts w:ascii="Times New Roman" w:hAnsi="Times New Roman"/>
        </w:rPr>
        <w:t>V</w:t>
      </w:r>
      <w:r w:rsidR="008A2B6D" w:rsidRPr="00AD3725">
        <w:rPr>
          <w:rFonts w:ascii="Times New Roman" w:hAnsi="Times New Roman"/>
          <w:lang w:val="ru-RU"/>
        </w:rPr>
        <w:t xml:space="preserve"> до </w:t>
      </w:r>
      <w:r w:rsidR="008A2B6D" w:rsidRPr="00AD3725">
        <w:rPr>
          <w:rFonts w:ascii="Times New Roman" w:hAnsi="Times New Roman"/>
        </w:rPr>
        <w:t>VIII</w:t>
      </w:r>
      <w:r w:rsidR="008A2B6D" w:rsidRPr="00AD3725">
        <w:rPr>
          <w:rFonts w:ascii="Times New Roman" w:hAnsi="Times New Roman"/>
          <w:lang w:val="ru-RU"/>
        </w:rPr>
        <w:t xml:space="preserve"> разреда.</w:t>
      </w:r>
    </w:p>
    <w:p w:rsidR="008A2B6D" w:rsidRPr="00AD3725" w:rsidRDefault="00420A73" w:rsidP="00036B65">
      <w:pPr>
        <w:rPr>
          <w:rFonts w:ascii="Times New Roman" w:hAnsi="Times New Roman"/>
          <w:lang w:val="ru-RU"/>
        </w:rPr>
      </w:pPr>
      <w:r>
        <w:rPr>
          <w:rFonts w:ascii="Times New Roman" w:hAnsi="Times New Roman"/>
          <w:lang w:val="ru-RU"/>
        </w:rPr>
        <w:t xml:space="preserve">7. </w:t>
      </w:r>
      <w:r w:rsidR="008A2B6D" w:rsidRPr="00AD3725">
        <w:rPr>
          <w:rFonts w:ascii="Times New Roman" w:hAnsi="Times New Roman"/>
          <w:lang w:val="ru-RU"/>
        </w:rPr>
        <w:t>Књижевни сусрет са песником.</w:t>
      </w:r>
    </w:p>
    <w:p w:rsidR="008A2B6D" w:rsidRPr="00AD3725" w:rsidRDefault="00420A73" w:rsidP="00036B65">
      <w:pPr>
        <w:rPr>
          <w:rFonts w:ascii="Times New Roman" w:hAnsi="Times New Roman"/>
          <w:lang w:val="ru-RU"/>
        </w:rPr>
      </w:pPr>
      <w:r>
        <w:rPr>
          <w:rFonts w:ascii="Times New Roman" w:hAnsi="Times New Roman"/>
          <w:lang w:val="ru-RU"/>
        </w:rPr>
        <w:t xml:space="preserve">8. </w:t>
      </w:r>
      <w:r w:rsidR="008A2B6D" w:rsidRPr="00AD3725">
        <w:rPr>
          <w:rFonts w:ascii="Times New Roman" w:hAnsi="Times New Roman"/>
          <w:lang w:val="ru-RU"/>
        </w:rPr>
        <w:t>Инсталирање посебног рачунарског програма намењеног за рад библиотеке</w:t>
      </w:r>
      <w:r w:rsidR="00AD3725" w:rsidRPr="00AD3725">
        <w:rPr>
          <w:rFonts w:ascii="Times New Roman" w:hAnsi="Times New Roman"/>
          <w:lang w:val="ru-RU"/>
        </w:rPr>
        <w:t xml:space="preserve"> и израда базе података</w:t>
      </w:r>
      <w:r w:rsidR="008A2B6D" w:rsidRPr="00AD3725">
        <w:rPr>
          <w:rFonts w:ascii="Times New Roman" w:hAnsi="Times New Roman"/>
          <w:lang w:val="ru-RU"/>
        </w:rPr>
        <w:t>.</w:t>
      </w:r>
    </w:p>
    <w:p w:rsidR="008A2B6D" w:rsidRPr="00AD3725" w:rsidRDefault="00420A73" w:rsidP="00036B65">
      <w:pPr>
        <w:rPr>
          <w:rFonts w:ascii="Times New Roman" w:hAnsi="Times New Roman"/>
          <w:lang w:val="ru-RU"/>
        </w:rPr>
      </w:pPr>
      <w:r>
        <w:rPr>
          <w:rFonts w:ascii="Times New Roman" w:hAnsi="Times New Roman"/>
          <w:lang w:val="ru-RU"/>
        </w:rPr>
        <w:t xml:space="preserve">9. </w:t>
      </w:r>
      <w:r w:rsidR="008A2B6D" w:rsidRPr="00AD3725">
        <w:rPr>
          <w:rFonts w:ascii="Times New Roman" w:hAnsi="Times New Roman"/>
          <w:lang w:val="ru-RU"/>
        </w:rPr>
        <w:t>Сарадња са издавачима и библиотекама других школа.</w:t>
      </w:r>
    </w:p>
    <w:p w:rsidR="008A2B6D" w:rsidRPr="00AD3725" w:rsidRDefault="008A2B6D" w:rsidP="00036B65">
      <w:pPr>
        <w:rPr>
          <w:rFonts w:ascii="Times New Roman" w:hAnsi="Times New Roman"/>
          <w:lang w:val="ru-RU"/>
        </w:rPr>
      </w:pPr>
    </w:p>
    <w:p w:rsidR="008A2B6D" w:rsidRPr="00AD3725" w:rsidRDefault="008A2B6D" w:rsidP="00036B65">
      <w:pPr>
        <w:rPr>
          <w:rFonts w:ascii="Times New Roman" w:hAnsi="Times New Roman"/>
          <w:lang w:val="ru-RU"/>
        </w:rPr>
      </w:pPr>
      <w:r w:rsidRPr="00AD3725">
        <w:rPr>
          <w:rFonts w:ascii="Times New Roman" w:hAnsi="Times New Roman"/>
          <w:lang w:val="ru-RU"/>
        </w:rPr>
        <w:t>У оквиру Библиотечко-информацијеке делатности посебно се планирају следеће активности:</w:t>
      </w:r>
    </w:p>
    <w:p w:rsidR="008A2B6D" w:rsidRPr="00AD3725" w:rsidRDefault="008A2B6D" w:rsidP="00036B65">
      <w:pPr>
        <w:rPr>
          <w:rFonts w:ascii="Times New Roman" w:hAnsi="Times New Roman"/>
          <w:lang w:val="ru-RU"/>
        </w:rPr>
      </w:pPr>
      <w:r w:rsidRPr="00AD3725">
        <w:rPr>
          <w:rFonts w:ascii="Times New Roman" w:hAnsi="Times New Roman"/>
          <w:lang w:val="ru-RU"/>
        </w:rPr>
        <w:t>1. Систематски рад на информисању о новим књигама и садржају стручне литературе</w:t>
      </w:r>
    </w:p>
    <w:p w:rsidR="008A2B6D" w:rsidRPr="00AD3725" w:rsidRDefault="008A2B6D" w:rsidP="00036B65">
      <w:pPr>
        <w:rPr>
          <w:rFonts w:ascii="Times New Roman" w:hAnsi="Times New Roman"/>
          <w:lang w:val="ru-RU"/>
        </w:rPr>
      </w:pPr>
      <w:r w:rsidRPr="00AD3725">
        <w:rPr>
          <w:rFonts w:ascii="Times New Roman" w:hAnsi="Times New Roman"/>
          <w:lang w:val="ru-RU"/>
        </w:rPr>
        <w:t>2. Праћење и евиденција коришћења књига</w:t>
      </w:r>
    </w:p>
    <w:p w:rsidR="008A2B6D" w:rsidRPr="00AD3725" w:rsidRDefault="008A2B6D" w:rsidP="00036B65">
      <w:pPr>
        <w:rPr>
          <w:rFonts w:ascii="Times New Roman" w:hAnsi="Times New Roman"/>
          <w:lang w:val="ru-RU"/>
        </w:rPr>
      </w:pPr>
      <w:r w:rsidRPr="00AD3725">
        <w:rPr>
          <w:rFonts w:ascii="Times New Roman" w:hAnsi="Times New Roman"/>
          <w:lang w:val="ru-RU"/>
        </w:rPr>
        <w:t>3. Израда каталога, прегледа и графикона</w:t>
      </w:r>
    </w:p>
    <w:p w:rsidR="008A2B6D" w:rsidRPr="00AD3725" w:rsidRDefault="008A2B6D" w:rsidP="00036B65">
      <w:pPr>
        <w:rPr>
          <w:rFonts w:ascii="Times New Roman" w:hAnsi="Times New Roman"/>
          <w:lang w:val="ru-RU"/>
        </w:rPr>
      </w:pPr>
      <w:r w:rsidRPr="00AD3725">
        <w:rPr>
          <w:rFonts w:ascii="Times New Roman" w:hAnsi="Times New Roman"/>
          <w:lang w:val="ru-RU"/>
        </w:rPr>
        <w:t>4. Организовање међубиблиотечке сарадње</w:t>
      </w:r>
    </w:p>
    <w:p w:rsidR="008A2B6D" w:rsidRPr="00AD3725" w:rsidRDefault="008A2B6D" w:rsidP="00036B65">
      <w:pPr>
        <w:rPr>
          <w:rFonts w:ascii="Times New Roman" w:hAnsi="Times New Roman"/>
          <w:lang w:val="ru-RU"/>
        </w:rPr>
      </w:pPr>
      <w:r w:rsidRPr="00AD3725">
        <w:rPr>
          <w:rFonts w:ascii="Times New Roman" w:hAnsi="Times New Roman"/>
          <w:lang w:val="ru-RU"/>
        </w:rPr>
        <w:t>5. Сређивање картотеке ученика</w:t>
      </w:r>
    </w:p>
    <w:p w:rsidR="006961E3" w:rsidRPr="00AD3725" w:rsidRDefault="008A2B6D" w:rsidP="00036B65">
      <w:pPr>
        <w:rPr>
          <w:rFonts w:ascii="Times New Roman" w:hAnsi="Times New Roman"/>
          <w:lang w:val="ru-RU"/>
        </w:rPr>
      </w:pPr>
      <w:r w:rsidRPr="00AD3725">
        <w:rPr>
          <w:rFonts w:ascii="Times New Roman" w:hAnsi="Times New Roman"/>
          <w:lang w:val="ru-RU"/>
        </w:rPr>
        <w:t>6. Сређивање картотеке запослених Школе</w:t>
      </w:r>
    </w:p>
    <w:p w:rsidR="00AD3725" w:rsidRDefault="00776CE7" w:rsidP="00036B65">
      <w:pPr>
        <w:rPr>
          <w:rFonts w:ascii="Times New Roman" w:hAnsi="Times New Roman"/>
          <w:b/>
          <w:sz w:val="28"/>
          <w:szCs w:val="28"/>
          <w:lang w:val="sr-Cyrl-CS"/>
        </w:rPr>
      </w:pPr>
      <w:r>
        <w:rPr>
          <w:rFonts w:ascii="Times New Roman" w:hAnsi="Times New Roman"/>
          <w:b/>
          <w:sz w:val="28"/>
          <w:szCs w:val="28"/>
          <w:lang w:val="sr-Cyrl-CS"/>
        </w:rPr>
        <w:t xml:space="preserve">                                                    </w:t>
      </w:r>
    </w:p>
    <w:p w:rsidR="008A2B6D" w:rsidRPr="008A2B6D" w:rsidRDefault="00776CE7" w:rsidP="00036B65">
      <w:pPr>
        <w:rPr>
          <w:rFonts w:ascii="Times New Roman" w:hAnsi="Times New Roman"/>
          <w:b/>
          <w:sz w:val="28"/>
          <w:szCs w:val="28"/>
          <w:lang w:val="sr-Cyrl-CS"/>
        </w:rPr>
      </w:pPr>
      <w:r>
        <w:rPr>
          <w:rFonts w:ascii="Times New Roman" w:hAnsi="Times New Roman"/>
          <w:b/>
          <w:sz w:val="28"/>
          <w:szCs w:val="28"/>
          <w:lang w:val="sr-Cyrl-CS"/>
        </w:rPr>
        <w:t xml:space="preserve">     </w:t>
      </w:r>
      <w:r w:rsidR="008A2B6D" w:rsidRPr="008A2B6D">
        <w:rPr>
          <w:rFonts w:ascii="Times New Roman" w:hAnsi="Times New Roman"/>
          <w:b/>
          <w:sz w:val="28"/>
          <w:szCs w:val="28"/>
          <w:lang w:val="sr-Cyrl-CS"/>
        </w:rPr>
        <w:t>Индивидуални планови и програми наставника</w:t>
      </w:r>
    </w:p>
    <w:p w:rsidR="008A2B6D" w:rsidRPr="008A2B6D" w:rsidRDefault="008A2B6D" w:rsidP="00036B65">
      <w:pPr>
        <w:jc w:val="both"/>
        <w:rPr>
          <w:rFonts w:ascii="Times New Roman" w:hAnsi="Times New Roman"/>
          <w:lang w:val="sr-Cyrl-CS"/>
        </w:rPr>
      </w:pPr>
      <w:r w:rsidRPr="008A2B6D">
        <w:rPr>
          <w:rFonts w:ascii="Times New Roman" w:hAnsi="Times New Roman"/>
          <w:lang w:val="sr-Cyrl-CS"/>
        </w:rPr>
        <w:t>Индивидуални планови и програми наставника разредне и предметне наставе чине анекс овог програма. Програми наставника обухватају све видове непосредног рада са ученицима.</w:t>
      </w:r>
    </w:p>
    <w:p w:rsidR="008A2B6D" w:rsidRPr="008A2B6D" w:rsidRDefault="008A2B6D" w:rsidP="00036B65">
      <w:pPr>
        <w:jc w:val="both"/>
        <w:rPr>
          <w:rFonts w:ascii="Times New Roman" w:hAnsi="Times New Roman"/>
          <w:b/>
          <w:sz w:val="28"/>
          <w:szCs w:val="28"/>
          <w:lang w:val="sr-Cyrl-CS"/>
        </w:rPr>
      </w:pPr>
      <w:r w:rsidRPr="008A2B6D">
        <w:rPr>
          <w:rFonts w:ascii="Times New Roman" w:hAnsi="Times New Roman"/>
          <w:b/>
          <w:sz w:val="32"/>
          <w:szCs w:val="32"/>
          <w:lang w:val="sr-Cyrl-CS"/>
        </w:rPr>
        <w:lastRenderedPageBreak/>
        <w:t>Планови и програми васпитања</w:t>
      </w:r>
    </w:p>
    <w:p w:rsidR="008A2B6D" w:rsidRPr="008A2B6D" w:rsidRDefault="008A2B6D" w:rsidP="00036B65">
      <w:pPr>
        <w:jc w:val="both"/>
        <w:rPr>
          <w:rFonts w:ascii="Times New Roman" w:hAnsi="Times New Roman"/>
          <w:b/>
          <w:lang w:val="sr-Cyrl-CS"/>
        </w:rPr>
      </w:pPr>
      <w:r w:rsidRPr="008A2B6D">
        <w:rPr>
          <w:rFonts w:ascii="Times New Roman" w:hAnsi="Times New Roman"/>
          <w:b/>
          <w:lang w:val="sr-Cyrl-CS"/>
        </w:rPr>
        <w:t>Циљеви васпитног рада</w:t>
      </w:r>
    </w:p>
    <w:p w:rsidR="008A2B6D" w:rsidRPr="008A2B6D" w:rsidRDefault="008A2B6D" w:rsidP="00036B65">
      <w:pPr>
        <w:numPr>
          <w:ilvl w:val="0"/>
          <w:numId w:val="19"/>
        </w:numPr>
        <w:spacing w:after="0" w:line="240" w:lineRule="auto"/>
        <w:ind w:left="0" w:firstLine="0"/>
        <w:jc w:val="both"/>
        <w:rPr>
          <w:rFonts w:ascii="Times New Roman" w:hAnsi="Times New Roman"/>
          <w:lang w:val="sr-Cyrl-CS"/>
        </w:rPr>
      </w:pPr>
      <w:r w:rsidRPr="008A2B6D">
        <w:rPr>
          <w:rFonts w:ascii="Times New Roman" w:hAnsi="Times New Roman"/>
          <w:lang w:val="sr-Cyrl-CS"/>
        </w:rPr>
        <w:t>оспособљавање за примену стечених знања и вештина</w:t>
      </w:r>
    </w:p>
    <w:p w:rsidR="008A2B6D" w:rsidRPr="008A2B6D" w:rsidRDefault="008A2B6D" w:rsidP="00036B65">
      <w:pPr>
        <w:numPr>
          <w:ilvl w:val="0"/>
          <w:numId w:val="19"/>
        </w:numPr>
        <w:spacing w:after="0" w:line="240" w:lineRule="auto"/>
        <w:ind w:left="0" w:firstLine="0"/>
        <w:jc w:val="both"/>
        <w:rPr>
          <w:rFonts w:ascii="Times New Roman" w:hAnsi="Times New Roman"/>
          <w:lang w:val="sr-Cyrl-CS"/>
        </w:rPr>
      </w:pPr>
      <w:r w:rsidRPr="008A2B6D">
        <w:rPr>
          <w:rFonts w:ascii="Times New Roman" w:hAnsi="Times New Roman"/>
          <w:lang w:val="sr-Cyrl-CS"/>
        </w:rPr>
        <w:t>стваралачко коришћење слободног времена</w:t>
      </w:r>
    </w:p>
    <w:p w:rsidR="008A2B6D" w:rsidRPr="008A2B6D" w:rsidRDefault="008A2B6D" w:rsidP="00036B65">
      <w:pPr>
        <w:numPr>
          <w:ilvl w:val="0"/>
          <w:numId w:val="19"/>
        </w:numPr>
        <w:spacing w:after="0" w:line="240" w:lineRule="auto"/>
        <w:ind w:left="0" w:firstLine="0"/>
        <w:jc w:val="both"/>
        <w:rPr>
          <w:rFonts w:ascii="Times New Roman" w:hAnsi="Times New Roman"/>
          <w:lang w:val="sr-Cyrl-CS"/>
        </w:rPr>
      </w:pPr>
      <w:r w:rsidRPr="008A2B6D">
        <w:rPr>
          <w:rFonts w:ascii="Times New Roman" w:hAnsi="Times New Roman"/>
          <w:lang w:val="sr-Cyrl-CS"/>
        </w:rPr>
        <w:t>чување и неговање здравља и здраве животне средине</w:t>
      </w:r>
    </w:p>
    <w:p w:rsidR="008A2B6D" w:rsidRPr="008A2B6D" w:rsidRDefault="008A2B6D" w:rsidP="00036B65">
      <w:pPr>
        <w:numPr>
          <w:ilvl w:val="0"/>
          <w:numId w:val="19"/>
        </w:numPr>
        <w:spacing w:after="0" w:line="240" w:lineRule="auto"/>
        <w:ind w:left="0" w:firstLine="0"/>
        <w:jc w:val="both"/>
        <w:rPr>
          <w:rFonts w:ascii="Times New Roman" w:hAnsi="Times New Roman"/>
          <w:lang w:val="sr-Cyrl-CS"/>
        </w:rPr>
      </w:pPr>
      <w:r w:rsidRPr="008A2B6D">
        <w:rPr>
          <w:rFonts w:ascii="Times New Roman" w:hAnsi="Times New Roman"/>
          <w:lang w:val="sr-Cyrl-CS"/>
        </w:rPr>
        <w:t>васпитање за хумане односе и културно опхођење</w:t>
      </w:r>
    </w:p>
    <w:p w:rsidR="008A2B6D" w:rsidRPr="008A2B6D" w:rsidRDefault="008A2B6D" w:rsidP="00036B65">
      <w:pPr>
        <w:jc w:val="both"/>
        <w:rPr>
          <w:rFonts w:ascii="Times New Roman" w:hAnsi="Times New Roman"/>
          <w:b/>
          <w:lang w:val="sr-Cyrl-CS"/>
        </w:rPr>
      </w:pPr>
    </w:p>
    <w:p w:rsidR="008A2B6D" w:rsidRPr="008A2B6D" w:rsidRDefault="008A2B6D" w:rsidP="00036B65">
      <w:pPr>
        <w:jc w:val="both"/>
        <w:rPr>
          <w:rFonts w:ascii="Times New Roman" w:hAnsi="Times New Roman"/>
          <w:b/>
          <w:lang w:val="sr-Cyrl-CS"/>
        </w:rPr>
      </w:pPr>
      <w:r w:rsidRPr="008A2B6D">
        <w:rPr>
          <w:rFonts w:ascii="Times New Roman" w:hAnsi="Times New Roman"/>
          <w:b/>
          <w:lang w:val="sr-Cyrl-CS"/>
        </w:rPr>
        <w:t>Садржаји васпитног рада</w:t>
      </w:r>
    </w:p>
    <w:p w:rsidR="008A2B6D" w:rsidRPr="008A2B6D" w:rsidRDefault="008A2B6D" w:rsidP="00036B65">
      <w:pPr>
        <w:numPr>
          <w:ilvl w:val="0"/>
          <w:numId w:val="20"/>
        </w:numPr>
        <w:spacing w:after="0" w:line="240" w:lineRule="auto"/>
        <w:ind w:left="0" w:firstLine="0"/>
        <w:jc w:val="both"/>
        <w:rPr>
          <w:rFonts w:ascii="Times New Roman" w:hAnsi="Times New Roman"/>
          <w:lang w:val="sr-Cyrl-CS"/>
        </w:rPr>
      </w:pPr>
      <w:r w:rsidRPr="008A2B6D">
        <w:rPr>
          <w:rFonts w:ascii="Times New Roman" w:hAnsi="Times New Roman"/>
          <w:lang w:val="sr-Cyrl-CS"/>
        </w:rPr>
        <w:t>прилагођавање ученика на школу, учешће у школским активностима и изграђивање свести о припадности школи</w:t>
      </w:r>
    </w:p>
    <w:p w:rsidR="008A2B6D" w:rsidRPr="008A2B6D" w:rsidRDefault="008A2B6D" w:rsidP="00036B65">
      <w:pPr>
        <w:numPr>
          <w:ilvl w:val="0"/>
          <w:numId w:val="20"/>
        </w:numPr>
        <w:spacing w:after="0" w:line="240" w:lineRule="auto"/>
        <w:ind w:left="0" w:firstLine="0"/>
        <w:jc w:val="both"/>
        <w:rPr>
          <w:rFonts w:ascii="Times New Roman" w:hAnsi="Times New Roman"/>
          <w:lang w:val="sr-Cyrl-CS"/>
        </w:rPr>
      </w:pPr>
      <w:r w:rsidRPr="008A2B6D">
        <w:rPr>
          <w:rFonts w:ascii="Times New Roman" w:hAnsi="Times New Roman"/>
          <w:lang w:val="sr-Cyrl-CS"/>
        </w:rPr>
        <w:t>подстицање развоја личних вредности ученика и самопоштовања</w:t>
      </w:r>
    </w:p>
    <w:p w:rsidR="008A2B6D" w:rsidRPr="008A2B6D" w:rsidRDefault="008A2B6D" w:rsidP="00036B65">
      <w:pPr>
        <w:numPr>
          <w:ilvl w:val="0"/>
          <w:numId w:val="20"/>
        </w:numPr>
        <w:spacing w:after="0" w:line="240" w:lineRule="auto"/>
        <w:ind w:left="0" w:firstLine="0"/>
        <w:jc w:val="both"/>
        <w:rPr>
          <w:rFonts w:ascii="Times New Roman" w:hAnsi="Times New Roman"/>
          <w:lang w:val="sr-Cyrl-CS"/>
        </w:rPr>
      </w:pPr>
      <w:r w:rsidRPr="008A2B6D">
        <w:rPr>
          <w:rFonts w:ascii="Times New Roman" w:hAnsi="Times New Roman"/>
          <w:lang w:val="sr-Cyrl-CS"/>
        </w:rPr>
        <w:t>подстицање развијања социјалних односа кроз развијање толеранције према разликама, неговања односа сарадње, уважавања, поверења и пријатељства, конструктивно решавање проблема у односима са другима</w:t>
      </w:r>
    </w:p>
    <w:p w:rsidR="008A2B6D" w:rsidRPr="008A2B6D" w:rsidRDefault="008A2B6D" w:rsidP="00036B65">
      <w:pPr>
        <w:numPr>
          <w:ilvl w:val="0"/>
          <w:numId w:val="20"/>
        </w:numPr>
        <w:spacing w:after="0" w:line="240" w:lineRule="auto"/>
        <w:ind w:left="0" w:firstLine="0"/>
        <w:jc w:val="both"/>
        <w:rPr>
          <w:rFonts w:ascii="Times New Roman" w:hAnsi="Times New Roman"/>
          <w:lang w:val="sr-Cyrl-CS"/>
        </w:rPr>
      </w:pPr>
      <w:r w:rsidRPr="008A2B6D">
        <w:rPr>
          <w:rFonts w:ascii="Times New Roman" w:hAnsi="Times New Roman"/>
          <w:lang w:val="sr-Cyrl-CS"/>
        </w:rPr>
        <w:t>развијање квалитетног школског живота</w:t>
      </w:r>
    </w:p>
    <w:p w:rsidR="008A2B6D" w:rsidRPr="008A2B6D" w:rsidRDefault="008A2B6D" w:rsidP="00036B65">
      <w:pPr>
        <w:numPr>
          <w:ilvl w:val="0"/>
          <w:numId w:val="20"/>
        </w:numPr>
        <w:spacing w:after="0" w:line="240" w:lineRule="auto"/>
        <w:ind w:left="0" w:firstLine="0"/>
        <w:jc w:val="both"/>
        <w:rPr>
          <w:rFonts w:ascii="Times New Roman" w:hAnsi="Times New Roman"/>
          <w:lang w:val="sr-Cyrl-CS"/>
        </w:rPr>
      </w:pPr>
      <w:r w:rsidRPr="008A2B6D">
        <w:rPr>
          <w:rFonts w:ascii="Times New Roman" w:hAnsi="Times New Roman"/>
          <w:lang w:val="sr-Cyrl-CS"/>
        </w:rPr>
        <w:t>развијање комуникације, активног слушања, личног изражавања опажања, осећања и потреба</w:t>
      </w:r>
    </w:p>
    <w:p w:rsidR="008A2B6D" w:rsidRPr="008A2B6D" w:rsidRDefault="008A2B6D" w:rsidP="00036B65">
      <w:pPr>
        <w:numPr>
          <w:ilvl w:val="0"/>
          <w:numId w:val="20"/>
        </w:numPr>
        <w:spacing w:after="0" w:line="240" w:lineRule="auto"/>
        <w:ind w:left="0" w:firstLine="0"/>
        <w:jc w:val="both"/>
        <w:rPr>
          <w:rFonts w:ascii="Times New Roman" w:hAnsi="Times New Roman"/>
          <w:lang w:val="sr-Cyrl-CS"/>
        </w:rPr>
      </w:pPr>
      <w:r w:rsidRPr="008A2B6D">
        <w:rPr>
          <w:rFonts w:ascii="Times New Roman" w:hAnsi="Times New Roman"/>
          <w:lang w:val="sr-Cyrl-CS"/>
        </w:rPr>
        <w:t>формирање личне моралности и вредновање моралности кроз афирмацију позитивних примера</w:t>
      </w:r>
    </w:p>
    <w:p w:rsidR="008A2B6D" w:rsidRPr="008A2B6D" w:rsidRDefault="008A2B6D" w:rsidP="00036B65">
      <w:pPr>
        <w:numPr>
          <w:ilvl w:val="0"/>
          <w:numId w:val="20"/>
        </w:numPr>
        <w:spacing w:after="0" w:line="240" w:lineRule="auto"/>
        <w:ind w:left="0" w:firstLine="0"/>
        <w:jc w:val="both"/>
        <w:rPr>
          <w:rFonts w:ascii="Times New Roman" w:hAnsi="Times New Roman"/>
          <w:lang w:val="sr-Cyrl-CS"/>
        </w:rPr>
      </w:pPr>
      <w:r w:rsidRPr="008A2B6D">
        <w:rPr>
          <w:rFonts w:ascii="Times New Roman" w:hAnsi="Times New Roman"/>
          <w:lang w:val="sr-Cyrl-CS"/>
        </w:rPr>
        <w:t>помоћ ученицима у решавању проблема стреса, суочавањем и превазилажењем, личном контролом и социјалном подршком</w:t>
      </w:r>
    </w:p>
    <w:p w:rsidR="008A2B6D" w:rsidRPr="008A2B6D" w:rsidRDefault="008A2B6D" w:rsidP="00036B65">
      <w:pPr>
        <w:numPr>
          <w:ilvl w:val="0"/>
          <w:numId w:val="20"/>
        </w:numPr>
        <w:spacing w:after="0" w:line="240" w:lineRule="auto"/>
        <w:ind w:left="0" w:firstLine="0"/>
        <w:jc w:val="both"/>
        <w:rPr>
          <w:rFonts w:ascii="Times New Roman" w:hAnsi="Times New Roman"/>
          <w:lang w:val="sr-Cyrl-CS"/>
        </w:rPr>
      </w:pPr>
      <w:r w:rsidRPr="008A2B6D">
        <w:rPr>
          <w:rFonts w:ascii="Times New Roman" w:hAnsi="Times New Roman"/>
          <w:lang w:val="sr-Cyrl-CS"/>
        </w:rPr>
        <w:t>сузбијање агресивности и осталих непожељних облика понашања</w:t>
      </w:r>
    </w:p>
    <w:p w:rsidR="008A2B6D" w:rsidRPr="008A2B6D" w:rsidRDefault="008A2B6D" w:rsidP="00036B65">
      <w:pPr>
        <w:numPr>
          <w:ilvl w:val="0"/>
          <w:numId w:val="20"/>
        </w:numPr>
        <w:spacing w:after="0" w:line="240" w:lineRule="auto"/>
        <w:ind w:left="0" w:firstLine="0"/>
        <w:jc w:val="both"/>
        <w:rPr>
          <w:rFonts w:ascii="Times New Roman" w:hAnsi="Times New Roman"/>
          <w:lang w:val="sr-Cyrl-CS"/>
        </w:rPr>
      </w:pPr>
      <w:r w:rsidRPr="008A2B6D">
        <w:rPr>
          <w:rFonts w:ascii="Times New Roman" w:hAnsi="Times New Roman"/>
          <w:lang w:val="sr-Cyrl-CS"/>
        </w:rPr>
        <w:t>превентивне активности на сузбијању ризичних понашања</w:t>
      </w:r>
    </w:p>
    <w:p w:rsidR="008A2B6D" w:rsidRPr="008A2B6D" w:rsidRDefault="008A2B6D" w:rsidP="00036B65">
      <w:pPr>
        <w:jc w:val="both"/>
        <w:rPr>
          <w:rFonts w:ascii="Times New Roman" w:hAnsi="Times New Roman"/>
          <w:b/>
          <w:lang w:val="sr-Cyrl-CS"/>
        </w:rPr>
      </w:pPr>
    </w:p>
    <w:p w:rsidR="008A2B6D" w:rsidRPr="008A2B6D" w:rsidRDefault="008A2B6D" w:rsidP="00036B65">
      <w:pPr>
        <w:jc w:val="both"/>
        <w:rPr>
          <w:rFonts w:ascii="Times New Roman" w:hAnsi="Times New Roman"/>
          <w:b/>
          <w:lang w:val="sr-Cyrl-CS"/>
        </w:rPr>
      </w:pPr>
      <w:r w:rsidRPr="008A2B6D">
        <w:rPr>
          <w:rFonts w:ascii="Times New Roman" w:hAnsi="Times New Roman"/>
          <w:b/>
          <w:lang w:val="sr-Cyrl-CS"/>
        </w:rPr>
        <w:t>Облици, методе и средства</w:t>
      </w:r>
    </w:p>
    <w:p w:rsidR="008A2B6D" w:rsidRPr="008A2B6D" w:rsidRDefault="008A2B6D" w:rsidP="00420A73">
      <w:pPr>
        <w:numPr>
          <w:ilvl w:val="0"/>
          <w:numId w:val="21"/>
        </w:numPr>
        <w:spacing w:after="0" w:line="240" w:lineRule="auto"/>
        <w:ind w:left="284" w:hanging="284"/>
        <w:jc w:val="both"/>
        <w:rPr>
          <w:rFonts w:ascii="Times New Roman" w:hAnsi="Times New Roman"/>
          <w:lang w:val="sr-Cyrl-CS"/>
        </w:rPr>
      </w:pPr>
      <w:r w:rsidRPr="008A2B6D">
        <w:rPr>
          <w:rFonts w:ascii="Times New Roman" w:hAnsi="Times New Roman"/>
          <w:lang w:val="sr-Cyrl-CS"/>
        </w:rPr>
        <w:t xml:space="preserve">настава, слободне, културне, спортске и друге слободне активности </w:t>
      </w:r>
    </w:p>
    <w:p w:rsidR="008A2B6D" w:rsidRPr="008A2B6D" w:rsidRDefault="008A2B6D" w:rsidP="00420A73">
      <w:pPr>
        <w:numPr>
          <w:ilvl w:val="0"/>
          <w:numId w:val="21"/>
        </w:numPr>
        <w:spacing w:after="0" w:line="240" w:lineRule="auto"/>
        <w:ind w:left="284" w:hanging="284"/>
        <w:jc w:val="both"/>
        <w:rPr>
          <w:rFonts w:ascii="Times New Roman" w:hAnsi="Times New Roman"/>
          <w:lang w:val="sr-Cyrl-CS"/>
        </w:rPr>
      </w:pPr>
      <w:r w:rsidRPr="008A2B6D">
        <w:rPr>
          <w:rFonts w:ascii="Times New Roman" w:hAnsi="Times New Roman"/>
          <w:lang w:val="sr-Cyrl-CS"/>
        </w:rPr>
        <w:t>часови одељенског старешине и одељенске заједнице</w:t>
      </w:r>
    </w:p>
    <w:p w:rsidR="008A2B6D" w:rsidRPr="008A2B6D" w:rsidRDefault="008A2B6D" w:rsidP="00420A73">
      <w:pPr>
        <w:numPr>
          <w:ilvl w:val="0"/>
          <w:numId w:val="21"/>
        </w:numPr>
        <w:spacing w:after="0" w:line="240" w:lineRule="auto"/>
        <w:ind w:left="284" w:hanging="284"/>
        <w:jc w:val="both"/>
        <w:rPr>
          <w:rFonts w:ascii="Times New Roman" w:hAnsi="Times New Roman"/>
          <w:lang w:val="sr-Cyrl-CS"/>
        </w:rPr>
      </w:pPr>
      <w:r w:rsidRPr="008A2B6D">
        <w:rPr>
          <w:rFonts w:ascii="Times New Roman" w:hAnsi="Times New Roman"/>
          <w:lang w:val="sr-Cyrl-CS"/>
        </w:rPr>
        <w:t>активности деце у продуженом боравку</w:t>
      </w:r>
    </w:p>
    <w:p w:rsidR="008A2B6D" w:rsidRPr="008A2B6D" w:rsidRDefault="008A2B6D" w:rsidP="00420A73">
      <w:pPr>
        <w:numPr>
          <w:ilvl w:val="0"/>
          <w:numId w:val="21"/>
        </w:numPr>
        <w:spacing w:after="0" w:line="240" w:lineRule="auto"/>
        <w:ind w:left="284" w:hanging="284"/>
        <w:jc w:val="both"/>
        <w:rPr>
          <w:rFonts w:ascii="Times New Roman" w:hAnsi="Times New Roman"/>
          <w:lang w:val="sr-Cyrl-CS"/>
        </w:rPr>
      </w:pPr>
      <w:r w:rsidRPr="008A2B6D">
        <w:rPr>
          <w:rFonts w:ascii="Times New Roman" w:hAnsi="Times New Roman"/>
          <w:lang w:val="sr-Cyrl-CS"/>
        </w:rPr>
        <w:t>активности у Дечјем савезу, Подмлатку црвеног крста, Музичкој омладини, спортским клубовима  и другим организацијама које окупљају децу школског узраста</w:t>
      </w:r>
    </w:p>
    <w:p w:rsidR="008A2B6D" w:rsidRPr="008A2B6D" w:rsidRDefault="008A2B6D" w:rsidP="00420A73">
      <w:pPr>
        <w:numPr>
          <w:ilvl w:val="0"/>
          <w:numId w:val="21"/>
        </w:numPr>
        <w:spacing w:after="0" w:line="240" w:lineRule="auto"/>
        <w:ind w:left="284" w:hanging="284"/>
        <w:jc w:val="both"/>
        <w:rPr>
          <w:rFonts w:ascii="Times New Roman" w:hAnsi="Times New Roman"/>
          <w:lang w:val="sr-Cyrl-CS"/>
        </w:rPr>
      </w:pPr>
      <w:r w:rsidRPr="008A2B6D">
        <w:rPr>
          <w:rFonts w:ascii="Times New Roman" w:hAnsi="Times New Roman"/>
          <w:lang w:val="sr-Cyrl-CS"/>
        </w:rPr>
        <w:t>сарадња са здравственим и службама социјалне заштите</w:t>
      </w:r>
    </w:p>
    <w:p w:rsidR="00420A73" w:rsidRDefault="00420A73" w:rsidP="00420A73">
      <w:pPr>
        <w:ind w:left="284" w:hanging="284"/>
        <w:jc w:val="both"/>
        <w:rPr>
          <w:rFonts w:ascii="Times New Roman" w:hAnsi="Times New Roman"/>
          <w:lang w:val="sr-Cyrl-CS"/>
        </w:rPr>
      </w:pPr>
    </w:p>
    <w:p w:rsidR="008A2B6D" w:rsidRPr="008A2B6D" w:rsidRDefault="008A2B6D" w:rsidP="00420A73">
      <w:pPr>
        <w:ind w:left="284" w:hanging="284"/>
        <w:jc w:val="both"/>
        <w:rPr>
          <w:rFonts w:ascii="Times New Roman" w:hAnsi="Times New Roman"/>
          <w:lang w:val="sr-Cyrl-CS"/>
        </w:rPr>
      </w:pPr>
      <w:r w:rsidRPr="008A2B6D">
        <w:rPr>
          <w:rFonts w:ascii="Times New Roman" w:hAnsi="Times New Roman"/>
          <w:lang w:val="sr-Cyrl-CS"/>
        </w:rPr>
        <w:t>Унапређивање сарадње са родитељима</w:t>
      </w:r>
    </w:p>
    <w:p w:rsidR="008A2B6D" w:rsidRPr="008A2B6D" w:rsidRDefault="008A2B6D" w:rsidP="00420A73">
      <w:pPr>
        <w:numPr>
          <w:ilvl w:val="0"/>
          <w:numId w:val="22"/>
        </w:numPr>
        <w:spacing w:after="0" w:line="240" w:lineRule="auto"/>
        <w:ind w:left="284" w:hanging="284"/>
        <w:jc w:val="both"/>
        <w:rPr>
          <w:rFonts w:ascii="Times New Roman" w:hAnsi="Times New Roman"/>
          <w:lang w:val="sr-Cyrl-CS"/>
        </w:rPr>
      </w:pPr>
      <w:r w:rsidRPr="008A2B6D">
        <w:rPr>
          <w:rFonts w:ascii="Times New Roman" w:hAnsi="Times New Roman"/>
          <w:lang w:val="sr-Cyrl-CS"/>
        </w:rPr>
        <w:t>кроз родитељске састанке, групне и индивидуалне пријеме родитеља</w:t>
      </w:r>
    </w:p>
    <w:p w:rsidR="008A2B6D" w:rsidRPr="008A2B6D" w:rsidRDefault="008A2B6D" w:rsidP="00420A73">
      <w:pPr>
        <w:numPr>
          <w:ilvl w:val="0"/>
          <w:numId w:val="22"/>
        </w:numPr>
        <w:spacing w:after="0" w:line="240" w:lineRule="auto"/>
        <w:ind w:left="284" w:hanging="284"/>
        <w:jc w:val="both"/>
        <w:rPr>
          <w:rFonts w:ascii="Times New Roman" w:hAnsi="Times New Roman"/>
          <w:lang w:val="sr-Cyrl-CS"/>
        </w:rPr>
      </w:pPr>
      <w:r w:rsidRPr="008A2B6D">
        <w:rPr>
          <w:rFonts w:ascii="Times New Roman" w:hAnsi="Times New Roman"/>
          <w:lang w:val="sr-Cyrl-CS"/>
        </w:rPr>
        <w:t>укључивање родитеља у школске активности и јавне делатности школе</w:t>
      </w:r>
    </w:p>
    <w:p w:rsidR="008A2B6D" w:rsidRPr="008A2B6D" w:rsidRDefault="008A2B6D" w:rsidP="00036B65">
      <w:pPr>
        <w:jc w:val="both"/>
        <w:rPr>
          <w:rFonts w:ascii="Times New Roman" w:hAnsi="Times New Roman"/>
          <w:lang w:val="ru-RU"/>
        </w:rPr>
      </w:pPr>
    </w:p>
    <w:p w:rsidR="008A2B6D" w:rsidRPr="008A2B6D" w:rsidRDefault="008A2B6D" w:rsidP="00036B65">
      <w:pPr>
        <w:jc w:val="both"/>
        <w:rPr>
          <w:rFonts w:ascii="Times New Roman" w:hAnsi="Times New Roman"/>
          <w:color w:val="FF0000"/>
          <w:lang w:val="ru-RU"/>
        </w:rPr>
      </w:pPr>
    </w:p>
    <w:p w:rsidR="008A2B6D" w:rsidRPr="008A2B6D" w:rsidRDefault="008A2B6D" w:rsidP="00036B65">
      <w:pPr>
        <w:jc w:val="both"/>
        <w:rPr>
          <w:rFonts w:ascii="Times New Roman" w:hAnsi="Times New Roman"/>
          <w:b/>
          <w:sz w:val="28"/>
          <w:szCs w:val="28"/>
          <w:lang w:val="sr-Cyrl-CS"/>
        </w:rPr>
      </w:pPr>
      <w:r w:rsidRPr="008A2B6D">
        <w:rPr>
          <w:rFonts w:ascii="Times New Roman" w:hAnsi="Times New Roman"/>
          <w:b/>
          <w:sz w:val="28"/>
          <w:szCs w:val="28"/>
          <w:lang w:val="sr-Cyrl-CS"/>
        </w:rPr>
        <w:t>Основна школа скијања</w:t>
      </w:r>
    </w:p>
    <w:p w:rsidR="008A2B6D" w:rsidRPr="008A2B6D" w:rsidRDefault="008A2B6D" w:rsidP="00036B65">
      <w:pPr>
        <w:jc w:val="both"/>
        <w:rPr>
          <w:rFonts w:ascii="Times New Roman" w:hAnsi="Times New Roman"/>
          <w:lang w:val="sr-Cyrl-CS"/>
        </w:rPr>
      </w:pPr>
      <w:r w:rsidRPr="008A2B6D">
        <w:rPr>
          <w:rFonts w:ascii="Times New Roman" w:hAnsi="Times New Roman"/>
          <w:lang w:val="sr-Cyrl-CS"/>
        </w:rPr>
        <w:t>Скијање је не само здрав спорт, него је и забаван и узбудљив. За многе је то и изазов, али за оне који су имали срећу да науче да скијају оно је, пре и знад свега, љубав којој се сваке зиме упорно враћају, јер вештина скијања се увек унапређује.</w:t>
      </w:r>
    </w:p>
    <w:p w:rsidR="008A2B6D" w:rsidRPr="008A2B6D" w:rsidRDefault="008A2B6D" w:rsidP="00036B65">
      <w:pPr>
        <w:jc w:val="both"/>
        <w:rPr>
          <w:rFonts w:ascii="Times New Roman" w:hAnsi="Times New Roman"/>
          <w:lang w:val="sr-Cyrl-CS"/>
        </w:rPr>
      </w:pPr>
      <w:r w:rsidRPr="008A2B6D">
        <w:rPr>
          <w:rFonts w:ascii="Times New Roman" w:hAnsi="Times New Roman"/>
          <w:lang w:val="sr-Cyrl-CS"/>
        </w:rPr>
        <w:t>Скијање је вештина коју би деца требала идеално да савладају до своје 12-те године живота, једнако као и пливање, клизање или вожња бициклом. Уз свестрани утицај на психо-моторичке способности скијање има и своју социјалну димензију која ни у ком случају није занемарива. Дружење и боравак на снегу, привикавање, сналажење и функционисање у снежним условима носи чари старине и посебну врсту задовољства која се ни у једном другом спорту не налази.</w:t>
      </w:r>
    </w:p>
    <w:p w:rsidR="008A2B6D" w:rsidRPr="008A2B6D" w:rsidRDefault="008A2B6D" w:rsidP="00036B65">
      <w:pPr>
        <w:jc w:val="both"/>
        <w:rPr>
          <w:rFonts w:ascii="Times New Roman" w:hAnsi="Times New Roman"/>
          <w:lang w:val="sr-Cyrl-CS"/>
        </w:rPr>
      </w:pPr>
      <w:r w:rsidRPr="008A2B6D">
        <w:rPr>
          <w:rFonts w:ascii="Times New Roman" w:hAnsi="Times New Roman"/>
          <w:lang w:val="sr-Cyrl-CS"/>
        </w:rPr>
        <w:lastRenderedPageBreak/>
        <w:t xml:space="preserve">Основна школа „Бранко Радичевић“ је стекла услове да преко својих професора физичког васпитања, који су уједно и инструктори скијања, омогући ученицима који не знају да скијају да науче основне технике скијања, а онима који су основе савладали да даље развијају и уче сложеније технике. </w:t>
      </w:r>
    </w:p>
    <w:p w:rsidR="008A2B6D" w:rsidRPr="008A2B6D" w:rsidRDefault="008A2B6D" w:rsidP="00036B65">
      <w:pPr>
        <w:jc w:val="both"/>
        <w:rPr>
          <w:rFonts w:ascii="Times New Roman" w:hAnsi="Times New Roman"/>
          <w:lang w:val="sr-Cyrl-CS"/>
        </w:rPr>
      </w:pPr>
      <w:r w:rsidRPr="008A2B6D">
        <w:rPr>
          <w:rFonts w:ascii="Times New Roman" w:hAnsi="Times New Roman"/>
          <w:lang w:val="sr-Cyrl-CS"/>
        </w:rPr>
        <w:t>Током учења скијашке технике скијаши пролазе три такозване школе скијања:</w:t>
      </w:r>
    </w:p>
    <w:p w:rsidR="008A2B6D" w:rsidRPr="008A2B6D" w:rsidRDefault="008A2B6D" w:rsidP="00036B65">
      <w:pPr>
        <w:jc w:val="both"/>
        <w:rPr>
          <w:rFonts w:ascii="Times New Roman" w:hAnsi="Times New Roman"/>
          <w:lang w:val="sr-Cyrl-CS"/>
        </w:rPr>
      </w:pPr>
      <w:r w:rsidRPr="008A2B6D">
        <w:rPr>
          <w:rFonts w:ascii="Times New Roman" w:hAnsi="Times New Roman"/>
          <w:lang w:val="sr-Cyrl-CS"/>
        </w:rPr>
        <w:t>основну, напредну и такмичарску школу скијања.</w:t>
      </w:r>
    </w:p>
    <w:p w:rsidR="008A2B6D" w:rsidRPr="008A2B6D" w:rsidRDefault="008A2B6D" w:rsidP="00036B65">
      <w:pPr>
        <w:jc w:val="both"/>
        <w:rPr>
          <w:rFonts w:ascii="Times New Roman" w:hAnsi="Times New Roman"/>
          <w:lang w:val="sr-Cyrl-CS"/>
        </w:rPr>
      </w:pPr>
      <w:r w:rsidRPr="008A2B6D">
        <w:rPr>
          <w:rFonts w:ascii="Times New Roman" w:hAnsi="Times New Roman"/>
          <w:lang w:val="sr-Cyrl-CS"/>
        </w:rPr>
        <w:t>У Основној школи скијања која се организује при Основној школи „Бранко Радичевић“ планирано је да ученици-почетници савладају основне технике скијања:  клинасто вијугање, вијугање без и са убодом штапа, основно вијугање, вијугање са контролом брзине, основни, паралелни и кратки завој. Ученици који су већ савладали основне технике скијања би се даље усавршавали у основним техникама и по процени инструктора уводили у напредне технике скијања.</w:t>
      </w:r>
    </w:p>
    <w:p w:rsidR="008A2B6D" w:rsidRPr="008A2B6D" w:rsidRDefault="008A2B6D" w:rsidP="00036B65">
      <w:pPr>
        <w:jc w:val="both"/>
        <w:rPr>
          <w:rFonts w:ascii="Times New Roman" w:hAnsi="Times New Roman"/>
          <w:lang w:val="sr-Cyrl-CS"/>
        </w:rPr>
      </w:pPr>
      <w:r w:rsidRPr="008A2B6D">
        <w:rPr>
          <w:rFonts w:ascii="Times New Roman" w:hAnsi="Times New Roman"/>
          <w:lang w:val="sr-Cyrl-CS"/>
        </w:rPr>
        <w:t>У Основној школи скијања значајно место заузимају следећи принципи учења:</w:t>
      </w:r>
    </w:p>
    <w:p w:rsidR="008A2B6D" w:rsidRPr="008A2B6D" w:rsidRDefault="008A2B6D" w:rsidP="00036B65">
      <w:pPr>
        <w:jc w:val="both"/>
        <w:rPr>
          <w:rFonts w:ascii="Times New Roman" w:hAnsi="Times New Roman"/>
          <w:lang w:val="sr-Cyrl-CS"/>
        </w:rPr>
      </w:pPr>
      <w:r w:rsidRPr="008A2B6D">
        <w:rPr>
          <w:rFonts w:ascii="Times New Roman" w:hAnsi="Times New Roman"/>
          <w:lang w:val="sr-Cyrl-CS"/>
        </w:rPr>
        <w:t xml:space="preserve">1. принцип поступности – који у основи </w:t>
      </w:r>
      <w:r w:rsidRPr="008A2B6D">
        <w:rPr>
          <w:rFonts w:ascii="Times New Roman" w:hAnsi="Times New Roman"/>
          <w:spacing w:val="24"/>
          <w:lang w:val="sr-Cyrl-CS"/>
        </w:rPr>
        <w:t>садржи правила да у току учења лакше вежбе предходе тежим, једноставније сложенијим;</w:t>
      </w:r>
    </w:p>
    <w:p w:rsidR="008A2B6D" w:rsidRPr="008A2B6D" w:rsidRDefault="008A2B6D" w:rsidP="00036B65">
      <w:pPr>
        <w:jc w:val="both"/>
        <w:rPr>
          <w:rFonts w:ascii="Times New Roman" w:hAnsi="Times New Roman"/>
          <w:lang w:val="sr-Cyrl-CS"/>
        </w:rPr>
      </w:pPr>
      <w:r w:rsidRPr="008A2B6D">
        <w:rPr>
          <w:rFonts w:ascii="Times New Roman" w:hAnsi="Times New Roman"/>
          <w:lang w:val="sr-Cyrl-CS"/>
        </w:rPr>
        <w:t xml:space="preserve">2. принцип очигледности – који се заснива на сазнању да учење моторних радњи кретања почиње посматрањем, у својој основи базиран је на демострацији коју пажљиво изводи учитељ скијања; </w:t>
      </w:r>
    </w:p>
    <w:p w:rsidR="008A2B6D" w:rsidRPr="008A2B6D" w:rsidRDefault="008A2B6D" w:rsidP="00036B65">
      <w:pPr>
        <w:jc w:val="both"/>
        <w:rPr>
          <w:rFonts w:ascii="Times New Roman" w:hAnsi="Times New Roman"/>
          <w:lang w:val="sr-Cyrl-CS"/>
        </w:rPr>
      </w:pPr>
      <w:r w:rsidRPr="008A2B6D">
        <w:rPr>
          <w:rFonts w:ascii="Times New Roman" w:hAnsi="Times New Roman"/>
          <w:lang w:val="sr-Cyrl-CS"/>
        </w:rPr>
        <w:t>3. принцип свесне активности – који подразумева ученикову активну пажњу и високи ниво мотивације ученика;</w:t>
      </w:r>
    </w:p>
    <w:p w:rsidR="008A2B6D" w:rsidRPr="008A2B6D" w:rsidRDefault="008A2B6D" w:rsidP="00036B65">
      <w:pPr>
        <w:jc w:val="both"/>
        <w:rPr>
          <w:rFonts w:ascii="Times New Roman" w:hAnsi="Times New Roman"/>
          <w:lang w:val="sr-Cyrl-CS"/>
        </w:rPr>
      </w:pPr>
      <w:r w:rsidRPr="008A2B6D">
        <w:rPr>
          <w:rFonts w:ascii="Times New Roman" w:hAnsi="Times New Roman"/>
          <w:lang w:val="sr-Cyrl-CS"/>
        </w:rPr>
        <w:t>4. принцип индивидуализације – који налаже да се настава прилагођава инди- видуалним способностима ученика, његовим потребама и могућностима јер се ученици разликују по узрасту, полу, физичким способностима, мотивацији, интересовању;</w:t>
      </w:r>
    </w:p>
    <w:p w:rsidR="008A2B6D" w:rsidRPr="008A2B6D" w:rsidRDefault="008A2B6D" w:rsidP="00036B65">
      <w:pPr>
        <w:jc w:val="both"/>
        <w:rPr>
          <w:rFonts w:ascii="Times New Roman" w:hAnsi="Times New Roman"/>
          <w:lang w:val="sr-Cyrl-CS"/>
        </w:rPr>
      </w:pPr>
      <w:r w:rsidRPr="008A2B6D">
        <w:rPr>
          <w:rFonts w:ascii="Times New Roman" w:hAnsi="Times New Roman"/>
          <w:lang w:val="sr-Cyrl-CS"/>
        </w:rPr>
        <w:t>5. принцип рациоаналности – који подразумева најбољи избор метода и средстава код учења одређене скијашке технике;</w:t>
      </w:r>
    </w:p>
    <w:p w:rsidR="008A2B6D" w:rsidRPr="008A2B6D" w:rsidRDefault="008A2B6D" w:rsidP="00036B65">
      <w:pPr>
        <w:jc w:val="both"/>
        <w:rPr>
          <w:rFonts w:ascii="Times New Roman" w:hAnsi="Times New Roman"/>
          <w:lang w:val="sr-Cyrl-CS"/>
        </w:rPr>
      </w:pPr>
      <w:r w:rsidRPr="008A2B6D">
        <w:rPr>
          <w:rFonts w:ascii="Times New Roman" w:hAnsi="Times New Roman"/>
          <w:lang w:val="sr-Cyrl-CS"/>
        </w:rPr>
        <w:t>6. принцип забаве – који подразумева да све што се учи садржи и одређену меру забаве која мора постојати због позитивне атмосфере нарочито код ученика млађег узраста.</w:t>
      </w:r>
    </w:p>
    <w:p w:rsidR="008A2B6D" w:rsidRPr="008A2B6D" w:rsidRDefault="008A2B6D" w:rsidP="00036B65">
      <w:pPr>
        <w:jc w:val="both"/>
        <w:rPr>
          <w:rFonts w:ascii="Times New Roman" w:hAnsi="Times New Roman"/>
          <w:lang w:val="sr-Cyrl-CS"/>
        </w:rPr>
      </w:pPr>
      <w:r w:rsidRPr="008A2B6D">
        <w:rPr>
          <w:rFonts w:ascii="Times New Roman" w:hAnsi="Times New Roman"/>
          <w:lang w:val="sr-Cyrl-CS"/>
        </w:rPr>
        <w:t>Основне наставне методе су метода демонстрације и метода усменог излагања.</w:t>
      </w:r>
    </w:p>
    <w:p w:rsidR="008A2B6D" w:rsidRPr="008A2B6D" w:rsidRDefault="008A2B6D" w:rsidP="00036B65">
      <w:pPr>
        <w:jc w:val="both"/>
        <w:rPr>
          <w:rFonts w:ascii="Times New Roman" w:hAnsi="Times New Roman"/>
          <w:lang w:val="sr-Cyrl-CS"/>
        </w:rPr>
      </w:pPr>
      <w:r w:rsidRPr="008A2B6D">
        <w:rPr>
          <w:rFonts w:ascii="Times New Roman" w:hAnsi="Times New Roman"/>
          <w:lang w:val="sr-Cyrl-CS"/>
        </w:rPr>
        <w:t xml:space="preserve">По завршетку обуке, сваке школске године, учитељи скијања вреднују знање, залагање и показани напредак и дају своју препоруку и оцену за сваког скијаша. </w:t>
      </w:r>
    </w:p>
    <w:p w:rsidR="008A2B6D" w:rsidRPr="008A2B6D" w:rsidRDefault="008A2B6D" w:rsidP="00036B65">
      <w:pPr>
        <w:jc w:val="both"/>
        <w:rPr>
          <w:rFonts w:ascii="Times New Roman" w:hAnsi="Times New Roman"/>
          <w:lang w:val="sr-Cyrl-CS"/>
        </w:rPr>
      </w:pPr>
      <w:r w:rsidRPr="008A2B6D">
        <w:rPr>
          <w:rFonts w:ascii="Times New Roman" w:hAnsi="Times New Roman"/>
          <w:lang w:val="sr-Cyrl-CS"/>
        </w:rPr>
        <w:t>Основна школа скијања ће се спроводити у зимским месецима, углавном за време зимског распуста, у скијашким центрима и на скијашким теренима који су посебно прилагођени почетницима или онима који су тек савладали основне технике скијања.</w:t>
      </w:r>
    </w:p>
    <w:p w:rsidR="008A2B6D" w:rsidRPr="008A2B6D" w:rsidRDefault="008A2B6D" w:rsidP="00036B65">
      <w:pPr>
        <w:jc w:val="both"/>
        <w:rPr>
          <w:rFonts w:ascii="Times New Roman" w:hAnsi="Times New Roman"/>
          <w:lang w:val="sr-Cyrl-CS"/>
        </w:rPr>
      </w:pPr>
      <w:r w:rsidRPr="008A2B6D">
        <w:rPr>
          <w:rFonts w:ascii="Times New Roman" w:hAnsi="Times New Roman"/>
          <w:lang w:val="sr-Cyrl-CS"/>
        </w:rPr>
        <w:t>Основну школу скијања воде и организују професори физичког васпитања – инструктори скијања:</w:t>
      </w:r>
    </w:p>
    <w:p w:rsidR="008A2B6D" w:rsidRDefault="008A2B6D" w:rsidP="00036B65">
      <w:pPr>
        <w:jc w:val="both"/>
        <w:rPr>
          <w:rFonts w:ascii="Times New Roman" w:hAnsi="Times New Roman"/>
          <w:lang w:val="sr-Cyrl-CS"/>
        </w:rPr>
      </w:pPr>
      <w:r w:rsidRPr="008A2B6D">
        <w:rPr>
          <w:rFonts w:ascii="Times New Roman" w:hAnsi="Times New Roman"/>
          <w:lang w:val="sr-Cyrl-CS"/>
        </w:rPr>
        <w:t>Александар Малетин и Наташа Марић.</w:t>
      </w:r>
    </w:p>
    <w:p w:rsidR="007F5C03" w:rsidRPr="007F0CE7" w:rsidRDefault="007F5C03" w:rsidP="00036B65">
      <w:pPr>
        <w:pStyle w:val="Default"/>
        <w:rPr>
          <w:iCs/>
          <w:sz w:val="28"/>
          <w:szCs w:val="28"/>
        </w:rPr>
      </w:pPr>
      <w:r w:rsidRPr="007F0CE7">
        <w:rPr>
          <w:b/>
          <w:iCs/>
          <w:sz w:val="28"/>
          <w:szCs w:val="28"/>
        </w:rPr>
        <w:t xml:space="preserve"> </w:t>
      </w:r>
      <w:r w:rsidRPr="007F0CE7">
        <w:rPr>
          <w:iCs/>
          <w:sz w:val="28"/>
          <w:szCs w:val="28"/>
        </w:rPr>
        <w:t xml:space="preserve">  </w:t>
      </w:r>
    </w:p>
    <w:p w:rsidR="007F5C03" w:rsidRPr="007F0CE7" w:rsidRDefault="007F5C03" w:rsidP="00036B65">
      <w:pPr>
        <w:pStyle w:val="Default"/>
        <w:rPr>
          <w:iCs/>
          <w:sz w:val="28"/>
          <w:szCs w:val="28"/>
        </w:rPr>
      </w:pPr>
    </w:p>
    <w:p w:rsidR="00420A73" w:rsidRDefault="007F5C03" w:rsidP="00036B65">
      <w:pPr>
        <w:pStyle w:val="Default"/>
        <w:rPr>
          <w:b/>
          <w:iCs/>
          <w:sz w:val="22"/>
          <w:szCs w:val="22"/>
        </w:rPr>
      </w:pPr>
      <w:r>
        <w:rPr>
          <w:b/>
          <w:iCs/>
          <w:sz w:val="22"/>
          <w:szCs w:val="22"/>
        </w:rPr>
        <w:t xml:space="preserve">                       </w:t>
      </w:r>
    </w:p>
    <w:p w:rsidR="00420A73" w:rsidRDefault="00420A73" w:rsidP="00036B65">
      <w:pPr>
        <w:pStyle w:val="Default"/>
        <w:rPr>
          <w:b/>
          <w:iCs/>
          <w:sz w:val="22"/>
          <w:szCs w:val="22"/>
        </w:rPr>
      </w:pPr>
    </w:p>
    <w:p w:rsidR="00420A73" w:rsidRDefault="00420A73" w:rsidP="00036B65">
      <w:pPr>
        <w:pStyle w:val="Default"/>
        <w:rPr>
          <w:b/>
          <w:iCs/>
          <w:sz w:val="22"/>
          <w:szCs w:val="22"/>
        </w:rPr>
      </w:pPr>
    </w:p>
    <w:p w:rsidR="00420A73" w:rsidRDefault="00420A73" w:rsidP="00036B65">
      <w:pPr>
        <w:pStyle w:val="Default"/>
        <w:rPr>
          <w:b/>
          <w:iCs/>
          <w:sz w:val="22"/>
          <w:szCs w:val="22"/>
        </w:rPr>
      </w:pPr>
    </w:p>
    <w:p w:rsidR="00420A73" w:rsidRPr="00C16761" w:rsidRDefault="00420A73" w:rsidP="00036B65">
      <w:pPr>
        <w:pStyle w:val="Default"/>
        <w:rPr>
          <w:b/>
          <w:iCs/>
          <w:sz w:val="22"/>
          <w:szCs w:val="22"/>
        </w:rPr>
      </w:pPr>
    </w:p>
    <w:p w:rsidR="00420A73" w:rsidRDefault="00420A73" w:rsidP="00036B65">
      <w:pPr>
        <w:pStyle w:val="Default"/>
        <w:rPr>
          <w:b/>
          <w:iCs/>
          <w:sz w:val="22"/>
          <w:szCs w:val="22"/>
        </w:rPr>
      </w:pPr>
    </w:p>
    <w:p w:rsidR="007F5C03" w:rsidRDefault="007F5C03" w:rsidP="009E12FD">
      <w:pPr>
        <w:pStyle w:val="Default"/>
        <w:jc w:val="center"/>
        <w:rPr>
          <w:b/>
          <w:iCs/>
          <w:sz w:val="22"/>
          <w:szCs w:val="22"/>
        </w:rPr>
      </w:pPr>
      <w:r>
        <w:rPr>
          <w:b/>
          <w:iCs/>
          <w:sz w:val="22"/>
          <w:szCs w:val="22"/>
        </w:rPr>
        <w:t>ПЛАН ПРОЈЕКТНОГ ТИМА ЗА ШКОЛСКУ 2018/19 ГОДИНУ</w:t>
      </w:r>
    </w:p>
    <w:p w:rsidR="007F5C03" w:rsidRDefault="007F5C03" w:rsidP="00036B65">
      <w:pPr>
        <w:pStyle w:val="Default"/>
        <w:rPr>
          <w:iCs/>
          <w:sz w:val="22"/>
          <w:szCs w:val="22"/>
        </w:rPr>
      </w:pPr>
      <w:r>
        <w:rPr>
          <w:b/>
          <w:iCs/>
          <w:sz w:val="22"/>
          <w:szCs w:val="22"/>
        </w:rPr>
        <w:t xml:space="preserve"> </w:t>
      </w:r>
      <w:r>
        <w:rPr>
          <w:iCs/>
          <w:sz w:val="22"/>
          <w:szCs w:val="22"/>
        </w:rPr>
        <w:t xml:space="preserve">  </w:t>
      </w:r>
    </w:p>
    <w:p w:rsidR="00654E85" w:rsidRPr="00654E85" w:rsidRDefault="00654E85" w:rsidP="00036B65">
      <w:pPr>
        <w:pStyle w:val="Default"/>
        <w:rPr>
          <w:color w:val="auto"/>
        </w:rPr>
      </w:pPr>
      <w:r w:rsidRPr="00654E85">
        <w:rPr>
          <w:color w:val="auto"/>
        </w:rPr>
        <w:t xml:space="preserve">                   </w:t>
      </w:r>
    </w:p>
    <w:p w:rsidR="00654E85" w:rsidRPr="00654E85" w:rsidRDefault="00654E85" w:rsidP="009E12FD">
      <w:pPr>
        <w:pStyle w:val="Default"/>
        <w:jc w:val="center"/>
        <w:rPr>
          <w:color w:val="auto"/>
          <w:sz w:val="28"/>
          <w:szCs w:val="28"/>
        </w:rPr>
      </w:pPr>
      <w:r w:rsidRPr="00654E85">
        <w:rPr>
          <w:b/>
          <w:color w:val="auto"/>
          <w:sz w:val="28"/>
          <w:szCs w:val="28"/>
        </w:rPr>
        <w:t>ШКОЛСКИ  ОБРАЗОВНО  –  ВАСПИТНИ  ПРОЈЕКАТ</w:t>
      </w:r>
    </w:p>
    <w:p w:rsidR="00654E85" w:rsidRPr="00654E85" w:rsidRDefault="00654E85" w:rsidP="009E12FD">
      <w:pPr>
        <w:pStyle w:val="Default"/>
        <w:jc w:val="center"/>
        <w:rPr>
          <w:b/>
          <w:iCs/>
          <w:color w:val="auto"/>
          <w:sz w:val="28"/>
          <w:szCs w:val="28"/>
        </w:rPr>
      </w:pPr>
      <w:r w:rsidRPr="00654E85">
        <w:rPr>
          <w:b/>
          <w:iCs/>
          <w:color w:val="auto"/>
          <w:sz w:val="28"/>
          <w:szCs w:val="28"/>
        </w:rPr>
        <w:t>ШЕТЊА+МАШТА=</w:t>
      </w:r>
      <w:r w:rsidRPr="00654E85">
        <w:rPr>
          <w:color w:val="auto"/>
          <w:sz w:val="28"/>
          <w:szCs w:val="28"/>
        </w:rPr>
        <w:t xml:space="preserve">    </w:t>
      </w:r>
      <w:r w:rsidRPr="00654E85">
        <w:rPr>
          <w:b/>
          <w:iCs/>
          <w:color w:val="auto"/>
          <w:sz w:val="28"/>
          <w:szCs w:val="28"/>
        </w:rPr>
        <w:t>НАУЧИСМО СВАШТА</w:t>
      </w:r>
    </w:p>
    <w:p w:rsidR="007F5C03" w:rsidRDefault="007F5C03" w:rsidP="00036B65">
      <w:pPr>
        <w:pStyle w:val="Default"/>
        <w:jc w:val="both"/>
        <w:rPr>
          <w:b/>
          <w:iCs/>
          <w:sz w:val="22"/>
          <w:szCs w:val="22"/>
        </w:rPr>
      </w:pPr>
    </w:p>
    <w:p w:rsidR="007F5C03" w:rsidRDefault="007F5C03" w:rsidP="00036B65">
      <w:pPr>
        <w:pStyle w:val="Default"/>
        <w:rPr>
          <w:b/>
          <w:iCs/>
          <w:sz w:val="22"/>
          <w:szCs w:val="22"/>
        </w:rPr>
      </w:pPr>
    </w:p>
    <w:p w:rsidR="007F5C03" w:rsidRPr="007F5C03" w:rsidRDefault="007F5C03" w:rsidP="00036B65">
      <w:pPr>
        <w:pStyle w:val="Default"/>
        <w:rPr>
          <w:b/>
          <w:iCs/>
          <w:sz w:val="22"/>
          <w:szCs w:val="22"/>
        </w:rPr>
      </w:pPr>
      <w:r>
        <w:rPr>
          <w:b/>
          <w:iCs/>
          <w:sz w:val="22"/>
          <w:szCs w:val="22"/>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7"/>
        <w:gridCol w:w="1385"/>
        <w:gridCol w:w="2012"/>
        <w:gridCol w:w="2641"/>
        <w:gridCol w:w="1434"/>
        <w:gridCol w:w="1256"/>
      </w:tblGrid>
      <w:tr w:rsidR="00F825CB" w:rsidRPr="00420A73" w:rsidTr="00420A73">
        <w:tc>
          <w:tcPr>
            <w:tcW w:w="1337"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Месец</w:t>
            </w:r>
          </w:p>
        </w:tc>
        <w:tc>
          <w:tcPr>
            <w:tcW w:w="1385"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Тема</w:t>
            </w:r>
          </w:p>
        </w:tc>
        <w:tc>
          <w:tcPr>
            <w:tcW w:w="2012"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Активности</w:t>
            </w:r>
          </w:p>
        </w:tc>
        <w:tc>
          <w:tcPr>
            <w:tcW w:w="2641"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Међународни празници</w:t>
            </w:r>
          </w:p>
        </w:tc>
        <w:tc>
          <w:tcPr>
            <w:tcW w:w="1434"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Носиоци</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реализације</w:t>
            </w:r>
          </w:p>
        </w:tc>
        <w:tc>
          <w:tcPr>
            <w:tcW w:w="1256"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Начин праћења</w:t>
            </w:r>
          </w:p>
        </w:tc>
      </w:tr>
      <w:tr w:rsidR="00F825CB" w:rsidRPr="00420A73" w:rsidTr="00420A73">
        <w:trPr>
          <w:trHeight w:val="4130"/>
        </w:trPr>
        <w:tc>
          <w:tcPr>
            <w:tcW w:w="1337"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Септембар</w:t>
            </w:r>
          </w:p>
        </w:tc>
        <w:tc>
          <w:tcPr>
            <w:tcW w:w="1385"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Еко Месец</w:t>
            </w:r>
          </w:p>
        </w:tc>
        <w:tc>
          <w:tcPr>
            <w:tcW w:w="2012" w:type="dxa"/>
          </w:tcPr>
          <w:p w:rsidR="007F5C03" w:rsidRPr="00420A73" w:rsidRDefault="007F5C03" w:rsidP="00420A73">
            <w:pPr>
              <w:spacing w:after="0" w:line="240" w:lineRule="auto"/>
              <w:rPr>
                <w:rFonts w:ascii="Times New Roman" w:hAnsi="Times New Roman"/>
              </w:rPr>
            </w:pPr>
            <w:r w:rsidRPr="00420A73">
              <w:rPr>
                <w:rFonts w:ascii="Times New Roman" w:hAnsi="Times New Roman"/>
              </w:rPr>
              <w:t>1.Шетња до Футошког парка и игре у парку ( истражујемо живи свет у парку, жмурка , вија и сл.)</w:t>
            </w:r>
          </w:p>
          <w:p w:rsidR="007F5C03" w:rsidRPr="00420A73" w:rsidRDefault="007F5C03" w:rsidP="00420A73">
            <w:pPr>
              <w:spacing w:after="0" w:line="240" w:lineRule="auto"/>
              <w:rPr>
                <w:rFonts w:ascii="Times New Roman" w:hAnsi="Times New Roman"/>
              </w:rPr>
            </w:pPr>
            <w:r w:rsidRPr="00420A73">
              <w:rPr>
                <w:rFonts w:ascii="Times New Roman" w:hAnsi="Times New Roman"/>
              </w:rPr>
              <w:t>2. Сајам екологије и спорта</w:t>
            </w:r>
          </w:p>
        </w:tc>
        <w:tc>
          <w:tcPr>
            <w:tcW w:w="2641" w:type="dxa"/>
          </w:tcPr>
          <w:p w:rsidR="007F5C03" w:rsidRPr="00420A73" w:rsidRDefault="007F5C03" w:rsidP="00420A73">
            <w:pPr>
              <w:spacing w:after="0" w:line="240" w:lineRule="auto"/>
              <w:rPr>
                <w:rFonts w:ascii="Times New Roman" w:hAnsi="Times New Roman"/>
              </w:rPr>
            </w:pPr>
            <w:r w:rsidRPr="00420A73">
              <w:rPr>
                <w:rFonts w:ascii="Times New Roman" w:hAnsi="Times New Roman"/>
              </w:rPr>
              <w:t>11. септембар Дани евровпске баштине,</w:t>
            </w:r>
          </w:p>
          <w:p w:rsidR="007F5C03" w:rsidRPr="00420A73" w:rsidRDefault="007F5C03" w:rsidP="00420A73">
            <w:pPr>
              <w:spacing w:after="0" w:line="240" w:lineRule="auto"/>
              <w:rPr>
                <w:rFonts w:ascii="Times New Roman" w:hAnsi="Times New Roman"/>
              </w:rPr>
            </w:pPr>
            <w:r w:rsidRPr="00420A73">
              <w:rPr>
                <w:rFonts w:ascii="Times New Roman" w:hAnsi="Times New Roman"/>
              </w:rPr>
              <w:t xml:space="preserve">15. септембар Светска акција ,,Очистимо свет“ </w:t>
            </w:r>
          </w:p>
          <w:p w:rsidR="007F5C03" w:rsidRPr="00420A73" w:rsidRDefault="007F5C03" w:rsidP="00420A73">
            <w:pPr>
              <w:spacing w:after="0" w:line="240" w:lineRule="auto"/>
              <w:rPr>
                <w:rFonts w:ascii="Times New Roman" w:hAnsi="Times New Roman"/>
              </w:rPr>
            </w:pPr>
            <w:r w:rsidRPr="00420A73">
              <w:rPr>
                <w:rFonts w:ascii="Times New Roman" w:hAnsi="Times New Roman"/>
              </w:rPr>
              <w:t>16. септембар -Међународни дан очувања озонског омотача</w:t>
            </w:r>
          </w:p>
          <w:p w:rsidR="007F5C03" w:rsidRPr="00420A73" w:rsidRDefault="007F5C03" w:rsidP="00420A73">
            <w:pPr>
              <w:spacing w:after="0" w:line="240" w:lineRule="auto"/>
              <w:rPr>
                <w:rFonts w:ascii="Times New Roman" w:hAnsi="Times New Roman"/>
              </w:rPr>
            </w:pPr>
            <w:r w:rsidRPr="00420A73">
              <w:rPr>
                <w:rFonts w:ascii="Times New Roman" w:hAnsi="Times New Roman"/>
              </w:rPr>
              <w:t xml:space="preserve"> 18. септембар- Светски дан геолога </w:t>
            </w:r>
          </w:p>
          <w:p w:rsidR="007F5C03" w:rsidRPr="00420A73" w:rsidRDefault="007F5C03" w:rsidP="00420A73">
            <w:pPr>
              <w:spacing w:after="0" w:line="240" w:lineRule="auto"/>
              <w:rPr>
                <w:rFonts w:ascii="Times New Roman" w:hAnsi="Times New Roman"/>
              </w:rPr>
            </w:pPr>
            <w:r w:rsidRPr="00420A73">
              <w:rPr>
                <w:rFonts w:ascii="Times New Roman" w:hAnsi="Times New Roman"/>
              </w:rPr>
              <w:t xml:space="preserve">22. Септембар- Светски дан без аутомобила </w:t>
            </w:r>
          </w:p>
          <w:p w:rsidR="007F5C03" w:rsidRPr="00420A73" w:rsidRDefault="007F5C03" w:rsidP="00420A73">
            <w:pPr>
              <w:spacing w:after="0" w:line="240" w:lineRule="auto"/>
              <w:rPr>
                <w:rFonts w:ascii="Times New Roman" w:hAnsi="Times New Roman"/>
              </w:rPr>
            </w:pPr>
            <w:r w:rsidRPr="00420A73">
              <w:rPr>
                <w:rFonts w:ascii="Times New Roman" w:hAnsi="Times New Roman"/>
              </w:rPr>
              <w:t>26. Септембар -Светски дан чистих планина</w:t>
            </w:r>
          </w:p>
        </w:tc>
        <w:tc>
          <w:tcPr>
            <w:tcW w:w="1434"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учитељи и одељење</w:t>
            </w:r>
          </w:p>
          <w:p w:rsidR="007F5C03" w:rsidRPr="00420A73" w:rsidRDefault="007F5C03" w:rsidP="00420A73">
            <w:pPr>
              <w:spacing w:after="0" w:line="240" w:lineRule="auto"/>
              <w:jc w:val="both"/>
              <w:rPr>
                <w:rFonts w:ascii="Times New Roman" w:hAnsi="Times New Roman"/>
              </w:rPr>
            </w:pPr>
          </w:p>
        </w:tc>
        <w:tc>
          <w:tcPr>
            <w:tcW w:w="1256"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договори,</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извештаји,</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 xml:space="preserve">фотографије, </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радови ученика</w:t>
            </w:r>
          </w:p>
        </w:tc>
      </w:tr>
      <w:tr w:rsidR="00F825CB" w:rsidRPr="00420A73" w:rsidTr="00420A73">
        <w:tc>
          <w:tcPr>
            <w:tcW w:w="1337"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Октобар</w:t>
            </w:r>
          </w:p>
        </w:tc>
        <w:tc>
          <w:tcPr>
            <w:tcW w:w="1385"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Месец здраве хране</w:t>
            </w:r>
          </w:p>
        </w:tc>
        <w:tc>
          <w:tcPr>
            <w:tcW w:w="2012" w:type="dxa"/>
          </w:tcPr>
          <w:p w:rsidR="007F5C03" w:rsidRPr="00420A73" w:rsidRDefault="007F5C03" w:rsidP="00420A73">
            <w:pPr>
              <w:spacing w:after="0" w:line="240" w:lineRule="auto"/>
              <w:rPr>
                <w:rFonts w:ascii="Times New Roman" w:hAnsi="Times New Roman"/>
              </w:rPr>
            </w:pPr>
            <w:r w:rsidRPr="00420A73">
              <w:rPr>
                <w:rFonts w:ascii="Times New Roman" w:hAnsi="Times New Roman"/>
              </w:rPr>
              <w:t>1.Баке и деке нам причају приче о њиховом одрастања  ( у учионици, у клубу пензионера, у парку, ученици цртају радове или пишу саставе на основу тих прича)</w:t>
            </w:r>
          </w:p>
          <w:p w:rsidR="007F5C03" w:rsidRPr="00420A73" w:rsidRDefault="007F5C03" w:rsidP="00420A73">
            <w:pPr>
              <w:spacing w:after="0" w:line="240" w:lineRule="auto"/>
              <w:rPr>
                <w:rFonts w:ascii="Times New Roman" w:hAnsi="Times New Roman"/>
              </w:rPr>
            </w:pPr>
            <w:r w:rsidRPr="00420A73">
              <w:rPr>
                <w:rFonts w:ascii="Times New Roman" w:hAnsi="Times New Roman"/>
              </w:rPr>
              <w:t>2.Посета Футошкој пијаци ( здрава храна, правилна исхрана, цртамо шпајз..)</w:t>
            </w:r>
          </w:p>
        </w:tc>
        <w:tc>
          <w:tcPr>
            <w:tcW w:w="2641" w:type="dxa"/>
          </w:tcPr>
          <w:p w:rsidR="007F5C03" w:rsidRPr="00420A73" w:rsidRDefault="007F5C03" w:rsidP="00420A73">
            <w:pPr>
              <w:spacing w:after="0" w:line="240" w:lineRule="auto"/>
              <w:rPr>
                <w:rFonts w:ascii="Times New Roman" w:hAnsi="Times New Roman"/>
              </w:rPr>
            </w:pPr>
            <w:r w:rsidRPr="00420A73">
              <w:rPr>
                <w:rFonts w:ascii="Times New Roman" w:hAnsi="Times New Roman"/>
              </w:rPr>
              <w:t xml:space="preserve">1.октобар Међународни дан старијих особа  </w:t>
            </w:r>
          </w:p>
          <w:p w:rsidR="007F5C03" w:rsidRPr="00420A73" w:rsidRDefault="007F5C03" w:rsidP="00420A73">
            <w:pPr>
              <w:spacing w:after="0" w:line="240" w:lineRule="auto"/>
              <w:rPr>
                <w:rFonts w:ascii="Times New Roman" w:hAnsi="Times New Roman"/>
              </w:rPr>
            </w:pPr>
            <w:r w:rsidRPr="00420A73">
              <w:rPr>
                <w:rFonts w:ascii="Times New Roman" w:hAnsi="Times New Roman"/>
              </w:rPr>
              <w:t>10.октобар- Светски дан захвалности за плодове земље</w:t>
            </w:r>
          </w:p>
          <w:p w:rsidR="007F5C03" w:rsidRPr="00420A73" w:rsidRDefault="007F5C03" w:rsidP="00420A73">
            <w:pPr>
              <w:spacing w:after="0" w:line="240" w:lineRule="auto"/>
              <w:rPr>
                <w:rFonts w:ascii="Times New Roman" w:hAnsi="Times New Roman"/>
              </w:rPr>
            </w:pPr>
            <w:r w:rsidRPr="00420A73">
              <w:rPr>
                <w:rFonts w:ascii="Times New Roman" w:hAnsi="Times New Roman"/>
              </w:rPr>
              <w:t>16. октобар Светски дан хране и Светски дан хлеба</w:t>
            </w:r>
          </w:p>
          <w:p w:rsidR="007F5C03" w:rsidRPr="00420A73" w:rsidRDefault="007F5C03" w:rsidP="00420A73">
            <w:pPr>
              <w:spacing w:after="0" w:line="240" w:lineRule="auto"/>
              <w:rPr>
                <w:rFonts w:ascii="Times New Roman" w:hAnsi="Times New Roman"/>
              </w:rPr>
            </w:pPr>
            <w:r w:rsidRPr="00420A73">
              <w:rPr>
                <w:rFonts w:ascii="Times New Roman" w:hAnsi="Times New Roman"/>
              </w:rPr>
              <w:t>20. октобар Светски дан јабуке</w:t>
            </w:r>
          </w:p>
        </w:tc>
        <w:tc>
          <w:tcPr>
            <w:tcW w:w="1434"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учитељи и одељење</w:t>
            </w:r>
          </w:p>
          <w:p w:rsidR="007F5C03" w:rsidRPr="00420A73" w:rsidRDefault="007F5C03" w:rsidP="00420A73">
            <w:pPr>
              <w:spacing w:after="0" w:line="240" w:lineRule="auto"/>
              <w:jc w:val="both"/>
              <w:rPr>
                <w:rFonts w:ascii="Times New Roman" w:hAnsi="Times New Roman"/>
              </w:rPr>
            </w:pPr>
          </w:p>
        </w:tc>
        <w:tc>
          <w:tcPr>
            <w:tcW w:w="1256"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договори,</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извештаји,</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 xml:space="preserve">фотографије, </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радови ученика</w:t>
            </w:r>
          </w:p>
        </w:tc>
      </w:tr>
      <w:tr w:rsidR="00F825CB" w:rsidRPr="00420A73" w:rsidTr="00420A73">
        <w:tc>
          <w:tcPr>
            <w:tcW w:w="1337"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Новембар</w:t>
            </w:r>
          </w:p>
        </w:tc>
        <w:tc>
          <w:tcPr>
            <w:tcW w:w="1385"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Месец спорта</w:t>
            </w:r>
          </w:p>
        </w:tc>
        <w:tc>
          <w:tcPr>
            <w:tcW w:w="2012" w:type="dxa"/>
          </w:tcPr>
          <w:p w:rsidR="007F5C03" w:rsidRPr="00420A73" w:rsidRDefault="007F5C03" w:rsidP="00420A73">
            <w:pPr>
              <w:spacing w:after="0" w:line="240" w:lineRule="auto"/>
              <w:rPr>
                <w:rFonts w:ascii="Times New Roman" w:hAnsi="Times New Roman"/>
              </w:rPr>
            </w:pPr>
            <w:r w:rsidRPr="00420A73">
              <w:rPr>
                <w:rFonts w:ascii="Times New Roman" w:hAnsi="Times New Roman"/>
              </w:rPr>
              <w:t>Промо тренинзи на Спенсу ,</w:t>
            </w:r>
          </w:p>
          <w:p w:rsidR="007F5C03" w:rsidRPr="00420A73" w:rsidRDefault="007F5C03" w:rsidP="00420A73">
            <w:pPr>
              <w:spacing w:after="0" w:line="240" w:lineRule="auto"/>
              <w:rPr>
                <w:rFonts w:ascii="Times New Roman" w:hAnsi="Times New Roman"/>
              </w:rPr>
            </w:pPr>
            <w:r w:rsidRPr="00420A73">
              <w:rPr>
                <w:rFonts w:ascii="Times New Roman" w:hAnsi="Times New Roman"/>
              </w:rPr>
              <w:t>1.час багбинтона</w:t>
            </w:r>
          </w:p>
          <w:p w:rsidR="007F5C03" w:rsidRPr="00420A73" w:rsidRDefault="007F5C03" w:rsidP="00420A73">
            <w:pPr>
              <w:spacing w:after="0" w:line="240" w:lineRule="auto"/>
              <w:rPr>
                <w:rFonts w:ascii="Times New Roman" w:hAnsi="Times New Roman"/>
              </w:rPr>
            </w:pPr>
            <w:r w:rsidRPr="00420A73">
              <w:rPr>
                <w:rFonts w:ascii="Times New Roman" w:hAnsi="Times New Roman"/>
              </w:rPr>
              <w:t>2.час одбојка и кошарка</w:t>
            </w:r>
          </w:p>
        </w:tc>
        <w:tc>
          <w:tcPr>
            <w:tcW w:w="2641"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13.новембар Светски дан љубазности</w:t>
            </w:r>
          </w:p>
          <w:p w:rsidR="007F5C03" w:rsidRPr="00420A73" w:rsidRDefault="007F5C03" w:rsidP="00420A73">
            <w:pPr>
              <w:spacing w:after="0" w:line="240" w:lineRule="auto"/>
              <w:rPr>
                <w:rFonts w:ascii="Times New Roman" w:hAnsi="Times New Roman"/>
              </w:rPr>
            </w:pPr>
            <w:r w:rsidRPr="00420A73">
              <w:rPr>
                <w:rFonts w:ascii="Times New Roman" w:hAnsi="Times New Roman"/>
              </w:rPr>
              <w:t>16. новембар Међународни дан толеранције</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20. новембар Светски дан права детета</w:t>
            </w:r>
          </w:p>
        </w:tc>
        <w:tc>
          <w:tcPr>
            <w:tcW w:w="1434"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учитељи и одељење</w:t>
            </w:r>
          </w:p>
          <w:p w:rsidR="007F5C03" w:rsidRPr="00420A73" w:rsidRDefault="007F5C03" w:rsidP="00420A73">
            <w:pPr>
              <w:spacing w:after="0" w:line="240" w:lineRule="auto"/>
              <w:jc w:val="both"/>
              <w:rPr>
                <w:rFonts w:ascii="Times New Roman" w:hAnsi="Times New Roman"/>
              </w:rPr>
            </w:pPr>
          </w:p>
        </w:tc>
        <w:tc>
          <w:tcPr>
            <w:tcW w:w="1256"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договори,</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извештаји,</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 xml:space="preserve">фотографије, </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радови ученика</w:t>
            </w:r>
          </w:p>
        </w:tc>
      </w:tr>
      <w:tr w:rsidR="00F825CB" w:rsidRPr="00420A73" w:rsidTr="00420A73">
        <w:tc>
          <w:tcPr>
            <w:tcW w:w="1337"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децембар</w:t>
            </w:r>
          </w:p>
        </w:tc>
        <w:tc>
          <w:tcPr>
            <w:tcW w:w="1385"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 xml:space="preserve">Месец </w:t>
            </w:r>
          </w:p>
        </w:tc>
        <w:tc>
          <w:tcPr>
            <w:tcW w:w="2012" w:type="dxa"/>
          </w:tcPr>
          <w:p w:rsidR="007F5C03" w:rsidRPr="00420A73" w:rsidRDefault="007F5C03" w:rsidP="00420A73">
            <w:pPr>
              <w:spacing w:after="0" w:line="240" w:lineRule="auto"/>
              <w:rPr>
                <w:rFonts w:ascii="Times New Roman" w:hAnsi="Times New Roman"/>
              </w:rPr>
            </w:pPr>
            <w:r w:rsidRPr="00420A73">
              <w:rPr>
                <w:rFonts w:ascii="Times New Roman" w:hAnsi="Times New Roman"/>
              </w:rPr>
              <w:t>1.одлазак у пошту ( одговорно лице нам објашњава како писмо стигне на адресу,шаљемо  писмо другу из одељења)</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lastRenderedPageBreak/>
              <w:t>2.Посета Градској кући и Скупштини града</w:t>
            </w:r>
          </w:p>
        </w:tc>
        <w:tc>
          <w:tcPr>
            <w:tcW w:w="2641"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lastRenderedPageBreak/>
              <w:t xml:space="preserve">10. децембар- Светски дан људских права </w:t>
            </w:r>
          </w:p>
          <w:p w:rsidR="007F5C03" w:rsidRPr="00420A73" w:rsidRDefault="007F5C03" w:rsidP="00420A73">
            <w:pPr>
              <w:spacing w:after="0" w:line="240" w:lineRule="auto"/>
              <w:rPr>
                <w:rFonts w:ascii="Times New Roman" w:hAnsi="Times New Roman"/>
              </w:rPr>
            </w:pPr>
            <w:r w:rsidRPr="00420A73">
              <w:rPr>
                <w:rFonts w:ascii="Times New Roman" w:hAnsi="Times New Roman"/>
              </w:rPr>
              <w:t>20. Децембар Међународни дан људске солидарности</w:t>
            </w:r>
          </w:p>
        </w:tc>
        <w:tc>
          <w:tcPr>
            <w:tcW w:w="1434"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учитељи и одељење</w:t>
            </w:r>
          </w:p>
          <w:p w:rsidR="007F5C03" w:rsidRPr="00420A73" w:rsidRDefault="007F5C03" w:rsidP="00420A73">
            <w:pPr>
              <w:spacing w:after="0" w:line="240" w:lineRule="auto"/>
              <w:jc w:val="both"/>
              <w:rPr>
                <w:rFonts w:ascii="Times New Roman" w:hAnsi="Times New Roman"/>
              </w:rPr>
            </w:pPr>
          </w:p>
        </w:tc>
        <w:tc>
          <w:tcPr>
            <w:tcW w:w="1256"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договори,</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извештаји,</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 xml:space="preserve">фотографије, </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радови ученика</w:t>
            </w:r>
          </w:p>
        </w:tc>
      </w:tr>
      <w:tr w:rsidR="00F825CB" w:rsidRPr="00420A73" w:rsidTr="00420A73">
        <w:tc>
          <w:tcPr>
            <w:tcW w:w="1337"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lastRenderedPageBreak/>
              <w:t>Јануар</w:t>
            </w:r>
          </w:p>
        </w:tc>
        <w:tc>
          <w:tcPr>
            <w:tcW w:w="1385"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Месец породице</w:t>
            </w:r>
          </w:p>
        </w:tc>
        <w:tc>
          <w:tcPr>
            <w:tcW w:w="2012" w:type="dxa"/>
          </w:tcPr>
          <w:p w:rsidR="007F5C03" w:rsidRPr="00420A73" w:rsidRDefault="007F5C03" w:rsidP="00420A73">
            <w:pPr>
              <w:spacing w:after="0" w:line="240" w:lineRule="auto"/>
              <w:rPr>
                <w:rFonts w:ascii="Times New Roman" w:hAnsi="Times New Roman"/>
              </w:rPr>
            </w:pPr>
            <w:r w:rsidRPr="00420A73">
              <w:rPr>
                <w:rFonts w:ascii="Times New Roman" w:hAnsi="Times New Roman"/>
              </w:rPr>
              <w:t>Посета Градској библиотеци (литерарна радионица на тему моја породица).</w:t>
            </w:r>
          </w:p>
        </w:tc>
        <w:tc>
          <w:tcPr>
            <w:tcW w:w="2641" w:type="dxa"/>
          </w:tcPr>
          <w:p w:rsidR="007F5C03" w:rsidRPr="00420A73" w:rsidRDefault="007F5C03" w:rsidP="00420A73">
            <w:pPr>
              <w:spacing w:after="0" w:line="240" w:lineRule="auto"/>
              <w:rPr>
                <w:rFonts w:ascii="Times New Roman" w:hAnsi="Times New Roman"/>
              </w:rPr>
            </w:pPr>
            <w:r w:rsidRPr="00420A73">
              <w:rPr>
                <w:rFonts w:ascii="Times New Roman" w:hAnsi="Times New Roman"/>
              </w:rPr>
              <w:t>1.Јануар- Светски дан породице</w:t>
            </w:r>
          </w:p>
        </w:tc>
        <w:tc>
          <w:tcPr>
            <w:tcW w:w="1434"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учитељи и одељење</w:t>
            </w:r>
          </w:p>
          <w:p w:rsidR="007F5C03" w:rsidRPr="00420A73" w:rsidRDefault="007F5C03" w:rsidP="00420A73">
            <w:pPr>
              <w:spacing w:after="0" w:line="240" w:lineRule="auto"/>
              <w:jc w:val="both"/>
              <w:rPr>
                <w:rFonts w:ascii="Times New Roman" w:hAnsi="Times New Roman"/>
              </w:rPr>
            </w:pPr>
          </w:p>
        </w:tc>
        <w:tc>
          <w:tcPr>
            <w:tcW w:w="1256"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договори,</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извештаји,</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 xml:space="preserve">фотографије, </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радови ученика</w:t>
            </w:r>
          </w:p>
        </w:tc>
      </w:tr>
      <w:tr w:rsidR="00F825CB" w:rsidRPr="00420A73" w:rsidTr="00420A73">
        <w:tc>
          <w:tcPr>
            <w:tcW w:w="1337"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Фебруар</w:t>
            </w:r>
          </w:p>
        </w:tc>
        <w:tc>
          <w:tcPr>
            <w:tcW w:w="1385"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Месец књиге</w:t>
            </w:r>
          </w:p>
          <w:p w:rsidR="007F5C03" w:rsidRPr="00420A73" w:rsidRDefault="007F5C03" w:rsidP="00420A73">
            <w:pPr>
              <w:spacing w:after="0" w:line="240" w:lineRule="auto"/>
              <w:jc w:val="both"/>
              <w:rPr>
                <w:rFonts w:ascii="Times New Roman" w:hAnsi="Times New Roman"/>
              </w:rPr>
            </w:pPr>
          </w:p>
        </w:tc>
        <w:tc>
          <w:tcPr>
            <w:tcW w:w="2012" w:type="dxa"/>
          </w:tcPr>
          <w:p w:rsidR="007F5C03" w:rsidRPr="00420A73" w:rsidRDefault="007F5C03" w:rsidP="00420A73">
            <w:pPr>
              <w:spacing w:after="0" w:line="240" w:lineRule="auto"/>
              <w:rPr>
                <w:rFonts w:ascii="Times New Roman" w:hAnsi="Times New Roman"/>
              </w:rPr>
            </w:pPr>
            <w:r w:rsidRPr="00420A73">
              <w:rPr>
                <w:rFonts w:ascii="Times New Roman" w:hAnsi="Times New Roman"/>
              </w:rPr>
              <w:t>1.Обилазак   Матице српске- најстарије српске књижевне, културне и научне институције</w:t>
            </w:r>
          </w:p>
          <w:p w:rsidR="007F5C03" w:rsidRPr="00420A73" w:rsidRDefault="007F5C03" w:rsidP="00420A73">
            <w:pPr>
              <w:spacing w:after="0" w:line="240" w:lineRule="auto"/>
              <w:rPr>
                <w:rFonts w:ascii="Times New Roman" w:hAnsi="Times New Roman"/>
              </w:rPr>
            </w:pPr>
            <w:r w:rsidRPr="00420A73">
              <w:rPr>
                <w:rFonts w:ascii="Times New Roman" w:hAnsi="Times New Roman"/>
              </w:rPr>
              <w:t>2.обилазак  и упознавање са начином рада Библиотеке Матице српске</w:t>
            </w:r>
          </w:p>
        </w:tc>
        <w:tc>
          <w:tcPr>
            <w:tcW w:w="2641" w:type="dxa"/>
          </w:tcPr>
          <w:p w:rsidR="007F5C03" w:rsidRPr="00420A73" w:rsidRDefault="007F5C03" w:rsidP="00420A73">
            <w:pPr>
              <w:spacing w:after="0" w:line="240" w:lineRule="auto"/>
              <w:rPr>
                <w:rFonts w:ascii="Times New Roman" w:hAnsi="Times New Roman"/>
              </w:rPr>
            </w:pPr>
            <w:r w:rsidRPr="00420A73">
              <w:rPr>
                <w:rFonts w:ascii="Times New Roman" w:hAnsi="Times New Roman"/>
              </w:rPr>
              <w:t>21. фебруар Међународни дан матерњег језика</w:t>
            </w:r>
          </w:p>
        </w:tc>
        <w:tc>
          <w:tcPr>
            <w:tcW w:w="1434"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учитељи и одељење</w:t>
            </w:r>
          </w:p>
          <w:p w:rsidR="007F5C03" w:rsidRPr="00420A73" w:rsidRDefault="007F5C03" w:rsidP="00420A73">
            <w:pPr>
              <w:spacing w:after="0" w:line="240" w:lineRule="auto"/>
              <w:jc w:val="both"/>
              <w:rPr>
                <w:rFonts w:ascii="Times New Roman" w:hAnsi="Times New Roman"/>
              </w:rPr>
            </w:pPr>
          </w:p>
        </w:tc>
        <w:tc>
          <w:tcPr>
            <w:tcW w:w="1256"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договори,</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извештаји,</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 xml:space="preserve">фотографије, </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радови ученика</w:t>
            </w:r>
          </w:p>
        </w:tc>
      </w:tr>
      <w:tr w:rsidR="00F825CB" w:rsidRPr="00420A73" w:rsidTr="00420A73">
        <w:tc>
          <w:tcPr>
            <w:tcW w:w="1337"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Март</w:t>
            </w:r>
          </w:p>
        </w:tc>
        <w:tc>
          <w:tcPr>
            <w:tcW w:w="1385"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Месец позоришта</w:t>
            </w:r>
          </w:p>
        </w:tc>
        <w:tc>
          <w:tcPr>
            <w:tcW w:w="2012" w:type="dxa"/>
          </w:tcPr>
          <w:p w:rsidR="007F5C03" w:rsidRPr="00420A73" w:rsidRDefault="007F5C03" w:rsidP="00420A73">
            <w:pPr>
              <w:spacing w:after="0" w:line="240" w:lineRule="auto"/>
              <w:rPr>
                <w:rFonts w:ascii="Times New Roman" w:hAnsi="Times New Roman"/>
              </w:rPr>
            </w:pPr>
            <w:r w:rsidRPr="00420A73">
              <w:rPr>
                <w:rFonts w:ascii="Times New Roman" w:hAnsi="Times New Roman"/>
              </w:rPr>
              <w:t>Посета позоришту ( шта је иза сцене)</w:t>
            </w:r>
          </w:p>
          <w:p w:rsidR="007F5C03" w:rsidRPr="00420A73" w:rsidRDefault="007F5C03" w:rsidP="00420A73">
            <w:pPr>
              <w:spacing w:after="0" w:line="240" w:lineRule="auto"/>
              <w:rPr>
                <w:rFonts w:ascii="Times New Roman" w:hAnsi="Times New Roman"/>
              </w:rPr>
            </w:pPr>
            <w:r w:rsidRPr="00420A73">
              <w:rPr>
                <w:rFonts w:ascii="Times New Roman" w:hAnsi="Times New Roman"/>
              </w:rPr>
              <w:t>2. гледамо позоришну представу</w:t>
            </w:r>
          </w:p>
        </w:tc>
        <w:tc>
          <w:tcPr>
            <w:tcW w:w="2641"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20.март . Светски дан среће</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21. март Светски дан поезије</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27. март Светски дан позоришта</w:t>
            </w:r>
          </w:p>
        </w:tc>
        <w:tc>
          <w:tcPr>
            <w:tcW w:w="1434"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учитељи и одељење</w:t>
            </w:r>
          </w:p>
          <w:p w:rsidR="007F5C03" w:rsidRPr="00420A73" w:rsidRDefault="007F5C03" w:rsidP="00420A73">
            <w:pPr>
              <w:spacing w:after="0" w:line="240" w:lineRule="auto"/>
              <w:jc w:val="both"/>
              <w:rPr>
                <w:rFonts w:ascii="Times New Roman" w:hAnsi="Times New Roman"/>
              </w:rPr>
            </w:pPr>
          </w:p>
        </w:tc>
        <w:tc>
          <w:tcPr>
            <w:tcW w:w="1256"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договори,</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извештаји,</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 xml:space="preserve">фотографије, </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радови ученика</w:t>
            </w:r>
          </w:p>
        </w:tc>
      </w:tr>
      <w:tr w:rsidR="00F825CB" w:rsidRPr="00420A73" w:rsidTr="00420A73">
        <w:tc>
          <w:tcPr>
            <w:tcW w:w="1337"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Април</w:t>
            </w:r>
          </w:p>
        </w:tc>
        <w:tc>
          <w:tcPr>
            <w:tcW w:w="1385"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Месец здравља</w:t>
            </w:r>
          </w:p>
        </w:tc>
        <w:tc>
          <w:tcPr>
            <w:tcW w:w="2012" w:type="dxa"/>
          </w:tcPr>
          <w:p w:rsidR="007F5C03" w:rsidRPr="00420A73" w:rsidRDefault="007F5C03" w:rsidP="00420A73">
            <w:pPr>
              <w:spacing w:after="0" w:line="240" w:lineRule="auto"/>
              <w:rPr>
                <w:rFonts w:ascii="Times New Roman" w:hAnsi="Times New Roman"/>
              </w:rPr>
            </w:pPr>
            <w:r w:rsidRPr="00420A73">
              <w:rPr>
                <w:rFonts w:ascii="Times New Roman" w:hAnsi="Times New Roman"/>
              </w:rPr>
              <w:t>Шетња до стоматолошке ординације.</w:t>
            </w:r>
          </w:p>
          <w:p w:rsidR="007F5C03" w:rsidRPr="00420A73" w:rsidRDefault="007F5C03" w:rsidP="00420A73">
            <w:pPr>
              <w:spacing w:after="0" w:line="240" w:lineRule="auto"/>
              <w:rPr>
                <w:rFonts w:ascii="Times New Roman" w:hAnsi="Times New Roman"/>
              </w:rPr>
            </w:pPr>
            <w:r w:rsidRPr="00420A73">
              <w:rPr>
                <w:rFonts w:ascii="Times New Roman" w:hAnsi="Times New Roman"/>
              </w:rPr>
              <w:t>Шетња и игре у парку</w:t>
            </w:r>
          </w:p>
        </w:tc>
        <w:tc>
          <w:tcPr>
            <w:tcW w:w="2641" w:type="dxa"/>
          </w:tcPr>
          <w:p w:rsidR="007F5C03" w:rsidRPr="00420A73" w:rsidRDefault="007F5C03" w:rsidP="00420A73">
            <w:pPr>
              <w:spacing w:after="0" w:line="240" w:lineRule="auto"/>
              <w:rPr>
                <w:rFonts w:ascii="Times New Roman" w:hAnsi="Times New Roman"/>
              </w:rPr>
            </w:pPr>
            <w:r w:rsidRPr="00420A73">
              <w:rPr>
                <w:rFonts w:ascii="Times New Roman" w:hAnsi="Times New Roman"/>
              </w:rPr>
              <w:t>1.април- Дан за екологију душе и Дан шале</w:t>
            </w:r>
          </w:p>
          <w:p w:rsidR="007F5C03" w:rsidRPr="00420A73" w:rsidRDefault="007F5C03" w:rsidP="00420A73">
            <w:pPr>
              <w:spacing w:after="0" w:line="240" w:lineRule="auto"/>
              <w:rPr>
                <w:rFonts w:ascii="Times New Roman" w:hAnsi="Times New Roman"/>
              </w:rPr>
            </w:pPr>
            <w:r w:rsidRPr="00420A73">
              <w:rPr>
                <w:rFonts w:ascii="Times New Roman" w:hAnsi="Times New Roman"/>
              </w:rPr>
              <w:t>7. април Светски дан здравља</w:t>
            </w:r>
          </w:p>
          <w:p w:rsidR="007F5C03" w:rsidRPr="00420A73" w:rsidRDefault="007F5C03" w:rsidP="00420A73">
            <w:pPr>
              <w:pStyle w:val="ab"/>
              <w:spacing w:after="0" w:line="240" w:lineRule="auto"/>
              <w:ind w:left="0"/>
              <w:jc w:val="both"/>
              <w:rPr>
                <w:rFonts w:ascii="Times New Roman" w:hAnsi="Times New Roman"/>
                <w:sz w:val="22"/>
                <w:szCs w:val="22"/>
              </w:rPr>
            </w:pPr>
          </w:p>
        </w:tc>
        <w:tc>
          <w:tcPr>
            <w:tcW w:w="1434"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учитељи и одељење</w:t>
            </w:r>
          </w:p>
          <w:p w:rsidR="007F5C03" w:rsidRPr="00420A73" w:rsidRDefault="007F5C03" w:rsidP="00420A73">
            <w:pPr>
              <w:spacing w:after="0" w:line="240" w:lineRule="auto"/>
              <w:jc w:val="both"/>
              <w:rPr>
                <w:rFonts w:ascii="Times New Roman" w:hAnsi="Times New Roman"/>
              </w:rPr>
            </w:pPr>
          </w:p>
        </w:tc>
        <w:tc>
          <w:tcPr>
            <w:tcW w:w="1256"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договори,</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извештаји,</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 xml:space="preserve">фотографије, </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радови ученика</w:t>
            </w:r>
          </w:p>
        </w:tc>
      </w:tr>
      <w:tr w:rsidR="00F825CB" w:rsidRPr="00420A73" w:rsidTr="00420A73">
        <w:tc>
          <w:tcPr>
            <w:tcW w:w="1337"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 xml:space="preserve">мај </w:t>
            </w:r>
          </w:p>
        </w:tc>
        <w:tc>
          <w:tcPr>
            <w:tcW w:w="1385"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Месец природе</w:t>
            </w:r>
          </w:p>
        </w:tc>
        <w:tc>
          <w:tcPr>
            <w:tcW w:w="2012" w:type="dxa"/>
          </w:tcPr>
          <w:p w:rsidR="007F5C03" w:rsidRPr="00420A73" w:rsidRDefault="007F5C03" w:rsidP="00420A73">
            <w:pPr>
              <w:spacing w:after="0" w:line="240" w:lineRule="auto"/>
              <w:rPr>
                <w:rFonts w:ascii="Times New Roman" w:hAnsi="Times New Roman"/>
              </w:rPr>
            </w:pPr>
            <w:r w:rsidRPr="00420A73">
              <w:rPr>
                <w:rFonts w:ascii="Times New Roman" w:hAnsi="Times New Roman"/>
              </w:rPr>
              <w:t>Природњачки музеј ( посета)</w:t>
            </w:r>
          </w:p>
          <w:p w:rsidR="007F5C03" w:rsidRPr="00420A73" w:rsidRDefault="007F5C03" w:rsidP="00420A73">
            <w:pPr>
              <w:spacing w:after="0" w:line="240" w:lineRule="auto"/>
              <w:rPr>
                <w:rFonts w:ascii="Times New Roman" w:hAnsi="Times New Roman"/>
              </w:rPr>
            </w:pPr>
            <w:r w:rsidRPr="00420A73">
              <w:rPr>
                <w:rFonts w:ascii="Times New Roman" w:hAnsi="Times New Roman"/>
              </w:rPr>
              <w:t>Музеј Војводине ( реализација радионице)</w:t>
            </w:r>
          </w:p>
        </w:tc>
        <w:tc>
          <w:tcPr>
            <w:tcW w:w="2641" w:type="dxa"/>
          </w:tcPr>
          <w:p w:rsidR="007F5C03" w:rsidRPr="00420A73" w:rsidRDefault="007F5C03" w:rsidP="00420A73">
            <w:pPr>
              <w:spacing w:after="0" w:line="240" w:lineRule="auto"/>
              <w:rPr>
                <w:rFonts w:ascii="Times New Roman" w:hAnsi="Times New Roman"/>
              </w:rPr>
            </w:pPr>
            <w:r w:rsidRPr="00420A73">
              <w:rPr>
                <w:rFonts w:ascii="Times New Roman" w:hAnsi="Times New Roman"/>
              </w:rPr>
              <w:t>2.мај- Светски дан делфина; 3.мај Светски дан Сунца; 10. мај Светски дан птица и дрвећа;14. мај Светски дан птица селица;15. мај Међународни дан акције за климу; 22. мај Међународни дан за биолошку различитост и Светски дан биодиверзитета- заштита природе; 24. мај Европски дан паркова; 28. мај Светски дан лептира; 31. мај Светски дан папагаја</w:t>
            </w:r>
          </w:p>
        </w:tc>
        <w:tc>
          <w:tcPr>
            <w:tcW w:w="1434"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учитељи и одељење</w:t>
            </w:r>
          </w:p>
          <w:p w:rsidR="007F5C03" w:rsidRPr="00420A73" w:rsidRDefault="007F5C03" w:rsidP="00420A73">
            <w:pPr>
              <w:spacing w:after="0" w:line="240" w:lineRule="auto"/>
              <w:jc w:val="both"/>
              <w:rPr>
                <w:rFonts w:ascii="Times New Roman" w:hAnsi="Times New Roman"/>
              </w:rPr>
            </w:pPr>
          </w:p>
        </w:tc>
        <w:tc>
          <w:tcPr>
            <w:tcW w:w="1256"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договори,</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извештаји,</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 xml:space="preserve">фотографије, </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радови ученика</w:t>
            </w:r>
          </w:p>
        </w:tc>
      </w:tr>
      <w:tr w:rsidR="00F825CB" w:rsidRPr="00420A73" w:rsidTr="00420A73">
        <w:tc>
          <w:tcPr>
            <w:tcW w:w="1337"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Јун</w:t>
            </w:r>
          </w:p>
        </w:tc>
        <w:tc>
          <w:tcPr>
            <w:tcW w:w="1385"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Месец обичаја и традиције</w:t>
            </w:r>
          </w:p>
        </w:tc>
        <w:tc>
          <w:tcPr>
            <w:tcW w:w="2012"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 xml:space="preserve">Посета верским објектима (Синагога, црква)  </w:t>
            </w:r>
          </w:p>
        </w:tc>
        <w:tc>
          <w:tcPr>
            <w:tcW w:w="2641"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 xml:space="preserve">1.јун међународни дан деце; 12. Јун Светски дан против рада деце;  </w:t>
            </w:r>
          </w:p>
        </w:tc>
        <w:tc>
          <w:tcPr>
            <w:tcW w:w="1434"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учитељи и одељење</w:t>
            </w:r>
          </w:p>
          <w:p w:rsidR="007F5C03" w:rsidRPr="00420A73" w:rsidRDefault="007F5C03" w:rsidP="00420A73">
            <w:pPr>
              <w:spacing w:after="0" w:line="240" w:lineRule="auto"/>
              <w:jc w:val="both"/>
              <w:rPr>
                <w:rFonts w:ascii="Times New Roman" w:hAnsi="Times New Roman"/>
              </w:rPr>
            </w:pPr>
          </w:p>
        </w:tc>
        <w:tc>
          <w:tcPr>
            <w:tcW w:w="1256" w:type="dxa"/>
          </w:tcPr>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договори,</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извештаји,</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 xml:space="preserve">фотографије, </w:t>
            </w:r>
          </w:p>
          <w:p w:rsidR="007F5C03" w:rsidRPr="00420A73" w:rsidRDefault="007F5C03" w:rsidP="00420A73">
            <w:pPr>
              <w:spacing w:after="0" w:line="240" w:lineRule="auto"/>
              <w:jc w:val="both"/>
              <w:rPr>
                <w:rFonts w:ascii="Times New Roman" w:hAnsi="Times New Roman"/>
              </w:rPr>
            </w:pPr>
            <w:r w:rsidRPr="00420A73">
              <w:rPr>
                <w:rFonts w:ascii="Times New Roman" w:hAnsi="Times New Roman"/>
              </w:rPr>
              <w:t>радови ученика</w:t>
            </w:r>
          </w:p>
        </w:tc>
      </w:tr>
    </w:tbl>
    <w:p w:rsidR="007F5C03" w:rsidRPr="007F5C03" w:rsidRDefault="007F5C03" w:rsidP="00036B65">
      <w:pPr>
        <w:pStyle w:val="Default"/>
        <w:rPr>
          <w:b/>
          <w:iCs/>
          <w:sz w:val="22"/>
          <w:szCs w:val="22"/>
        </w:rPr>
      </w:pPr>
    </w:p>
    <w:p w:rsidR="008A2B6D" w:rsidRPr="00FD439C" w:rsidRDefault="007F5C03" w:rsidP="00FD439C">
      <w:pPr>
        <w:pStyle w:val="Default"/>
      </w:pPr>
      <w:r>
        <w:t xml:space="preserve">       </w:t>
      </w:r>
    </w:p>
    <w:p w:rsidR="008A2B6D" w:rsidRPr="008A2B6D" w:rsidRDefault="008A2B6D" w:rsidP="00036B65">
      <w:pPr>
        <w:jc w:val="center"/>
        <w:rPr>
          <w:rFonts w:ascii="Times New Roman" w:hAnsi="Times New Roman"/>
          <w:b/>
          <w:sz w:val="40"/>
          <w:szCs w:val="40"/>
          <w:lang w:val="sr-Cyrl-CS"/>
        </w:rPr>
      </w:pPr>
      <w:r w:rsidRPr="008A2B6D">
        <w:rPr>
          <w:rFonts w:ascii="Times New Roman" w:hAnsi="Times New Roman"/>
          <w:b/>
          <w:sz w:val="40"/>
          <w:szCs w:val="40"/>
          <w:lang w:val="ru-RU"/>
        </w:rPr>
        <w:lastRenderedPageBreak/>
        <w:t xml:space="preserve">10. </w:t>
      </w:r>
      <w:r w:rsidRPr="008A2B6D">
        <w:rPr>
          <w:rFonts w:ascii="Times New Roman" w:hAnsi="Times New Roman"/>
          <w:b/>
          <w:sz w:val="40"/>
          <w:szCs w:val="40"/>
          <w:lang w:val="sr-Cyrl-CS"/>
        </w:rPr>
        <w:t>ПЛАН И ПРОГРАМ УЧЕНИЧКИХ ОРГАНИЗАЦИЈА</w:t>
      </w:r>
    </w:p>
    <w:p w:rsidR="008A2B6D" w:rsidRPr="008A2B6D" w:rsidRDefault="008A2B6D" w:rsidP="00036B65">
      <w:pPr>
        <w:jc w:val="both"/>
        <w:rPr>
          <w:rFonts w:ascii="Times New Roman" w:hAnsi="Times New Roman"/>
          <w:lang w:val="sr-Cyrl-CS"/>
        </w:rPr>
      </w:pPr>
    </w:p>
    <w:p w:rsidR="008A2B6D" w:rsidRPr="008A2B6D" w:rsidRDefault="008A2B6D" w:rsidP="00036B65">
      <w:pPr>
        <w:jc w:val="both"/>
        <w:rPr>
          <w:rFonts w:ascii="Times New Roman" w:hAnsi="Times New Roman"/>
          <w:b/>
          <w:lang w:val="sr-Cyrl-CS"/>
        </w:rPr>
      </w:pPr>
      <w:r w:rsidRPr="008A2B6D">
        <w:rPr>
          <w:rFonts w:ascii="Times New Roman" w:hAnsi="Times New Roman"/>
          <w:b/>
          <w:lang w:val="sr-Cyrl-CS"/>
        </w:rPr>
        <w:t xml:space="preserve">Дечији савез </w:t>
      </w:r>
    </w:p>
    <w:p w:rsidR="008A2B6D" w:rsidRPr="008A2B6D" w:rsidRDefault="008A2B6D" w:rsidP="00036B65">
      <w:pPr>
        <w:rPr>
          <w:rFonts w:ascii="Times New Roman" w:hAnsi="Times New Roman"/>
          <w:lang w:val="sr-Cyrl-CS"/>
        </w:rPr>
      </w:pPr>
      <w:r w:rsidRPr="008A2B6D">
        <w:rPr>
          <w:rFonts w:ascii="Times New Roman" w:hAnsi="Times New Roman"/>
          <w:lang w:val="sr-Cyrl-CS"/>
        </w:rPr>
        <w:t xml:space="preserve">Рад Дечјег савеза усмерен је ка специфичним васпитно – образовним циљевима комплементарним са процесима који се одвијају у школи и породици. Кроз рад Дечјег савеза ученици стичу основе социјализације, дечјег активизма и сарадње са Ђачким парламентом у облику вршњачке едукације. Дечји савез сарађује са Домом учитеља и организацојим </w:t>
      </w:r>
      <w:r w:rsidR="009E12FD">
        <w:rPr>
          <w:rFonts w:ascii="Times New Roman" w:hAnsi="Times New Roman"/>
        </w:rPr>
        <w:t xml:space="preserve"> </w:t>
      </w:r>
      <w:r w:rsidRPr="008A2B6D">
        <w:rPr>
          <w:rFonts w:ascii="Times New Roman" w:hAnsi="Times New Roman"/>
          <w:lang w:val="sr-Cyrl-CS"/>
        </w:rPr>
        <w:t>Црвеног крста. Сви ученици школе су чланови Дечјег савеза.</w:t>
      </w:r>
    </w:p>
    <w:p w:rsidR="008A2B6D" w:rsidRPr="008A2B6D" w:rsidRDefault="008A2B6D" w:rsidP="00036B65">
      <w:pPr>
        <w:pStyle w:val="NormalWeb"/>
        <w:spacing w:before="0" w:beforeAutospacing="0" w:after="0" w:afterAutospacing="0"/>
        <w:jc w:val="both"/>
        <w:rPr>
          <w:sz w:val="22"/>
          <w:szCs w:val="22"/>
          <w:lang w:val="sr-Cyrl-CS"/>
        </w:rPr>
      </w:pPr>
      <w:r w:rsidRPr="008A2B6D">
        <w:rPr>
          <w:sz w:val="22"/>
          <w:szCs w:val="22"/>
          <w:lang w:val="sr-Cyrl-CS"/>
        </w:rPr>
        <w:t>Координаторка Дечјег савеза је Љиљана Стојиљ</w:t>
      </w:r>
      <w:r w:rsidR="00654E85">
        <w:rPr>
          <w:sz w:val="22"/>
          <w:szCs w:val="22"/>
          <w:lang w:val="sr-Cyrl-CS"/>
        </w:rPr>
        <w:t xml:space="preserve">ковић, а сарадница </w:t>
      </w:r>
      <w:r w:rsidR="00267876">
        <w:rPr>
          <w:sz w:val="22"/>
          <w:szCs w:val="22"/>
          <w:lang w:val="sr-Cyrl-CS"/>
        </w:rPr>
        <w:t xml:space="preserve">Цвијић Моника, Снежана Бубања, </w:t>
      </w:r>
      <w:r w:rsidR="0002661E">
        <w:rPr>
          <w:sz w:val="22"/>
          <w:szCs w:val="22"/>
          <w:lang w:val="sr-Cyrl-CS"/>
        </w:rPr>
        <w:t>Марија Тривуновић</w:t>
      </w:r>
    </w:p>
    <w:p w:rsidR="008A2B6D" w:rsidRPr="008A2B6D" w:rsidRDefault="008A2B6D" w:rsidP="00036B65">
      <w:pPr>
        <w:pStyle w:val="NormalWeb"/>
        <w:spacing w:before="0" w:beforeAutospacing="0" w:after="0" w:afterAutospacing="0"/>
        <w:jc w:val="both"/>
        <w:rPr>
          <w:sz w:val="22"/>
          <w:szCs w:val="22"/>
          <w:lang w:val="sr-Cyrl-CS"/>
        </w:rPr>
      </w:pPr>
    </w:p>
    <w:p w:rsidR="008A2B6D" w:rsidRPr="008A2B6D" w:rsidRDefault="008A2B6D" w:rsidP="00036B65">
      <w:pPr>
        <w:pStyle w:val="NormalWeb"/>
        <w:spacing w:before="0" w:beforeAutospacing="0" w:after="0" w:afterAutospacing="0"/>
        <w:jc w:val="both"/>
        <w:rPr>
          <w:sz w:val="22"/>
          <w:szCs w:val="22"/>
          <w:lang w:val="sr-Cyrl-CS"/>
        </w:rPr>
      </w:pPr>
    </w:p>
    <w:p w:rsidR="008A2B6D" w:rsidRPr="008A2B6D" w:rsidRDefault="008A2B6D" w:rsidP="00036B65">
      <w:pPr>
        <w:pStyle w:val="NormalWeb"/>
        <w:spacing w:before="0" w:beforeAutospacing="0" w:after="0" w:afterAutospacing="0"/>
        <w:jc w:val="both"/>
        <w:rPr>
          <w:sz w:val="22"/>
          <w:szCs w:val="22"/>
          <w:lang w:val="sr-Cyrl-CS"/>
        </w:rPr>
      </w:pPr>
    </w:p>
    <w:tbl>
      <w:tblPr>
        <w:tblpPr w:leftFromText="-27" w:rightFromText="45" w:vertAnchor="text" w:horzAnchor="margin" w:tblpXSpec="center" w:tblpY="1"/>
        <w:tblW w:w="9468" w:type="dxa"/>
        <w:tblCellMar>
          <w:left w:w="0" w:type="dxa"/>
          <w:right w:w="0" w:type="dxa"/>
        </w:tblCellMar>
        <w:tblLook w:val="0000"/>
      </w:tblPr>
      <w:tblGrid>
        <w:gridCol w:w="1080"/>
        <w:gridCol w:w="8388"/>
      </w:tblGrid>
      <w:tr w:rsidR="008A2B6D" w:rsidRPr="00A82FA4" w:rsidTr="00073258">
        <w:trPr>
          <w:trHeight w:val="575"/>
        </w:trPr>
        <w:tc>
          <w:tcPr>
            <w:tcW w:w="946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jc w:val="center"/>
              <w:rPr>
                <w:rFonts w:ascii="Times New Roman" w:hAnsi="Times New Roman"/>
              </w:rPr>
            </w:pPr>
            <w:r w:rsidRPr="00A82FA4">
              <w:rPr>
                <w:rFonts w:ascii="Times New Roman" w:hAnsi="Times New Roman"/>
                <w:b/>
                <w:bCs/>
              </w:rPr>
              <w:t xml:space="preserve">План рада </w:t>
            </w:r>
            <w:r w:rsidRPr="00A82FA4">
              <w:rPr>
                <w:rFonts w:ascii="Times New Roman" w:hAnsi="Times New Roman"/>
                <w:b/>
                <w:bCs/>
                <w:lang w:val="sr-Cyrl-CS"/>
              </w:rPr>
              <w:t>Дечјег савеза</w:t>
            </w:r>
          </w:p>
        </w:tc>
      </w:tr>
      <w:tr w:rsidR="008A2B6D" w:rsidRPr="00A82FA4" w:rsidTr="00073258">
        <w:trPr>
          <w:cantSplit/>
          <w:trHeight w:val="288"/>
        </w:trPr>
        <w:tc>
          <w:tcPr>
            <w:tcW w:w="10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jc w:val="center"/>
              <w:rPr>
                <w:rFonts w:ascii="Times New Roman" w:hAnsi="Times New Roman"/>
              </w:rPr>
            </w:pPr>
            <w:r w:rsidRPr="00A82FA4">
              <w:rPr>
                <w:rFonts w:ascii="Times New Roman" w:hAnsi="Times New Roman"/>
              </w:rPr>
              <w:t>IX</w:t>
            </w: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rPr>
                <w:rFonts w:ascii="Times New Roman" w:hAnsi="Times New Roman"/>
                <w:lang w:val="sr-Cyrl-CS"/>
              </w:rPr>
            </w:pPr>
            <w:r w:rsidRPr="00A82FA4">
              <w:rPr>
                <w:rFonts w:ascii="Times New Roman" w:hAnsi="Times New Roman"/>
                <w:lang w:val="ru-RU"/>
              </w:rPr>
              <w:t>1.</w:t>
            </w:r>
            <w:r w:rsidRPr="00A82FA4">
              <w:rPr>
                <w:rFonts w:ascii="Times New Roman" w:hAnsi="Times New Roman"/>
                <w:lang w:val="sr-Cyrl-CS"/>
              </w:rPr>
              <w:t>Састанак за координаторе Дечјег савеза школа</w:t>
            </w:r>
          </w:p>
        </w:tc>
      </w:tr>
      <w:tr w:rsidR="008A2B6D" w:rsidRPr="00A82FA4" w:rsidTr="00073258">
        <w:trPr>
          <w:cantSplit/>
          <w:trHeight w:val="288"/>
        </w:trPr>
        <w:tc>
          <w:tcPr>
            <w:tcW w:w="0" w:type="auto"/>
            <w:vMerge/>
            <w:tcBorders>
              <w:top w:val="nil"/>
              <w:left w:val="single" w:sz="8" w:space="0" w:color="auto"/>
              <w:bottom w:val="single" w:sz="8" w:space="0" w:color="auto"/>
              <w:right w:val="single" w:sz="8" w:space="0" w:color="auto"/>
            </w:tcBorders>
            <w:vAlign w:val="center"/>
          </w:tcPr>
          <w:p w:rsidR="008A2B6D" w:rsidRPr="00A82FA4" w:rsidRDefault="008A2B6D" w:rsidP="00036B65">
            <w:pPr>
              <w:rPr>
                <w:rFonts w:ascii="Times New Roman" w:hAnsi="Times New Roman"/>
                <w:lang w:val="ru-RU"/>
              </w:rPr>
            </w:pP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rPr>
                <w:rFonts w:ascii="Times New Roman" w:hAnsi="Times New Roman"/>
                <w:lang w:val="ru-RU"/>
              </w:rPr>
            </w:pPr>
            <w:r w:rsidRPr="00A82FA4">
              <w:rPr>
                <w:rFonts w:ascii="Times New Roman" w:hAnsi="Times New Roman"/>
                <w:lang w:val="ru-RU"/>
              </w:rPr>
              <w:t xml:space="preserve">2. </w:t>
            </w:r>
            <w:r w:rsidRPr="00A82FA4">
              <w:rPr>
                <w:rFonts w:ascii="Times New Roman" w:hAnsi="Times New Roman"/>
                <w:lang w:val="sr-Cyrl-CS"/>
              </w:rPr>
              <w:t>Припреме за пријем првака у Дечји савез и обележавање Дечје недеље</w:t>
            </w:r>
            <w:r w:rsidRPr="00A82FA4">
              <w:rPr>
                <w:rFonts w:ascii="Times New Roman" w:hAnsi="Times New Roman"/>
                <w:lang w:val="ru-RU"/>
              </w:rPr>
              <w:t xml:space="preserve"> </w:t>
            </w:r>
          </w:p>
        </w:tc>
      </w:tr>
      <w:tr w:rsidR="008A2B6D" w:rsidRPr="00A82FA4" w:rsidTr="00073258">
        <w:trPr>
          <w:cantSplit/>
          <w:trHeight w:val="288"/>
        </w:trPr>
        <w:tc>
          <w:tcPr>
            <w:tcW w:w="1080"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jc w:val="center"/>
              <w:rPr>
                <w:rFonts w:ascii="Times New Roman" w:hAnsi="Times New Roman"/>
              </w:rPr>
            </w:pPr>
            <w:r w:rsidRPr="00A82FA4">
              <w:rPr>
                <w:rFonts w:ascii="Times New Roman" w:hAnsi="Times New Roman"/>
              </w:rPr>
              <w:t>X</w:t>
            </w: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rPr>
                <w:rFonts w:ascii="Times New Roman" w:hAnsi="Times New Roman"/>
                <w:lang w:val="sr-Cyrl-CS"/>
              </w:rPr>
            </w:pPr>
            <w:r w:rsidRPr="00A82FA4">
              <w:rPr>
                <w:rFonts w:ascii="Times New Roman" w:hAnsi="Times New Roman"/>
                <w:lang w:val="sr-Cyrl-CS"/>
              </w:rPr>
              <w:t xml:space="preserve">1.Приредба за пријем првака у Дечји савез </w:t>
            </w:r>
          </w:p>
        </w:tc>
      </w:tr>
      <w:tr w:rsidR="008A2B6D" w:rsidRPr="00A82FA4" w:rsidTr="00073258">
        <w:trPr>
          <w:cantSplit/>
          <w:trHeight w:val="288"/>
        </w:trPr>
        <w:tc>
          <w:tcPr>
            <w:tcW w:w="0" w:type="auto"/>
            <w:vMerge/>
            <w:tcBorders>
              <w:left w:val="single" w:sz="8" w:space="0" w:color="auto"/>
              <w:right w:val="single" w:sz="8" w:space="0" w:color="auto"/>
            </w:tcBorders>
            <w:vAlign w:val="center"/>
          </w:tcPr>
          <w:p w:rsidR="008A2B6D" w:rsidRPr="00A82FA4" w:rsidRDefault="008A2B6D" w:rsidP="00036B65">
            <w:pPr>
              <w:rPr>
                <w:rFonts w:ascii="Times New Roman" w:hAnsi="Times New Roman"/>
                <w:lang w:val="ru-RU"/>
              </w:rPr>
            </w:pP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rPr>
                <w:rFonts w:ascii="Times New Roman" w:hAnsi="Times New Roman"/>
              </w:rPr>
            </w:pPr>
            <w:r w:rsidRPr="00A82FA4">
              <w:rPr>
                <w:rFonts w:ascii="Times New Roman" w:hAnsi="Times New Roman"/>
                <w:lang w:val="sr-Cyrl-CS"/>
              </w:rPr>
              <w:t>2.Активности током Дечје недеље</w:t>
            </w:r>
          </w:p>
        </w:tc>
      </w:tr>
      <w:tr w:rsidR="008A2B6D" w:rsidRPr="00A82FA4" w:rsidTr="00073258">
        <w:trPr>
          <w:cantSplit/>
          <w:trHeight w:val="288"/>
        </w:trPr>
        <w:tc>
          <w:tcPr>
            <w:tcW w:w="0" w:type="auto"/>
            <w:vMerge/>
            <w:tcBorders>
              <w:left w:val="single" w:sz="8" w:space="0" w:color="auto"/>
              <w:bottom w:val="single" w:sz="8" w:space="0" w:color="auto"/>
              <w:right w:val="single" w:sz="8" w:space="0" w:color="auto"/>
            </w:tcBorders>
            <w:vAlign w:val="center"/>
          </w:tcPr>
          <w:p w:rsidR="008A2B6D" w:rsidRPr="00A82FA4" w:rsidRDefault="008A2B6D" w:rsidP="00036B65">
            <w:pPr>
              <w:rPr>
                <w:rFonts w:ascii="Times New Roman" w:hAnsi="Times New Roman"/>
              </w:rPr>
            </w:pP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rPr>
                <w:rFonts w:ascii="Times New Roman" w:hAnsi="Times New Roman"/>
                <w:lang w:val="sr-Cyrl-CS"/>
              </w:rPr>
            </w:pPr>
            <w:r w:rsidRPr="00A82FA4">
              <w:rPr>
                <w:rFonts w:ascii="Times New Roman" w:hAnsi="Times New Roman"/>
                <w:lang w:val="sr-Cyrl-CS"/>
              </w:rPr>
              <w:t>3. Ликовни конкурс ''Сунчана јесен живота''</w:t>
            </w:r>
          </w:p>
        </w:tc>
      </w:tr>
      <w:tr w:rsidR="008A2B6D" w:rsidRPr="00A82FA4" w:rsidTr="00073258">
        <w:trPr>
          <w:cantSplit/>
          <w:trHeight w:val="288"/>
        </w:trPr>
        <w:tc>
          <w:tcPr>
            <w:tcW w:w="10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jc w:val="center"/>
              <w:rPr>
                <w:rFonts w:ascii="Times New Roman" w:hAnsi="Times New Roman"/>
              </w:rPr>
            </w:pPr>
            <w:r w:rsidRPr="00A82FA4">
              <w:rPr>
                <w:rFonts w:ascii="Times New Roman" w:hAnsi="Times New Roman"/>
              </w:rPr>
              <w:t>XI</w:t>
            </w: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rPr>
                <w:rFonts w:ascii="Times New Roman" w:hAnsi="Times New Roman"/>
                <w:lang w:val="sr-Cyrl-CS"/>
              </w:rPr>
            </w:pPr>
            <w:r w:rsidRPr="00A82FA4">
              <w:rPr>
                <w:rFonts w:ascii="Times New Roman" w:hAnsi="Times New Roman"/>
                <w:lang w:val="sr-Cyrl-CS"/>
              </w:rPr>
              <w:t>1.Хуманитарна акција</w:t>
            </w:r>
          </w:p>
        </w:tc>
      </w:tr>
      <w:tr w:rsidR="008A2B6D" w:rsidRPr="00A82FA4" w:rsidTr="00073258">
        <w:trPr>
          <w:cantSplit/>
          <w:trHeight w:val="288"/>
        </w:trPr>
        <w:tc>
          <w:tcPr>
            <w:tcW w:w="0" w:type="auto"/>
            <w:vMerge/>
            <w:tcBorders>
              <w:top w:val="nil"/>
              <w:left w:val="single" w:sz="8" w:space="0" w:color="auto"/>
              <w:bottom w:val="single" w:sz="8" w:space="0" w:color="auto"/>
              <w:right w:val="single" w:sz="8" w:space="0" w:color="auto"/>
            </w:tcBorders>
            <w:vAlign w:val="center"/>
          </w:tcPr>
          <w:p w:rsidR="008A2B6D" w:rsidRPr="00A82FA4" w:rsidRDefault="008A2B6D" w:rsidP="00036B65">
            <w:pPr>
              <w:rPr>
                <w:rFonts w:ascii="Times New Roman" w:hAnsi="Times New Roman"/>
                <w:lang w:val="ru-RU"/>
              </w:rPr>
            </w:pP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rPr>
                <w:rFonts w:ascii="Times New Roman" w:hAnsi="Times New Roman"/>
                <w:lang w:val="sr-Cyrl-CS"/>
              </w:rPr>
            </w:pPr>
            <w:r w:rsidRPr="00A82FA4">
              <w:rPr>
                <w:rFonts w:ascii="Times New Roman" w:hAnsi="Times New Roman"/>
                <w:lang w:val="sr-Cyrl-CS"/>
              </w:rPr>
              <w:t>2.Припрема за Новогодишњу продајну изложбу</w:t>
            </w:r>
            <w:r w:rsidRPr="00A82FA4">
              <w:rPr>
                <w:rFonts w:ascii="Times New Roman" w:hAnsi="Times New Roman"/>
                <w:lang w:val="ru-RU"/>
              </w:rPr>
              <w:t xml:space="preserve"> </w:t>
            </w:r>
          </w:p>
        </w:tc>
      </w:tr>
      <w:tr w:rsidR="008A2B6D" w:rsidRPr="00A82FA4" w:rsidTr="00073258">
        <w:trPr>
          <w:cantSplit/>
          <w:trHeight w:val="288"/>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jc w:val="center"/>
              <w:rPr>
                <w:rFonts w:ascii="Times New Roman" w:hAnsi="Times New Roman"/>
              </w:rPr>
            </w:pPr>
            <w:r w:rsidRPr="00A82FA4">
              <w:rPr>
                <w:rFonts w:ascii="Times New Roman" w:hAnsi="Times New Roman"/>
              </w:rPr>
              <w:t>XII</w:t>
            </w: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rPr>
                <w:rFonts w:ascii="Times New Roman" w:hAnsi="Times New Roman"/>
                <w:lang w:val="sr-Cyrl-CS"/>
              </w:rPr>
            </w:pPr>
            <w:r w:rsidRPr="00A82FA4">
              <w:rPr>
                <w:rFonts w:ascii="Times New Roman" w:hAnsi="Times New Roman"/>
                <w:lang w:val="sr-Cyrl-CS"/>
              </w:rPr>
              <w:t>1.</w:t>
            </w:r>
            <w:r w:rsidRPr="00A82FA4">
              <w:rPr>
                <w:rStyle w:val="apple-converted-space"/>
                <w:rFonts w:ascii="Times New Roman" w:hAnsi="Times New Roman"/>
              </w:rPr>
              <w:t> </w:t>
            </w:r>
            <w:r w:rsidRPr="00A82FA4">
              <w:rPr>
                <w:rFonts w:ascii="Times New Roman" w:hAnsi="Times New Roman"/>
                <w:lang w:val="sr-Cyrl-CS"/>
              </w:rPr>
              <w:t>Новогодишња продајна изложба</w:t>
            </w:r>
          </w:p>
        </w:tc>
      </w:tr>
      <w:tr w:rsidR="008A2B6D" w:rsidRPr="00A82FA4" w:rsidTr="00073258">
        <w:trPr>
          <w:cantSplit/>
          <w:trHeight w:val="288"/>
        </w:trPr>
        <w:tc>
          <w:tcPr>
            <w:tcW w:w="10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jc w:val="center"/>
              <w:rPr>
                <w:rFonts w:ascii="Times New Roman" w:hAnsi="Times New Roman"/>
              </w:rPr>
            </w:pPr>
            <w:r w:rsidRPr="00A82FA4">
              <w:rPr>
                <w:rFonts w:ascii="Times New Roman" w:hAnsi="Times New Roman"/>
              </w:rPr>
              <w:t>I - II</w:t>
            </w: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rPr>
                <w:rFonts w:ascii="Times New Roman" w:hAnsi="Times New Roman"/>
                <w:lang w:val="ru-RU"/>
              </w:rPr>
            </w:pPr>
            <w:r w:rsidRPr="00A82FA4">
              <w:rPr>
                <w:rFonts w:ascii="Times New Roman" w:hAnsi="Times New Roman"/>
                <w:lang w:val="ru-RU"/>
              </w:rPr>
              <w:t>1</w:t>
            </w:r>
            <w:r w:rsidRPr="00A82FA4">
              <w:rPr>
                <w:rFonts w:ascii="Times New Roman" w:hAnsi="Times New Roman"/>
                <w:lang w:val="sr-Cyrl-CS"/>
              </w:rPr>
              <w:t>.</w:t>
            </w:r>
            <w:r w:rsidRPr="00A82FA4">
              <w:rPr>
                <w:rStyle w:val="apple-converted-space"/>
                <w:rFonts w:ascii="Times New Roman" w:hAnsi="Times New Roman"/>
                <w:lang w:val="sr-Cyrl-CS"/>
              </w:rPr>
              <w:t> </w:t>
            </w:r>
            <w:r w:rsidRPr="00A82FA4">
              <w:rPr>
                <w:rFonts w:ascii="Times New Roman" w:hAnsi="Times New Roman"/>
                <w:lang w:val="ru-RU"/>
              </w:rPr>
              <w:t>Ликовно – литерарна радионица о Светом Сави</w:t>
            </w:r>
          </w:p>
        </w:tc>
      </w:tr>
      <w:tr w:rsidR="008A2B6D" w:rsidRPr="00A82FA4" w:rsidTr="00073258">
        <w:trPr>
          <w:cantSplit/>
          <w:trHeight w:val="288"/>
        </w:trPr>
        <w:tc>
          <w:tcPr>
            <w:tcW w:w="0" w:type="auto"/>
            <w:vMerge/>
            <w:tcBorders>
              <w:top w:val="nil"/>
              <w:left w:val="single" w:sz="8" w:space="0" w:color="auto"/>
              <w:bottom w:val="single" w:sz="8" w:space="0" w:color="auto"/>
              <w:right w:val="single" w:sz="8" w:space="0" w:color="auto"/>
            </w:tcBorders>
            <w:vAlign w:val="center"/>
          </w:tcPr>
          <w:p w:rsidR="008A2B6D" w:rsidRPr="00A82FA4" w:rsidRDefault="008A2B6D" w:rsidP="00036B65">
            <w:pPr>
              <w:rPr>
                <w:rFonts w:ascii="Times New Roman" w:hAnsi="Times New Roman"/>
                <w:lang w:val="ru-RU"/>
              </w:rPr>
            </w:pP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rPr>
                <w:rFonts w:ascii="Times New Roman" w:hAnsi="Times New Roman"/>
                <w:lang w:val="sr-Cyrl-CS"/>
              </w:rPr>
            </w:pPr>
            <w:r w:rsidRPr="00A82FA4">
              <w:rPr>
                <w:rFonts w:ascii="Times New Roman" w:hAnsi="Times New Roman"/>
                <w:lang w:val="ru-RU"/>
              </w:rPr>
              <w:t>2</w:t>
            </w:r>
            <w:r w:rsidRPr="00A82FA4">
              <w:rPr>
                <w:rFonts w:ascii="Times New Roman" w:hAnsi="Times New Roman"/>
                <w:lang w:val="sr-Cyrl-CS"/>
              </w:rPr>
              <w:t>.</w:t>
            </w:r>
            <w:r w:rsidRPr="00A82FA4">
              <w:rPr>
                <w:rStyle w:val="apple-converted-space"/>
                <w:rFonts w:ascii="Times New Roman" w:hAnsi="Times New Roman"/>
              </w:rPr>
              <w:t> </w:t>
            </w:r>
            <w:r w:rsidRPr="00A82FA4">
              <w:rPr>
                <w:rFonts w:ascii="Times New Roman" w:hAnsi="Times New Roman"/>
                <w:lang w:val="sr-Cyrl-CS"/>
              </w:rPr>
              <w:t>Међушколско такмичење ''Звезде школске позорнице – ПЕВАЧИ''</w:t>
            </w:r>
          </w:p>
        </w:tc>
      </w:tr>
      <w:tr w:rsidR="008A2B6D" w:rsidRPr="00A82FA4" w:rsidTr="00073258">
        <w:trPr>
          <w:cantSplit/>
          <w:trHeight w:val="288"/>
        </w:trPr>
        <w:tc>
          <w:tcPr>
            <w:tcW w:w="1080"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jc w:val="center"/>
              <w:rPr>
                <w:rFonts w:ascii="Times New Roman" w:hAnsi="Times New Roman"/>
              </w:rPr>
            </w:pPr>
            <w:r w:rsidRPr="00A82FA4">
              <w:rPr>
                <w:rFonts w:ascii="Times New Roman" w:hAnsi="Times New Roman"/>
              </w:rPr>
              <w:t>III</w:t>
            </w:r>
          </w:p>
          <w:p w:rsidR="008A2B6D" w:rsidRPr="00A82FA4" w:rsidRDefault="008A2B6D" w:rsidP="00036B65">
            <w:pPr>
              <w:spacing w:after="100" w:afterAutospacing="1"/>
              <w:jc w:val="center"/>
              <w:rPr>
                <w:rFonts w:ascii="Times New Roman" w:hAnsi="Times New Roman"/>
                <w:lang w:val="sr-Cyrl-CS"/>
              </w:rPr>
            </w:pPr>
            <w:r w:rsidRPr="00A82FA4">
              <w:rPr>
                <w:rFonts w:ascii="Times New Roman" w:hAnsi="Times New Roman"/>
              </w:rPr>
              <w:t>IV - VI</w:t>
            </w: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rPr>
                <w:rFonts w:ascii="Times New Roman" w:hAnsi="Times New Roman"/>
                <w:lang w:val="sr-Cyrl-CS"/>
              </w:rPr>
            </w:pPr>
            <w:r w:rsidRPr="00A82FA4">
              <w:rPr>
                <w:rFonts w:ascii="Times New Roman" w:hAnsi="Times New Roman"/>
                <w:lang w:val="sr-Cyrl-CS"/>
              </w:rPr>
              <w:t>1.</w:t>
            </w:r>
            <w:r w:rsidRPr="00A82FA4">
              <w:rPr>
                <w:rStyle w:val="apple-converted-space"/>
                <w:rFonts w:ascii="Times New Roman" w:hAnsi="Times New Roman"/>
                <w:lang w:val="sr-Cyrl-CS"/>
              </w:rPr>
              <w:t> Међушколско такмичење рецитатора</w:t>
            </w:r>
          </w:p>
        </w:tc>
      </w:tr>
      <w:tr w:rsidR="008A2B6D" w:rsidRPr="00A82FA4" w:rsidTr="00073258">
        <w:trPr>
          <w:cantSplit/>
          <w:trHeight w:val="288"/>
        </w:trPr>
        <w:tc>
          <w:tcPr>
            <w:tcW w:w="0" w:type="auto"/>
            <w:vMerge/>
            <w:tcBorders>
              <w:left w:val="single" w:sz="8" w:space="0" w:color="auto"/>
              <w:right w:val="single" w:sz="8" w:space="0" w:color="auto"/>
            </w:tcBorders>
            <w:vAlign w:val="center"/>
          </w:tcPr>
          <w:p w:rsidR="008A2B6D" w:rsidRPr="00A82FA4" w:rsidRDefault="008A2B6D" w:rsidP="00036B65">
            <w:pPr>
              <w:spacing w:after="100" w:afterAutospacing="1"/>
              <w:jc w:val="center"/>
              <w:rPr>
                <w:rFonts w:ascii="Times New Roman" w:hAnsi="Times New Roman"/>
                <w:lang w:val="ru-RU"/>
              </w:rPr>
            </w:pP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rPr>
                <w:rFonts w:ascii="Times New Roman" w:hAnsi="Times New Roman"/>
                <w:lang w:val="sr-Cyrl-CS"/>
              </w:rPr>
            </w:pPr>
            <w:r w:rsidRPr="00A82FA4">
              <w:rPr>
                <w:rFonts w:ascii="Times New Roman" w:hAnsi="Times New Roman"/>
                <w:lang w:val="sr-Cyrl-CS"/>
              </w:rPr>
              <w:t>2.</w:t>
            </w:r>
            <w:r w:rsidRPr="00A82FA4">
              <w:rPr>
                <w:rStyle w:val="apple-converted-space"/>
                <w:rFonts w:ascii="Times New Roman" w:hAnsi="Times New Roman"/>
                <w:lang w:val="sr-Cyrl-CS"/>
              </w:rPr>
              <w:t> </w:t>
            </w:r>
            <w:r w:rsidRPr="00A82FA4">
              <w:rPr>
                <w:rFonts w:ascii="Times New Roman" w:hAnsi="Times New Roman"/>
                <w:lang w:val="sr-Cyrl-CS"/>
              </w:rPr>
              <w:t xml:space="preserve"> Међушколско такмичење ''Звезде школске позорнице – ПЛЕСАЧИ''</w:t>
            </w:r>
          </w:p>
        </w:tc>
      </w:tr>
      <w:tr w:rsidR="008A2B6D" w:rsidRPr="00A82FA4" w:rsidTr="00073258">
        <w:trPr>
          <w:cantSplit/>
          <w:trHeight w:val="288"/>
        </w:trPr>
        <w:tc>
          <w:tcPr>
            <w:tcW w:w="1080" w:type="dxa"/>
            <w:vMerge/>
            <w:tcBorders>
              <w:left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jc w:val="center"/>
              <w:rPr>
                <w:rFonts w:ascii="Times New Roman" w:hAnsi="Times New Roman"/>
                <w:lang w:val="ru-RU"/>
              </w:rPr>
            </w:pP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rPr>
                <w:rFonts w:ascii="Times New Roman" w:hAnsi="Times New Roman"/>
                <w:lang w:val="sr-Cyrl-CS"/>
              </w:rPr>
            </w:pPr>
            <w:r w:rsidRPr="00A82FA4">
              <w:rPr>
                <w:rFonts w:ascii="Times New Roman" w:hAnsi="Times New Roman"/>
                <w:lang w:val="sr-Cyrl-CS"/>
              </w:rPr>
              <w:t>1.</w:t>
            </w:r>
            <w:r w:rsidRPr="00A82FA4">
              <w:rPr>
                <w:rStyle w:val="apple-converted-space"/>
                <w:rFonts w:ascii="Times New Roman" w:hAnsi="Times New Roman"/>
                <w:lang w:val="sr-Cyrl-CS"/>
              </w:rPr>
              <w:t> </w:t>
            </w:r>
            <w:r w:rsidRPr="00A82FA4">
              <w:rPr>
                <w:rFonts w:ascii="Times New Roman" w:hAnsi="Times New Roman"/>
                <w:lang w:val="sr-Cyrl-CS"/>
              </w:rPr>
              <w:t>Ликовни конкурс ''Крв живот значи''</w:t>
            </w:r>
          </w:p>
        </w:tc>
      </w:tr>
      <w:tr w:rsidR="008A2B6D" w:rsidRPr="00A82FA4" w:rsidTr="00073258">
        <w:trPr>
          <w:cantSplit/>
          <w:trHeight w:val="288"/>
        </w:trPr>
        <w:tc>
          <w:tcPr>
            <w:tcW w:w="0" w:type="auto"/>
            <w:vMerge/>
            <w:tcBorders>
              <w:left w:val="single" w:sz="8" w:space="0" w:color="auto"/>
              <w:right w:val="single" w:sz="8" w:space="0" w:color="auto"/>
            </w:tcBorders>
            <w:vAlign w:val="center"/>
          </w:tcPr>
          <w:p w:rsidR="008A2B6D" w:rsidRPr="00A82FA4" w:rsidRDefault="008A2B6D" w:rsidP="00036B65">
            <w:pPr>
              <w:rPr>
                <w:rFonts w:ascii="Times New Roman" w:hAnsi="Times New Roman"/>
                <w:lang w:val="ru-RU"/>
              </w:rPr>
            </w:pP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rPr>
                <w:rFonts w:ascii="Times New Roman" w:hAnsi="Times New Roman"/>
                <w:lang w:val="sr-Cyrl-CS"/>
              </w:rPr>
            </w:pPr>
            <w:r w:rsidRPr="00A82FA4">
              <w:rPr>
                <w:rFonts w:ascii="Times New Roman" w:hAnsi="Times New Roman"/>
                <w:lang w:val="sr-Cyrl-CS"/>
              </w:rPr>
              <w:t>2.</w:t>
            </w:r>
            <w:r w:rsidRPr="00A82FA4">
              <w:rPr>
                <w:rStyle w:val="apple-converted-space"/>
                <w:rFonts w:ascii="Times New Roman" w:hAnsi="Times New Roman"/>
                <w:lang w:val="sr-Cyrl-CS"/>
              </w:rPr>
              <w:t> Такмичење ''Здравље је највеће богатство''</w:t>
            </w:r>
          </w:p>
        </w:tc>
      </w:tr>
      <w:tr w:rsidR="008A2B6D" w:rsidRPr="00A82FA4" w:rsidTr="00073258">
        <w:trPr>
          <w:cantSplit/>
          <w:trHeight w:val="288"/>
        </w:trPr>
        <w:tc>
          <w:tcPr>
            <w:tcW w:w="0" w:type="auto"/>
            <w:vMerge/>
            <w:tcBorders>
              <w:left w:val="single" w:sz="8" w:space="0" w:color="auto"/>
              <w:bottom w:val="single" w:sz="8" w:space="0" w:color="auto"/>
              <w:right w:val="single" w:sz="8" w:space="0" w:color="auto"/>
            </w:tcBorders>
            <w:vAlign w:val="center"/>
          </w:tcPr>
          <w:p w:rsidR="008A2B6D" w:rsidRPr="00A82FA4" w:rsidRDefault="008A2B6D" w:rsidP="00036B65">
            <w:pPr>
              <w:rPr>
                <w:rFonts w:ascii="Times New Roman" w:hAnsi="Times New Roman"/>
                <w:lang w:val="ru-RU"/>
              </w:rPr>
            </w:pP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8A2B6D" w:rsidRPr="00A82FA4" w:rsidRDefault="008A2B6D" w:rsidP="00036B65">
            <w:pPr>
              <w:spacing w:after="100" w:afterAutospacing="1"/>
              <w:rPr>
                <w:rFonts w:ascii="Times New Roman" w:hAnsi="Times New Roman"/>
                <w:lang w:val="sr-Cyrl-CS"/>
              </w:rPr>
            </w:pPr>
            <w:r w:rsidRPr="00A82FA4">
              <w:rPr>
                <w:rFonts w:ascii="Times New Roman" w:hAnsi="Times New Roman"/>
                <w:lang w:val="sr-Cyrl-CS"/>
              </w:rPr>
              <w:t>3.</w:t>
            </w:r>
            <w:r w:rsidRPr="00A82FA4">
              <w:rPr>
                <w:rStyle w:val="apple-converted-space"/>
                <w:rFonts w:ascii="Times New Roman" w:hAnsi="Times New Roman"/>
                <w:lang w:val="sr-Cyrl-CS"/>
              </w:rPr>
              <w:t> </w:t>
            </w:r>
            <w:r w:rsidRPr="00A82FA4">
              <w:rPr>
                <w:rFonts w:ascii="Times New Roman" w:hAnsi="Times New Roman"/>
                <w:lang w:val="sr-Cyrl-CS"/>
              </w:rPr>
              <w:t>Анализа рада и израда годишњег извештаја</w:t>
            </w:r>
            <w:r w:rsidRPr="00A82FA4">
              <w:rPr>
                <w:rFonts w:ascii="Times New Roman" w:hAnsi="Times New Roman"/>
                <w:lang w:val="ru-RU"/>
              </w:rPr>
              <w:t xml:space="preserve"> </w:t>
            </w:r>
          </w:p>
        </w:tc>
      </w:tr>
    </w:tbl>
    <w:p w:rsidR="003F110C" w:rsidRDefault="003F110C" w:rsidP="00036B65">
      <w:pPr>
        <w:jc w:val="both"/>
        <w:rPr>
          <w:rFonts w:ascii="Times New Roman" w:hAnsi="Times New Roman"/>
          <w:b/>
          <w:lang w:val="sr-Cyrl-CS"/>
        </w:rPr>
      </w:pPr>
    </w:p>
    <w:p w:rsidR="00B20406" w:rsidRDefault="00B20406" w:rsidP="00036B65">
      <w:pPr>
        <w:jc w:val="both"/>
        <w:rPr>
          <w:rFonts w:ascii="Times New Roman" w:hAnsi="Times New Roman"/>
          <w:b/>
          <w:lang w:val="sr-Cyrl-CS"/>
        </w:rPr>
      </w:pPr>
    </w:p>
    <w:p w:rsidR="008A2B6D" w:rsidRPr="008A2B6D" w:rsidRDefault="008A2B6D" w:rsidP="00036B65">
      <w:pPr>
        <w:jc w:val="both"/>
        <w:rPr>
          <w:rFonts w:ascii="Times New Roman" w:hAnsi="Times New Roman"/>
          <w:b/>
          <w:lang w:val="sr-Cyrl-CS"/>
        </w:rPr>
      </w:pPr>
      <w:r w:rsidRPr="008A2B6D">
        <w:rPr>
          <w:rFonts w:ascii="Times New Roman" w:hAnsi="Times New Roman"/>
          <w:b/>
          <w:lang w:val="sr-Cyrl-CS"/>
        </w:rPr>
        <w:t>Подмладак Црвеног крста</w:t>
      </w:r>
    </w:p>
    <w:p w:rsidR="008A2B6D" w:rsidRPr="008A2B6D" w:rsidRDefault="008A2B6D" w:rsidP="00036B65">
      <w:pPr>
        <w:jc w:val="both"/>
        <w:rPr>
          <w:rFonts w:ascii="Times New Roman" w:hAnsi="Times New Roman"/>
          <w:lang w:val="sr-Cyrl-CS"/>
        </w:rPr>
      </w:pPr>
      <w:r w:rsidRPr="008A2B6D">
        <w:rPr>
          <w:rFonts w:ascii="Times New Roman" w:hAnsi="Times New Roman"/>
          <w:lang w:val="sr-Cyrl-CS"/>
        </w:rPr>
        <w:t>Подмладак Црвеног крста окупља све ученике школе и делује у оквиру Подмлатка Црвеног крста Србије. Рад Подмлатка се огледа у активностима везаним за области здравственог образовања у форми предавања и разговора, учествовање у акцијама које се организују у склопу Подмлатка Црвеног крста града, покрајине или републике. Током целе школске године пружа се помоћ најугроженијој деци, сарађује са институцијама које раде са децом и за децу</w:t>
      </w:r>
    </w:p>
    <w:p w:rsidR="008A2B6D" w:rsidRPr="008A2B6D" w:rsidRDefault="008A2B6D" w:rsidP="00036B65">
      <w:pPr>
        <w:jc w:val="both"/>
        <w:rPr>
          <w:rFonts w:ascii="Times New Roman" w:hAnsi="Times New Roman"/>
          <w:lang w:val="sr-Cyrl-CS"/>
        </w:rPr>
      </w:pPr>
      <w:r w:rsidRPr="008A2B6D">
        <w:rPr>
          <w:rFonts w:ascii="Times New Roman" w:hAnsi="Times New Roman"/>
          <w:lang w:val="sr-Cyrl-CS"/>
        </w:rPr>
        <w:t>Координатор Подмлатка Црвеног крста је:</w:t>
      </w:r>
      <w:r w:rsidRPr="008A2B6D">
        <w:rPr>
          <w:rFonts w:ascii="Times New Roman" w:hAnsi="Times New Roman"/>
          <w:lang w:val="sr-Latn-CS"/>
        </w:rPr>
        <w:t xml:space="preserve"> </w:t>
      </w:r>
      <w:r w:rsidRPr="008A2B6D">
        <w:rPr>
          <w:rFonts w:ascii="Times New Roman" w:hAnsi="Times New Roman"/>
          <w:lang w:val="sr-Cyrl-CS"/>
        </w:rPr>
        <w:t xml:space="preserve">Стојиљковић Љиљана, наставник разредне наставе  </w:t>
      </w:r>
    </w:p>
    <w:p w:rsidR="00420A73" w:rsidRDefault="00420A73" w:rsidP="00036B65">
      <w:pPr>
        <w:jc w:val="both"/>
        <w:rPr>
          <w:rFonts w:ascii="Times New Roman" w:hAnsi="Times New Roman"/>
          <w:b/>
          <w:lang w:val="sr-Cyrl-CS"/>
        </w:rPr>
      </w:pPr>
    </w:p>
    <w:p w:rsidR="008A2B6D" w:rsidRPr="008A2B6D" w:rsidRDefault="008A2B6D" w:rsidP="00036B65">
      <w:pPr>
        <w:jc w:val="both"/>
        <w:rPr>
          <w:rFonts w:ascii="Times New Roman" w:hAnsi="Times New Roman"/>
          <w:b/>
          <w:lang w:val="sr-Cyrl-CS"/>
        </w:rPr>
      </w:pPr>
      <w:r w:rsidRPr="008A2B6D">
        <w:rPr>
          <w:rFonts w:ascii="Times New Roman" w:hAnsi="Times New Roman"/>
          <w:b/>
          <w:lang w:val="sr-Cyrl-CS"/>
        </w:rPr>
        <w:lastRenderedPageBreak/>
        <w:t>Покрет горана</w:t>
      </w:r>
    </w:p>
    <w:p w:rsidR="008A2B6D" w:rsidRPr="008A2B6D" w:rsidRDefault="008A2B6D" w:rsidP="00036B65">
      <w:pPr>
        <w:jc w:val="both"/>
        <w:rPr>
          <w:rFonts w:ascii="Times New Roman" w:hAnsi="Times New Roman"/>
          <w:lang w:val="sr-Cyrl-CS"/>
        </w:rPr>
      </w:pPr>
      <w:r w:rsidRPr="008A2B6D">
        <w:rPr>
          <w:rFonts w:ascii="Times New Roman" w:hAnsi="Times New Roman"/>
          <w:lang w:val="sr-Cyrl-CS"/>
        </w:rPr>
        <w:t>Активности чланова Покрета горана школе везане су за заштиту и очување животне средине. У школи чланови раде на озелењавању дворишта и ходника школе садњом биља и цвећа као и њиховим чувањем и неговањем. Активно учествују у акцијама уређења града у сарадњи са Покретом горана града и јавним предузећем Градско зеленило, излетима, Сајму екологије и хортикултуре, ''Малој школи аранжирања цвећа'', обележавању Светског дана заштите животне средине, камповима и другим активностима које организује Покрет горана Новог Сада.</w:t>
      </w:r>
    </w:p>
    <w:p w:rsidR="008A2B6D" w:rsidRPr="00B20406" w:rsidRDefault="008A2B6D" w:rsidP="00036B65">
      <w:pPr>
        <w:jc w:val="both"/>
        <w:rPr>
          <w:rFonts w:ascii="Times New Roman" w:hAnsi="Times New Roman"/>
          <w:lang w:val="sr-Cyrl-CS"/>
        </w:rPr>
      </w:pPr>
      <w:r w:rsidRPr="008A2B6D">
        <w:rPr>
          <w:rFonts w:ascii="Times New Roman" w:hAnsi="Times New Roman"/>
          <w:lang w:val="sr-Cyrl-CS"/>
        </w:rPr>
        <w:t>Координатори Покрета горана су Гагић Тања, наставник географије, Сремачки Јасмина наставник биологије.</w:t>
      </w:r>
    </w:p>
    <w:p w:rsidR="008A2B6D" w:rsidRPr="008A2B6D" w:rsidRDefault="008A2B6D" w:rsidP="00036B65">
      <w:pPr>
        <w:jc w:val="both"/>
        <w:rPr>
          <w:rFonts w:ascii="Times New Roman" w:hAnsi="Times New Roman"/>
          <w:b/>
          <w:bCs/>
          <w:sz w:val="28"/>
          <w:szCs w:val="28"/>
          <w:lang w:val="sr-Cyrl-CS"/>
        </w:rPr>
      </w:pPr>
      <w:r w:rsidRPr="008A2B6D">
        <w:rPr>
          <w:rFonts w:ascii="Times New Roman" w:hAnsi="Times New Roman"/>
          <w:b/>
          <w:lang w:val="sr-Cyrl-CS"/>
        </w:rPr>
        <w:t>Ђачки парламент</w:t>
      </w:r>
    </w:p>
    <w:p w:rsidR="008A2B6D" w:rsidRPr="008A2B6D" w:rsidRDefault="008A2B6D" w:rsidP="00036B65">
      <w:pPr>
        <w:pStyle w:val="NormalWeb"/>
        <w:spacing w:before="0" w:beforeAutospacing="0" w:after="0" w:afterAutospacing="0"/>
        <w:rPr>
          <w:lang w:val="sr-Cyrl-CS"/>
        </w:rPr>
      </w:pPr>
      <w:r w:rsidRPr="008A2B6D">
        <w:rPr>
          <w:lang w:val="sr-Cyrl-CS"/>
        </w:rPr>
        <w:t xml:space="preserve">У складу са Законом о основама система образовања и васпитања у школи је организован Ђачки парламент. Парламент чине по два представника сваког одељења 7. и 8. разреда. Парламент се бира сваке школске године и има председника, заменика председника и секретара. Координаторка Ђачког парламента је Ивана Лазић, школски педагог. </w:t>
      </w:r>
    </w:p>
    <w:p w:rsidR="008A2B6D" w:rsidRPr="008A2B6D" w:rsidRDefault="008A2B6D" w:rsidP="00036B65">
      <w:pPr>
        <w:pStyle w:val="NormalWeb"/>
        <w:spacing w:before="0" w:beforeAutospacing="0" w:after="0" w:afterAutospacing="0"/>
        <w:jc w:val="both"/>
        <w:rPr>
          <w:rFonts w:eastAsia="Calibri"/>
          <w:sz w:val="22"/>
          <w:szCs w:val="22"/>
          <w:lang w:val="sr-Cyrl-CS"/>
        </w:rPr>
      </w:pPr>
    </w:p>
    <w:p w:rsidR="008A2B6D" w:rsidRPr="00654E85" w:rsidRDefault="008A2B6D" w:rsidP="00E925F3">
      <w:pPr>
        <w:pStyle w:val="NormalWeb"/>
        <w:numPr>
          <w:ilvl w:val="0"/>
          <w:numId w:val="34"/>
        </w:numPr>
        <w:spacing w:before="0" w:beforeAutospacing="0" w:after="0" w:afterAutospacing="0"/>
        <w:ind w:left="0" w:firstLine="0"/>
        <w:jc w:val="both"/>
        <w:rPr>
          <w:lang w:val="sr-Cyrl-CS"/>
        </w:rPr>
      </w:pPr>
      <w:r w:rsidRPr="00654E85">
        <w:rPr>
          <w:lang w:val="sr-Cyrl-CS"/>
        </w:rPr>
        <w:t>Циљ Ђачког парламента је у</w:t>
      </w:r>
      <w:r w:rsidRPr="00654E85">
        <w:rPr>
          <w:lang w:val="ru-RU"/>
        </w:rPr>
        <w:t>кључивање ученика у школски живот</w:t>
      </w:r>
      <w:r w:rsidRPr="00654E85">
        <w:rPr>
          <w:lang w:val="sr-Cyrl-CS"/>
        </w:rPr>
        <w:t>, а основни задаци током школске године су р</w:t>
      </w:r>
      <w:r w:rsidRPr="00654E85">
        <w:rPr>
          <w:lang w:val="ru-RU"/>
        </w:rPr>
        <w:t>азвијање одговорности</w:t>
      </w:r>
      <w:r w:rsidRPr="00654E85">
        <w:rPr>
          <w:lang w:val="sr-Cyrl-CS"/>
        </w:rPr>
        <w:t xml:space="preserve">, </w:t>
      </w:r>
      <w:r w:rsidRPr="00654E85">
        <w:rPr>
          <w:lang w:val="ru-RU"/>
        </w:rPr>
        <w:t>комуникацијских вештина, добрих међуљудских односа и толеранције</w:t>
      </w:r>
      <w:r w:rsidRPr="00654E85">
        <w:rPr>
          <w:lang w:val="sr-Cyrl-CS"/>
        </w:rPr>
        <w:t>, п</w:t>
      </w:r>
      <w:r w:rsidRPr="00654E85">
        <w:rPr>
          <w:lang w:val="ru-RU"/>
        </w:rPr>
        <w:t>обољшање услова у школи за ученички активизам</w:t>
      </w:r>
      <w:r w:rsidRPr="00654E85">
        <w:rPr>
          <w:lang w:val="sr-Cyrl-CS"/>
        </w:rPr>
        <w:t>,</w:t>
      </w:r>
      <w:r w:rsidRPr="00654E85">
        <w:rPr>
          <w:lang w:val="ru-RU"/>
        </w:rPr>
        <w:t xml:space="preserve"> указивање на потребе ученика</w:t>
      </w:r>
      <w:r w:rsidRPr="00654E85">
        <w:rPr>
          <w:lang w:val="sr-Cyrl-CS"/>
        </w:rPr>
        <w:t>,</w:t>
      </w:r>
      <w:r w:rsidRPr="00654E85">
        <w:rPr>
          <w:lang w:val="ru-RU"/>
        </w:rPr>
        <w:t xml:space="preserve"> боље информисање у школи</w:t>
      </w:r>
      <w:r w:rsidRPr="00654E85">
        <w:rPr>
          <w:lang w:val="sr-Cyrl-CS"/>
        </w:rPr>
        <w:t xml:space="preserve">, </w:t>
      </w:r>
      <w:r w:rsidRPr="00654E85">
        <w:rPr>
          <w:lang w:val="ru-RU"/>
        </w:rPr>
        <w:t>развијање вршњачке едукације и медијације</w:t>
      </w:r>
      <w:r w:rsidRPr="00654E85">
        <w:rPr>
          <w:lang w:val="sr-Cyrl-CS"/>
        </w:rPr>
        <w:t xml:space="preserve">, </w:t>
      </w:r>
      <w:r w:rsidRPr="00654E85">
        <w:rPr>
          <w:lang w:val="ru-RU"/>
        </w:rPr>
        <w:t>спровођење хуманитарних, спортских и културних активности у школи</w:t>
      </w:r>
      <w:r w:rsidRPr="00654E85">
        <w:rPr>
          <w:lang w:val="sr-Cyrl-CS"/>
        </w:rPr>
        <w:t>. Чланови Ђачког парламента и потом Ђачка влада бирају се сваке школске године до 15.09. Ђачку скупштину чине по два представника одељења виших разреда, а Ђачку владу чине председник, заменик председника и секретар.</w:t>
      </w:r>
    </w:p>
    <w:p w:rsidR="008A2B6D" w:rsidRPr="00654E85" w:rsidRDefault="008A2B6D" w:rsidP="00036B65">
      <w:pPr>
        <w:pStyle w:val="NormalWeb"/>
        <w:spacing w:before="0" w:beforeAutospacing="0" w:after="0" w:afterAutospacing="0"/>
        <w:jc w:val="both"/>
        <w:rPr>
          <w:lang w:val="sr-Cyrl-CS"/>
        </w:rPr>
      </w:pPr>
    </w:p>
    <w:p w:rsidR="008A2B6D" w:rsidRPr="00654E85" w:rsidRDefault="008A2B6D" w:rsidP="00E925F3">
      <w:pPr>
        <w:pStyle w:val="NormalWeb"/>
        <w:numPr>
          <w:ilvl w:val="0"/>
          <w:numId w:val="34"/>
        </w:numPr>
        <w:spacing w:before="0" w:beforeAutospacing="0" w:after="0" w:afterAutospacing="0"/>
        <w:ind w:left="0" w:firstLine="0"/>
        <w:jc w:val="both"/>
        <w:rPr>
          <w:lang w:val="sr-Cyrl-CS"/>
        </w:rPr>
      </w:pPr>
      <w:r w:rsidRPr="00654E85">
        <w:rPr>
          <w:lang w:val="sr-Cyrl-CS"/>
        </w:rPr>
        <w:t xml:space="preserve">Координаторка Ђачког парламента је </w:t>
      </w:r>
      <w:r w:rsidR="003F0496" w:rsidRPr="00654E85">
        <w:rPr>
          <w:lang w:val="sr-Cyrl-CS"/>
        </w:rPr>
        <w:t>Јасмина Сремачки</w:t>
      </w:r>
    </w:p>
    <w:p w:rsidR="008A2B6D" w:rsidRPr="008A2B6D" w:rsidRDefault="008A2B6D" w:rsidP="00036B65">
      <w:pPr>
        <w:pStyle w:val="NormalWeb"/>
        <w:spacing w:before="0" w:beforeAutospacing="0" w:after="0" w:afterAutospacing="0"/>
        <w:rPr>
          <w:sz w:val="22"/>
          <w:szCs w:val="22"/>
          <w:lang w:val="sr-Cyrl-CS"/>
        </w:rPr>
      </w:pPr>
    </w:p>
    <w:tbl>
      <w:tblPr>
        <w:tblpPr w:leftFromText="-27" w:rightFromText="45" w:vertAnchor="text" w:horzAnchor="margin" w:tblpXSpec="center" w:tblpY="-28"/>
        <w:tblW w:w="9468" w:type="dxa"/>
        <w:tblCellMar>
          <w:left w:w="0" w:type="dxa"/>
          <w:right w:w="0" w:type="dxa"/>
        </w:tblCellMar>
        <w:tblLook w:val="0000"/>
      </w:tblPr>
      <w:tblGrid>
        <w:gridCol w:w="1080"/>
        <w:gridCol w:w="8388"/>
      </w:tblGrid>
      <w:tr w:rsidR="00073258" w:rsidRPr="00A82FA4" w:rsidTr="00073258">
        <w:trPr>
          <w:trHeight w:val="575"/>
        </w:trPr>
        <w:tc>
          <w:tcPr>
            <w:tcW w:w="946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73258" w:rsidRPr="00A82FA4" w:rsidRDefault="00073258" w:rsidP="00036B65">
            <w:pPr>
              <w:spacing w:after="100" w:afterAutospacing="1"/>
              <w:jc w:val="center"/>
              <w:rPr>
                <w:rFonts w:ascii="Times New Roman" w:hAnsi="Times New Roman"/>
              </w:rPr>
            </w:pPr>
            <w:r w:rsidRPr="00A82FA4">
              <w:rPr>
                <w:rFonts w:ascii="Times New Roman" w:hAnsi="Times New Roman"/>
                <w:b/>
                <w:bCs/>
              </w:rPr>
              <w:t xml:space="preserve">План рада </w:t>
            </w:r>
            <w:r w:rsidRPr="00A82FA4">
              <w:rPr>
                <w:rFonts w:ascii="Times New Roman" w:hAnsi="Times New Roman"/>
                <w:b/>
                <w:bCs/>
                <w:lang w:val="sr-Cyrl-CS"/>
              </w:rPr>
              <w:t xml:space="preserve">Ђачког </w:t>
            </w:r>
            <w:r w:rsidRPr="00A82FA4">
              <w:rPr>
                <w:rFonts w:ascii="Times New Roman" w:hAnsi="Times New Roman"/>
                <w:b/>
                <w:bCs/>
              </w:rPr>
              <w:t>парламента</w:t>
            </w:r>
          </w:p>
        </w:tc>
      </w:tr>
      <w:tr w:rsidR="00073258" w:rsidRPr="00A82FA4" w:rsidTr="00073258">
        <w:trPr>
          <w:cantSplit/>
          <w:trHeight w:val="288"/>
        </w:trPr>
        <w:tc>
          <w:tcPr>
            <w:tcW w:w="10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73258" w:rsidRPr="00A82FA4" w:rsidRDefault="00073258" w:rsidP="00036B65">
            <w:pPr>
              <w:spacing w:after="100" w:afterAutospacing="1"/>
              <w:jc w:val="center"/>
              <w:rPr>
                <w:rFonts w:ascii="Times New Roman" w:hAnsi="Times New Roman"/>
              </w:rPr>
            </w:pPr>
            <w:r w:rsidRPr="00A82FA4">
              <w:rPr>
                <w:rFonts w:ascii="Times New Roman" w:hAnsi="Times New Roman"/>
              </w:rPr>
              <w:t>IX</w:t>
            </w: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073258" w:rsidRPr="00A82FA4" w:rsidRDefault="00073258" w:rsidP="00036B65">
            <w:pPr>
              <w:spacing w:after="100" w:afterAutospacing="1"/>
              <w:rPr>
                <w:rFonts w:ascii="Times New Roman" w:hAnsi="Times New Roman"/>
                <w:lang w:val="sr-Cyrl-CS"/>
              </w:rPr>
            </w:pPr>
            <w:r w:rsidRPr="00A82FA4">
              <w:rPr>
                <w:rFonts w:ascii="Times New Roman" w:hAnsi="Times New Roman"/>
                <w:lang w:val="ru-RU"/>
              </w:rPr>
              <w:t>1.</w:t>
            </w:r>
            <w:r w:rsidRPr="00A82FA4">
              <w:rPr>
                <w:rFonts w:ascii="Times New Roman" w:hAnsi="Times New Roman"/>
                <w:lang w:val="sr-Cyrl-CS"/>
              </w:rPr>
              <w:t>Избор чланова Ђачког парламента у свим одељењима на Часовима одељенског старешине</w:t>
            </w:r>
          </w:p>
        </w:tc>
      </w:tr>
      <w:tr w:rsidR="00073258" w:rsidRPr="00A82FA4" w:rsidTr="00073258">
        <w:trPr>
          <w:cantSplit/>
          <w:trHeight w:val="288"/>
        </w:trPr>
        <w:tc>
          <w:tcPr>
            <w:tcW w:w="0" w:type="auto"/>
            <w:vMerge/>
            <w:tcBorders>
              <w:top w:val="nil"/>
              <w:left w:val="single" w:sz="8" w:space="0" w:color="auto"/>
              <w:bottom w:val="single" w:sz="8" w:space="0" w:color="auto"/>
              <w:right w:val="single" w:sz="8" w:space="0" w:color="auto"/>
            </w:tcBorders>
            <w:vAlign w:val="center"/>
          </w:tcPr>
          <w:p w:rsidR="00073258" w:rsidRPr="00A82FA4" w:rsidRDefault="00073258" w:rsidP="00036B65">
            <w:pPr>
              <w:rPr>
                <w:rFonts w:ascii="Times New Roman" w:hAnsi="Times New Roman"/>
                <w:lang w:val="ru-RU"/>
              </w:rPr>
            </w:pP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073258" w:rsidRPr="00A82FA4" w:rsidRDefault="00073258" w:rsidP="00036B65">
            <w:pPr>
              <w:spacing w:after="100" w:afterAutospacing="1"/>
              <w:rPr>
                <w:rFonts w:ascii="Times New Roman" w:hAnsi="Times New Roman"/>
                <w:lang w:val="ru-RU"/>
              </w:rPr>
            </w:pPr>
            <w:r w:rsidRPr="00A82FA4">
              <w:rPr>
                <w:rFonts w:ascii="Times New Roman" w:hAnsi="Times New Roman"/>
                <w:lang w:val="ru-RU"/>
              </w:rPr>
              <w:t>2. Упознавање са</w:t>
            </w:r>
            <w:r w:rsidRPr="00A82FA4">
              <w:rPr>
                <w:rFonts w:ascii="Times New Roman" w:hAnsi="Times New Roman"/>
                <w:lang w:val="sr-Cyrl-CS"/>
              </w:rPr>
              <w:t xml:space="preserve"> Статутом Ђачког парламента</w:t>
            </w:r>
            <w:r w:rsidRPr="00A82FA4">
              <w:rPr>
                <w:rFonts w:ascii="Times New Roman" w:hAnsi="Times New Roman"/>
                <w:lang w:val="ru-RU"/>
              </w:rPr>
              <w:t xml:space="preserve"> </w:t>
            </w:r>
          </w:p>
        </w:tc>
      </w:tr>
      <w:tr w:rsidR="00073258" w:rsidRPr="00A82FA4" w:rsidTr="00073258">
        <w:trPr>
          <w:cantSplit/>
          <w:trHeight w:val="288"/>
        </w:trPr>
        <w:tc>
          <w:tcPr>
            <w:tcW w:w="0" w:type="auto"/>
            <w:vMerge/>
            <w:tcBorders>
              <w:top w:val="nil"/>
              <w:left w:val="single" w:sz="8" w:space="0" w:color="auto"/>
              <w:bottom w:val="single" w:sz="8" w:space="0" w:color="auto"/>
              <w:right w:val="single" w:sz="8" w:space="0" w:color="auto"/>
            </w:tcBorders>
            <w:vAlign w:val="center"/>
          </w:tcPr>
          <w:p w:rsidR="00073258" w:rsidRPr="00A82FA4" w:rsidRDefault="00073258" w:rsidP="00036B65">
            <w:pPr>
              <w:rPr>
                <w:rFonts w:ascii="Times New Roman" w:hAnsi="Times New Roman"/>
                <w:lang w:val="ru-RU"/>
              </w:rPr>
            </w:pP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073258" w:rsidRPr="00A82FA4" w:rsidRDefault="00073258" w:rsidP="00036B65">
            <w:pPr>
              <w:spacing w:after="100" w:afterAutospacing="1"/>
              <w:rPr>
                <w:rFonts w:ascii="Times New Roman" w:hAnsi="Times New Roman"/>
                <w:lang w:val="sr-Cyrl-CS"/>
              </w:rPr>
            </w:pPr>
            <w:r w:rsidRPr="00A82FA4">
              <w:rPr>
                <w:rFonts w:ascii="Times New Roman" w:hAnsi="Times New Roman"/>
              </w:rPr>
              <w:t>3.</w:t>
            </w:r>
            <w:r w:rsidRPr="00A82FA4">
              <w:rPr>
                <w:rFonts w:ascii="Times New Roman" w:hAnsi="Times New Roman"/>
                <w:lang w:val="sr-Cyrl-CS"/>
              </w:rPr>
              <w:t>Избор Ђачке владе</w:t>
            </w:r>
          </w:p>
        </w:tc>
      </w:tr>
      <w:tr w:rsidR="00073258" w:rsidRPr="00A82FA4" w:rsidTr="00073258">
        <w:trPr>
          <w:cantSplit/>
          <w:trHeight w:val="288"/>
        </w:trPr>
        <w:tc>
          <w:tcPr>
            <w:tcW w:w="0" w:type="auto"/>
            <w:vMerge/>
            <w:tcBorders>
              <w:top w:val="nil"/>
              <w:left w:val="single" w:sz="8" w:space="0" w:color="auto"/>
              <w:bottom w:val="single" w:sz="8" w:space="0" w:color="auto"/>
              <w:right w:val="single" w:sz="8" w:space="0" w:color="auto"/>
            </w:tcBorders>
            <w:vAlign w:val="center"/>
          </w:tcPr>
          <w:p w:rsidR="00073258" w:rsidRPr="00A82FA4" w:rsidRDefault="00073258" w:rsidP="00036B65">
            <w:pPr>
              <w:rPr>
                <w:rFonts w:ascii="Times New Roman" w:hAnsi="Times New Roman"/>
                <w:lang w:val="ru-RU"/>
              </w:rPr>
            </w:pP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073258" w:rsidRPr="00A82FA4" w:rsidRDefault="00073258" w:rsidP="00036B65">
            <w:pPr>
              <w:spacing w:after="100" w:afterAutospacing="1"/>
              <w:rPr>
                <w:rFonts w:ascii="Times New Roman" w:hAnsi="Times New Roman"/>
                <w:lang w:val="ru-RU"/>
              </w:rPr>
            </w:pPr>
            <w:r w:rsidRPr="00A82FA4">
              <w:rPr>
                <w:rFonts w:ascii="Times New Roman" w:hAnsi="Times New Roman"/>
                <w:lang w:val="ru-RU"/>
              </w:rPr>
              <w:t xml:space="preserve">4.Усвајање Плана рада </w:t>
            </w:r>
            <w:r w:rsidRPr="00A82FA4">
              <w:rPr>
                <w:rFonts w:ascii="Times New Roman" w:hAnsi="Times New Roman"/>
                <w:lang w:val="sr-Cyrl-CS"/>
              </w:rPr>
              <w:t>Ђачког</w:t>
            </w:r>
            <w:r w:rsidRPr="00A82FA4">
              <w:rPr>
                <w:rFonts w:ascii="Times New Roman" w:hAnsi="Times New Roman"/>
                <w:lang w:val="ru-RU"/>
              </w:rPr>
              <w:t xml:space="preserve"> парламента</w:t>
            </w:r>
          </w:p>
        </w:tc>
      </w:tr>
      <w:tr w:rsidR="00073258" w:rsidRPr="00A82FA4" w:rsidTr="00073258">
        <w:trPr>
          <w:cantSplit/>
          <w:trHeight w:val="288"/>
        </w:trPr>
        <w:tc>
          <w:tcPr>
            <w:tcW w:w="0" w:type="auto"/>
            <w:vMerge/>
            <w:tcBorders>
              <w:top w:val="nil"/>
              <w:left w:val="single" w:sz="8" w:space="0" w:color="auto"/>
              <w:bottom w:val="single" w:sz="8" w:space="0" w:color="auto"/>
              <w:right w:val="single" w:sz="8" w:space="0" w:color="auto"/>
            </w:tcBorders>
            <w:vAlign w:val="center"/>
          </w:tcPr>
          <w:p w:rsidR="00073258" w:rsidRPr="00A82FA4" w:rsidRDefault="00073258" w:rsidP="00036B65">
            <w:pPr>
              <w:rPr>
                <w:rFonts w:ascii="Times New Roman" w:hAnsi="Times New Roman"/>
                <w:lang w:val="ru-RU"/>
              </w:rPr>
            </w:pP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073258" w:rsidRPr="00A82FA4" w:rsidRDefault="00073258" w:rsidP="00036B65">
            <w:pPr>
              <w:spacing w:after="100" w:afterAutospacing="1"/>
              <w:rPr>
                <w:rFonts w:ascii="Times New Roman" w:hAnsi="Times New Roman"/>
                <w:lang w:val="ru-RU"/>
              </w:rPr>
            </w:pPr>
            <w:r w:rsidRPr="00A82FA4">
              <w:rPr>
                <w:rFonts w:ascii="Times New Roman" w:hAnsi="Times New Roman"/>
                <w:lang w:val="ru-RU"/>
              </w:rPr>
              <w:t>5. Припреме за обележавање Дечје недеље</w:t>
            </w:r>
          </w:p>
        </w:tc>
      </w:tr>
      <w:tr w:rsidR="00073258" w:rsidRPr="00A82FA4" w:rsidTr="00073258">
        <w:trPr>
          <w:cantSplit/>
          <w:trHeight w:val="288"/>
        </w:trPr>
        <w:tc>
          <w:tcPr>
            <w:tcW w:w="10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73258" w:rsidRPr="00A82FA4" w:rsidRDefault="00073258" w:rsidP="00036B65">
            <w:pPr>
              <w:spacing w:after="100" w:afterAutospacing="1"/>
              <w:jc w:val="center"/>
              <w:rPr>
                <w:rFonts w:ascii="Times New Roman" w:hAnsi="Times New Roman"/>
              </w:rPr>
            </w:pPr>
            <w:r w:rsidRPr="00A82FA4">
              <w:rPr>
                <w:rFonts w:ascii="Times New Roman" w:hAnsi="Times New Roman"/>
              </w:rPr>
              <w:t>X</w:t>
            </w: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073258" w:rsidRPr="00A82FA4" w:rsidRDefault="00073258" w:rsidP="00036B65">
            <w:pPr>
              <w:spacing w:after="100" w:afterAutospacing="1"/>
              <w:rPr>
                <w:rFonts w:ascii="Times New Roman" w:hAnsi="Times New Roman"/>
                <w:lang w:val="sr-Cyrl-CS"/>
              </w:rPr>
            </w:pPr>
            <w:r w:rsidRPr="00A82FA4">
              <w:rPr>
                <w:rFonts w:ascii="Times New Roman" w:hAnsi="Times New Roman"/>
                <w:lang w:val="sr-Cyrl-CS"/>
              </w:rPr>
              <w:t>1.Учешће у активностима поводом Дечје недеље</w:t>
            </w:r>
          </w:p>
        </w:tc>
      </w:tr>
      <w:tr w:rsidR="00073258" w:rsidRPr="00A82FA4" w:rsidTr="00073258">
        <w:trPr>
          <w:cantSplit/>
          <w:trHeight w:val="288"/>
        </w:trPr>
        <w:tc>
          <w:tcPr>
            <w:tcW w:w="0" w:type="auto"/>
            <w:vMerge/>
            <w:tcBorders>
              <w:top w:val="nil"/>
              <w:left w:val="single" w:sz="8" w:space="0" w:color="auto"/>
              <w:bottom w:val="single" w:sz="8" w:space="0" w:color="auto"/>
              <w:right w:val="single" w:sz="8" w:space="0" w:color="auto"/>
            </w:tcBorders>
            <w:vAlign w:val="center"/>
          </w:tcPr>
          <w:p w:rsidR="00073258" w:rsidRPr="00A82FA4" w:rsidRDefault="00073258" w:rsidP="00036B65">
            <w:pPr>
              <w:rPr>
                <w:rFonts w:ascii="Times New Roman" w:hAnsi="Times New Roman"/>
                <w:lang w:val="ru-RU"/>
              </w:rPr>
            </w:pP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073258" w:rsidRPr="00A82FA4" w:rsidRDefault="00073258" w:rsidP="00036B65">
            <w:pPr>
              <w:spacing w:after="100" w:afterAutospacing="1"/>
              <w:rPr>
                <w:rFonts w:ascii="Times New Roman" w:hAnsi="Times New Roman"/>
                <w:lang w:val="ru-RU"/>
              </w:rPr>
            </w:pPr>
            <w:r w:rsidRPr="00A82FA4">
              <w:rPr>
                <w:rFonts w:ascii="Times New Roman" w:hAnsi="Times New Roman"/>
                <w:lang w:val="sr-Cyrl-CS"/>
              </w:rPr>
              <w:t>2.Текућа питања и проблеми ученика</w:t>
            </w:r>
          </w:p>
        </w:tc>
      </w:tr>
      <w:tr w:rsidR="00073258" w:rsidRPr="00A82FA4" w:rsidTr="00073258">
        <w:trPr>
          <w:cantSplit/>
          <w:trHeight w:val="288"/>
        </w:trPr>
        <w:tc>
          <w:tcPr>
            <w:tcW w:w="10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73258" w:rsidRPr="00A82FA4" w:rsidRDefault="00073258" w:rsidP="00036B65">
            <w:pPr>
              <w:spacing w:after="100" w:afterAutospacing="1"/>
              <w:jc w:val="center"/>
              <w:rPr>
                <w:rFonts w:ascii="Times New Roman" w:hAnsi="Times New Roman"/>
              </w:rPr>
            </w:pPr>
            <w:r w:rsidRPr="00A82FA4">
              <w:rPr>
                <w:rFonts w:ascii="Times New Roman" w:hAnsi="Times New Roman"/>
              </w:rPr>
              <w:t>XI</w:t>
            </w: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073258" w:rsidRPr="00A82FA4" w:rsidRDefault="00073258" w:rsidP="00036B65">
            <w:pPr>
              <w:spacing w:after="100" w:afterAutospacing="1"/>
              <w:rPr>
                <w:rFonts w:ascii="Times New Roman" w:hAnsi="Times New Roman"/>
                <w:lang w:val="sr-Cyrl-CS"/>
              </w:rPr>
            </w:pPr>
            <w:r w:rsidRPr="00A82FA4">
              <w:rPr>
                <w:rFonts w:ascii="Times New Roman" w:hAnsi="Times New Roman"/>
                <w:lang w:val="sr-Cyrl-CS"/>
              </w:rPr>
              <w:t>1.Формирање акционих тимова</w:t>
            </w:r>
          </w:p>
        </w:tc>
      </w:tr>
      <w:tr w:rsidR="00073258" w:rsidRPr="00A82FA4" w:rsidTr="00073258">
        <w:trPr>
          <w:cantSplit/>
          <w:trHeight w:val="288"/>
        </w:trPr>
        <w:tc>
          <w:tcPr>
            <w:tcW w:w="0" w:type="auto"/>
            <w:vMerge/>
            <w:tcBorders>
              <w:top w:val="nil"/>
              <w:left w:val="single" w:sz="8" w:space="0" w:color="auto"/>
              <w:bottom w:val="single" w:sz="8" w:space="0" w:color="auto"/>
              <w:right w:val="single" w:sz="8" w:space="0" w:color="auto"/>
            </w:tcBorders>
            <w:vAlign w:val="center"/>
          </w:tcPr>
          <w:p w:rsidR="00073258" w:rsidRPr="00A82FA4" w:rsidRDefault="00073258" w:rsidP="00036B65">
            <w:pPr>
              <w:rPr>
                <w:rFonts w:ascii="Times New Roman" w:hAnsi="Times New Roman"/>
                <w:lang w:val="ru-RU"/>
              </w:rPr>
            </w:pP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073258" w:rsidRPr="00A82FA4" w:rsidRDefault="00073258" w:rsidP="00036B65">
            <w:pPr>
              <w:spacing w:after="100" w:afterAutospacing="1"/>
              <w:rPr>
                <w:rFonts w:ascii="Times New Roman" w:hAnsi="Times New Roman"/>
                <w:lang w:val="sr-Cyrl-CS"/>
              </w:rPr>
            </w:pPr>
            <w:r w:rsidRPr="00A82FA4">
              <w:rPr>
                <w:rFonts w:ascii="Times New Roman" w:hAnsi="Times New Roman"/>
                <w:lang w:val="sr-Cyrl-CS"/>
              </w:rPr>
              <w:t>2.</w:t>
            </w:r>
            <w:r w:rsidRPr="00A82FA4">
              <w:rPr>
                <w:rFonts w:ascii="Times New Roman" w:hAnsi="Times New Roman"/>
                <w:lang w:val="ru-RU"/>
              </w:rPr>
              <w:t xml:space="preserve">Разматрање успеха и дисциплине ученика </w:t>
            </w:r>
          </w:p>
        </w:tc>
      </w:tr>
      <w:tr w:rsidR="00073258" w:rsidRPr="00A82FA4" w:rsidTr="00073258">
        <w:trPr>
          <w:cantSplit/>
          <w:trHeight w:val="288"/>
        </w:trPr>
        <w:tc>
          <w:tcPr>
            <w:tcW w:w="0" w:type="auto"/>
            <w:vMerge/>
            <w:tcBorders>
              <w:top w:val="nil"/>
              <w:left w:val="single" w:sz="8" w:space="0" w:color="auto"/>
              <w:bottom w:val="single" w:sz="8" w:space="0" w:color="auto"/>
              <w:right w:val="single" w:sz="8" w:space="0" w:color="auto"/>
            </w:tcBorders>
            <w:vAlign w:val="center"/>
          </w:tcPr>
          <w:p w:rsidR="00073258" w:rsidRPr="00A82FA4" w:rsidRDefault="00073258" w:rsidP="00036B65">
            <w:pPr>
              <w:rPr>
                <w:rFonts w:ascii="Times New Roman" w:hAnsi="Times New Roman"/>
                <w:lang w:val="ru-RU"/>
              </w:rPr>
            </w:pP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073258" w:rsidRPr="00A82FA4" w:rsidRDefault="00073258" w:rsidP="00036B65">
            <w:pPr>
              <w:spacing w:after="100" w:afterAutospacing="1"/>
              <w:rPr>
                <w:rFonts w:ascii="Times New Roman" w:hAnsi="Times New Roman"/>
                <w:lang w:val="ru-RU"/>
              </w:rPr>
            </w:pPr>
            <w:r w:rsidRPr="00A82FA4">
              <w:rPr>
                <w:rFonts w:ascii="Times New Roman" w:hAnsi="Times New Roman"/>
                <w:lang w:val="sr-Cyrl-CS"/>
              </w:rPr>
              <w:t>3.</w:t>
            </w:r>
            <w:r w:rsidRPr="00A82FA4">
              <w:rPr>
                <w:rFonts w:ascii="Times New Roman" w:hAnsi="Times New Roman"/>
                <w:lang w:val="ru-RU"/>
              </w:rPr>
              <w:t>Информисање о Професионалној оријентацији и формирање вршњачког тима</w:t>
            </w:r>
          </w:p>
        </w:tc>
      </w:tr>
      <w:tr w:rsidR="00073258" w:rsidRPr="00A82FA4" w:rsidTr="00073258">
        <w:trPr>
          <w:cantSplit/>
          <w:trHeight w:val="288"/>
        </w:trPr>
        <w:tc>
          <w:tcPr>
            <w:tcW w:w="10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73258" w:rsidRPr="00A82FA4" w:rsidRDefault="00073258" w:rsidP="00036B65">
            <w:pPr>
              <w:spacing w:after="100" w:afterAutospacing="1"/>
              <w:jc w:val="center"/>
              <w:rPr>
                <w:rFonts w:ascii="Times New Roman" w:hAnsi="Times New Roman"/>
              </w:rPr>
            </w:pPr>
            <w:r w:rsidRPr="00A82FA4">
              <w:rPr>
                <w:rFonts w:ascii="Times New Roman" w:hAnsi="Times New Roman"/>
              </w:rPr>
              <w:t>XII</w:t>
            </w: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073258" w:rsidRPr="00A82FA4" w:rsidRDefault="00073258" w:rsidP="00036B65">
            <w:pPr>
              <w:spacing w:after="100" w:afterAutospacing="1"/>
              <w:rPr>
                <w:rFonts w:ascii="Times New Roman" w:hAnsi="Times New Roman"/>
                <w:lang w:val="ru-RU"/>
              </w:rPr>
            </w:pPr>
            <w:r w:rsidRPr="00A82FA4">
              <w:rPr>
                <w:rFonts w:ascii="Times New Roman" w:hAnsi="Times New Roman"/>
                <w:lang w:val="sr-Cyrl-CS"/>
              </w:rPr>
              <w:t>1.</w:t>
            </w:r>
            <w:r w:rsidRPr="00A82FA4">
              <w:rPr>
                <w:rStyle w:val="apple-converted-space"/>
                <w:rFonts w:ascii="Times New Roman" w:hAnsi="Times New Roman"/>
              </w:rPr>
              <w:t> </w:t>
            </w:r>
            <w:r w:rsidRPr="00A82FA4">
              <w:rPr>
                <w:rFonts w:ascii="Times New Roman" w:hAnsi="Times New Roman"/>
                <w:lang w:val="ru-RU"/>
              </w:rPr>
              <w:t xml:space="preserve">Разматрање успеха и дисциплине ученика </w:t>
            </w:r>
            <w:r w:rsidRPr="00A82FA4">
              <w:rPr>
                <w:rFonts w:ascii="Times New Roman" w:hAnsi="Times New Roman"/>
                <w:lang w:val="sr-Cyrl-CS"/>
              </w:rPr>
              <w:t xml:space="preserve">у првом </w:t>
            </w:r>
            <w:r w:rsidRPr="00A82FA4">
              <w:rPr>
                <w:rFonts w:ascii="Times New Roman" w:hAnsi="Times New Roman"/>
                <w:lang w:val="ru-RU"/>
              </w:rPr>
              <w:t>полугодишту</w:t>
            </w:r>
          </w:p>
        </w:tc>
      </w:tr>
      <w:tr w:rsidR="00073258" w:rsidRPr="00A82FA4" w:rsidTr="00073258">
        <w:trPr>
          <w:cantSplit/>
          <w:trHeight w:val="288"/>
        </w:trPr>
        <w:tc>
          <w:tcPr>
            <w:tcW w:w="0" w:type="auto"/>
            <w:vMerge/>
            <w:tcBorders>
              <w:top w:val="nil"/>
              <w:left w:val="single" w:sz="8" w:space="0" w:color="auto"/>
              <w:bottom w:val="single" w:sz="8" w:space="0" w:color="auto"/>
              <w:right w:val="single" w:sz="8" w:space="0" w:color="auto"/>
            </w:tcBorders>
            <w:vAlign w:val="center"/>
          </w:tcPr>
          <w:p w:rsidR="00073258" w:rsidRPr="00A82FA4" w:rsidRDefault="00073258" w:rsidP="00036B65">
            <w:pPr>
              <w:rPr>
                <w:rFonts w:ascii="Times New Roman" w:hAnsi="Times New Roman"/>
                <w:lang w:val="ru-RU"/>
              </w:rPr>
            </w:pP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073258" w:rsidRPr="00A82FA4" w:rsidRDefault="00073258" w:rsidP="00036B65">
            <w:pPr>
              <w:spacing w:after="100" w:afterAutospacing="1"/>
              <w:rPr>
                <w:rFonts w:ascii="Times New Roman" w:hAnsi="Times New Roman"/>
                <w:lang w:val="ru-RU"/>
              </w:rPr>
            </w:pPr>
            <w:r w:rsidRPr="00A82FA4">
              <w:rPr>
                <w:rFonts w:ascii="Times New Roman" w:hAnsi="Times New Roman"/>
                <w:lang w:val="sr-Cyrl-CS"/>
              </w:rPr>
              <w:t>2.</w:t>
            </w:r>
            <w:r w:rsidRPr="00A82FA4">
              <w:rPr>
                <w:rStyle w:val="apple-converted-space"/>
                <w:rFonts w:ascii="Times New Roman" w:hAnsi="Times New Roman"/>
                <w:lang w:val="sr-Cyrl-CS"/>
              </w:rPr>
              <w:t> Припрема за активности у другом полугодишту</w:t>
            </w:r>
          </w:p>
        </w:tc>
      </w:tr>
      <w:tr w:rsidR="00073258" w:rsidRPr="00A82FA4" w:rsidTr="00073258">
        <w:trPr>
          <w:cantSplit/>
          <w:trHeight w:val="288"/>
        </w:trPr>
        <w:tc>
          <w:tcPr>
            <w:tcW w:w="10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73258" w:rsidRPr="00A82FA4" w:rsidRDefault="00073258" w:rsidP="00036B65">
            <w:pPr>
              <w:spacing w:after="100" w:afterAutospacing="1"/>
              <w:jc w:val="center"/>
              <w:rPr>
                <w:rFonts w:ascii="Times New Roman" w:hAnsi="Times New Roman"/>
              </w:rPr>
            </w:pPr>
            <w:r w:rsidRPr="00A82FA4">
              <w:rPr>
                <w:rFonts w:ascii="Times New Roman" w:hAnsi="Times New Roman"/>
              </w:rPr>
              <w:t>I - II</w:t>
            </w: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073258" w:rsidRPr="00A82FA4" w:rsidRDefault="00073258" w:rsidP="00036B65">
            <w:pPr>
              <w:spacing w:after="100" w:afterAutospacing="1"/>
              <w:rPr>
                <w:rFonts w:ascii="Times New Roman" w:hAnsi="Times New Roman"/>
                <w:lang w:val="ru-RU"/>
              </w:rPr>
            </w:pPr>
            <w:r w:rsidRPr="00A82FA4">
              <w:rPr>
                <w:rFonts w:ascii="Times New Roman" w:hAnsi="Times New Roman"/>
                <w:lang w:val="ru-RU"/>
              </w:rPr>
              <w:t>1</w:t>
            </w:r>
            <w:r w:rsidRPr="00A82FA4">
              <w:rPr>
                <w:rFonts w:ascii="Times New Roman" w:hAnsi="Times New Roman"/>
                <w:lang w:val="sr-Cyrl-CS"/>
              </w:rPr>
              <w:t>.</w:t>
            </w:r>
            <w:r w:rsidRPr="00A82FA4">
              <w:rPr>
                <w:rStyle w:val="apple-converted-space"/>
                <w:rFonts w:ascii="Times New Roman" w:hAnsi="Times New Roman"/>
                <w:lang w:val="sr-Cyrl-CS"/>
              </w:rPr>
              <w:t> </w:t>
            </w:r>
            <w:r w:rsidRPr="00A82FA4">
              <w:rPr>
                <w:rFonts w:ascii="Times New Roman" w:hAnsi="Times New Roman"/>
                <w:lang w:val="ru-RU"/>
              </w:rPr>
              <w:t>Израда паноа професионалне оријентације и информације о упису у средњу школу</w:t>
            </w:r>
          </w:p>
        </w:tc>
      </w:tr>
      <w:tr w:rsidR="00073258" w:rsidRPr="00A82FA4" w:rsidTr="00073258">
        <w:trPr>
          <w:cantSplit/>
          <w:trHeight w:val="288"/>
        </w:trPr>
        <w:tc>
          <w:tcPr>
            <w:tcW w:w="0" w:type="auto"/>
            <w:vMerge/>
            <w:tcBorders>
              <w:top w:val="nil"/>
              <w:left w:val="single" w:sz="8" w:space="0" w:color="auto"/>
              <w:bottom w:val="single" w:sz="8" w:space="0" w:color="auto"/>
              <w:right w:val="single" w:sz="8" w:space="0" w:color="auto"/>
            </w:tcBorders>
            <w:vAlign w:val="center"/>
          </w:tcPr>
          <w:p w:rsidR="00073258" w:rsidRPr="00A82FA4" w:rsidRDefault="00073258" w:rsidP="00036B65">
            <w:pPr>
              <w:rPr>
                <w:rFonts w:ascii="Times New Roman" w:hAnsi="Times New Roman"/>
                <w:lang w:val="ru-RU"/>
              </w:rPr>
            </w:pP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073258" w:rsidRPr="00A82FA4" w:rsidRDefault="00073258" w:rsidP="00036B65">
            <w:pPr>
              <w:spacing w:after="100" w:afterAutospacing="1"/>
              <w:rPr>
                <w:rFonts w:ascii="Times New Roman" w:hAnsi="Times New Roman"/>
                <w:lang w:val="sr-Cyrl-CS"/>
              </w:rPr>
            </w:pPr>
            <w:r w:rsidRPr="00A82FA4">
              <w:rPr>
                <w:rFonts w:ascii="Times New Roman" w:hAnsi="Times New Roman"/>
                <w:lang w:val="ru-RU"/>
              </w:rPr>
              <w:t>2</w:t>
            </w:r>
            <w:r w:rsidRPr="00A82FA4">
              <w:rPr>
                <w:rFonts w:ascii="Times New Roman" w:hAnsi="Times New Roman"/>
                <w:lang w:val="sr-Cyrl-CS"/>
              </w:rPr>
              <w:t>.</w:t>
            </w:r>
            <w:r w:rsidRPr="00A82FA4">
              <w:rPr>
                <w:rStyle w:val="apple-converted-space"/>
                <w:rFonts w:ascii="Times New Roman" w:hAnsi="Times New Roman"/>
              </w:rPr>
              <w:t> </w:t>
            </w:r>
            <w:r w:rsidRPr="00A82FA4">
              <w:rPr>
                <w:rFonts w:ascii="Times New Roman" w:hAnsi="Times New Roman"/>
                <w:lang w:val="sr-Cyrl-CS"/>
              </w:rPr>
              <w:t>Прикупљање идеја за волонтерску акцију</w:t>
            </w:r>
          </w:p>
        </w:tc>
      </w:tr>
      <w:tr w:rsidR="00073258" w:rsidRPr="00A82FA4" w:rsidTr="00073258">
        <w:trPr>
          <w:cantSplit/>
          <w:trHeight w:val="288"/>
        </w:trPr>
        <w:tc>
          <w:tcPr>
            <w:tcW w:w="1080"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073258" w:rsidRPr="00A82FA4" w:rsidRDefault="00073258" w:rsidP="00036B65">
            <w:pPr>
              <w:spacing w:after="100" w:afterAutospacing="1"/>
              <w:jc w:val="center"/>
              <w:rPr>
                <w:rFonts w:ascii="Times New Roman" w:hAnsi="Times New Roman"/>
              </w:rPr>
            </w:pPr>
            <w:r w:rsidRPr="00A82FA4">
              <w:rPr>
                <w:rFonts w:ascii="Times New Roman" w:hAnsi="Times New Roman"/>
              </w:rPr>
              <w:t>III</w:t>
            </w: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073258" w:rsidRPr="00A82FA4" w:rsidRDefault="00073258" w:rsidP="00036B65">
            <w:pPr>
              <w:spacing w:after="100" w:afterAutospacing="1"/>
              <w:rPr>
                <w:rFonts w:ascii="Times New Roman" w:hAnsi="Times New Roman"/>
                <w:lang w:val="sr-Cyrl-CS"/>
              </w:rPr>
            </w:pPr>
            <w:r w:rsidRPr="00A82FA4">
              <w:rPr>
                <w:rFonts w:ascii="Times New Roman" w:hAnsi="Times New Roman"/>
                <w:lang w:val="sr-Cyrl-CS"/>
              </w:rPr>
              <w:t>1.</w:t>
            </w:r>
            <w:r w:rsidRPr="00A82FA4">
              <w:rPr>
                <w:rStyle w:val="apple-converted-space"/>
                <w:rFonts w:ascii="Times New Roman" w:hAnsi="Times New Roman"/>
                <w:lang w:val="sr-Cyrl-CS"/>
              </w:rPr>
              <w:t> </w:t>
            </w:r>
            <w:r w:rsidRPr="00A82FA4">
              <w:rPr>
                <w:rFonts w:ascii="Times New Roman" w:hAnsi="Times New Roman"/>
                <w:lang w:val="ru-RU"/>
              </w:rPr>
              <w:t>Ангажова</w:t>
            </w:r>
            <w:r w:rsidRPr="00A82FA4">
              <w:rPr>
                <w:rFonts w:ascii="Times New Roman" w:hAnsi="Times New Roman"/>
                <w:lang w:val="sr-Cyrl-CS"/>
              </w:rPr>
              <w:t>ност</w:t>
            </w:r>
            <w:r w:rsidRPr="00A82FA4">
              <w:rPr>
                <w:rStyle w:val="apple-converted-space"/>
                <w:rFonts w:ascii="Times New Roman" w:hAnsi="Times New Roman"/>
              </w:rPr>
              <w:t> </w:t>
            </w:r>
            <w:r w:rsidRPr="00A82FA4">
              <w:rPr>
                <w:rFonts w:ascii="Times New Roman" w:hAnsi="Times New Roman"/>
                <w:lang w:val="ru-RU"/>
              </w:rPr>
              <w:t xml:space="preserve">ученика у </w:t>
            </w:r>
            <w:r w:rsidRPr="00A82FA4">
              <w:rPr>
                <w:rFonts w:ascii="Times New Roman" w:hAnsi="Times New Roman"/>
                <w:lang w:val="sr-Cyrl-CS"/>
              </w:rPr>
              <w:t>организацији Дана науке</w:t>
            </w:r>
          </w:p>
        </w:tc>
      </w:tr>
      <w:tr w:rsidR="00073258" w:rsidRPr="00A82FA4" w:rsidTr="00073258">
        <w:trPr>
          <w:cantSplit/>
          <w:trHeight w:val="288"/>
        </w:trPr>
        <w:tc>
          <w:tcPr>
            <w:tcW w:w="0" w:type="auto"/>
            <w:vMerge/>
            <w:tcBorders>
              <w:left w:val="single" w:sz="8" w:space="0" w:color="auto"/>
              <w:right w:val="single" w:sz="8" w:space="0" w:color="auto"/>
            </w:tcBorders>
            <w:vAlign w:val="center"/>
          </w:tcPr>
          <w:p w:rsidR="00073258" w:rsidRPr="00A82FA4" w:rsidRDefault="00073258" w:rsidP="00036B65">
            <w:pPr>
              <w:rPr>
                <w:rFonts w:ascii="Times New Roman" w:hAnsi="Times New Roman"/>
                <w:lang w:val="ru-RU"/>
              </w:rPr>
            </w:pP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073258" w:rsidRPr="00A82FA4" w:rsidRDefault="00073258" w:rsidP="00036B65">
            <w:pPr>
              <w:spacing w:after="100" w:afterAutospacing="1"/>
              <w:rPr>
                <w:rFonts w:ascii="Times New Roman" w:hAnsi="Times New Roman"/>
                <w:lang w:val="sr-Cyrl-CS"/>
              </w:rPr>
            </w:pPr>
            <w:r w:rsidRPr="00A82FA4">
              <w:rPr>
                <w:rFonts w:ascii="Times New Roman" w:hAnsi="Times New Roman"/>
                <w:lang w:val="sr-Cyrl-CS"/>
              </w:rPr>
              <w:t>2.</w:t>
            </w:r>
            <w:r w:rsidRPr="00A82FA4">
              <w:rPr>
                <w:rStyle w:val="apple-converted-space"/>
                <w:rFonts w:ascii="Times New Roman" w:hAnsi="Times New Roman"/>
                <w:lang w:val="sr-Cyrl-CS"/>
              </w:rPr>
              <w:t> </w:t>
            </w:r>
            <w:r w:rsidRPr="00A82FA4">
              <w:rPr>
                <w:rFonts w:ascii="Times New Roman" w:hAnsi="Times New Roman"/>
                <w:lang w:val="sr-Cyrl-CS"/>
              </w:rPr>
              <w:t>Израда мотивационих постера</w:t>
            </w:r>
          </w:p>
        </w:tc>
      </w:tr>
      <w:tr w:rsidR="00073258" w:rsidRPr="00A82FA4" w:rsidTr="00073258">
        <w:trPr>
          <w:cantSplit/>
          <w:trHeight w:val="288"/>
        </w:trPr>
        <w:tc>
          <w:tcPr>
            <w:tcW w:w="0" w:type="auto"/>
            <w:vMerge/>
            <w:tcBorders>
              <w:left w:val="single" w:sz="8" w:space="0" w:color="auto"/>
              <w:right w:val="single" w:sz="8" w:space="0" w:color="auto"/>
            </w:tcBorders>
            <w:vAlign w:val="center"/>
          </w:tcPr>
          <w:p w:rsidR="00073258" w:rsidRPr="00A82FA4" w:rsidRDefault="00073258" w:rsidP="00036B65">
            <w:pPr>
              <w:rPr>
                <w:rFonts w:ascii="Times New Roman" w:hAnsi="Times New Roman"/>
                <w:lang w:val="ru-RU"/>
              </w:rPr>
            </w:pP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073258" w:rsidRPr="00A82FA4" w:rsidRDefault="00073258" w:rsidP="00036B65">
            <w:pPr>
              <w:spacing w:after="100" w:afterAutospacing="1"/>
              <w:rPr>
                <w:rFonts w:ascii="Times New Roman" w:hAnsi="Times New Roman"/>
                <w:lang w:val="ru-RU"/>
              </w:rPr>
            </w:pPr>
            <w:r w:rsidRPr="00A82FA4">
              <w:rPr>
                <w:rFonts w:ascii="Times New Roman" w:hAnsi="Times New Roman"/>
                <w:lang w:val="sr-Cyrl-CS"/>
              </w:rPr>
              <w:t>3. Израда плана волонтерске акције</w:t>
            </w:r>
          </w:p>
        </w:tc>
      </w:tr>
      <w:tr w:rsidR="00073258" w:rsidRPr="00A82FA4" w:rsidTr="00073258">
        <w:trPr>
          <w:cantSplit/>
          <w:trHeight w:val="288"/>
        </w:trPr>
        <w:tc>
          <w:tcPr>
            <w:tcW w:w="0" w:type="auto"/>
            <w:vMerge/>
            <w:tcBorders>
              <w:left w:val="single" w:sz="8" w:space="0" w:color="auto"/>
              <w:bottom w:val="single" w:sz="8" w:space="0" w:color="auto"/>
              <w:right w:val="single" w:sz="8" w:space="0" w:color="auto"/>
            </w:tcBorders>
            <w:vAlign w:val="center"/>
          </w:tcPr>
          <w:p w:rsidR="00073258" w:rsidRPr="00A82FA4" w:rsidRDefault="00073258" w:rsidP="00036B65">
            <w:pPr>
              <w:rPr>
                <w:rFonts w:ascii="Times New Roman" w:hAnsi="Times New Roman"/>
                <w:lang w:val="ru-RU"/>
              </w:rPr>
            </w:pP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073258" w:rsidRPr="00A82FA4" w:rsidRDefault="00073258" w:rsidP="00036B65">
            <w:pPr>
              <w:spacing w:after="100" w:afterAutospacing="1"/>
              <w:rPr>
                <w:rFonts w:ascii="Times New Roman" w:hAnsi="Times New Roman"/>
                <w:lang w:val="sr-Cyrl-CS"/>
              </w:rPr>
            </w:pPr>
            <w:r w:rsidRPr="00A82FA4">
              <w:rPr>
                <w:rFonts w:ascii="Times New Roman" w:hAnsi="Times New Roman"/>
                <w:lang w:val="sr-Cyrl-CS"/>
              </w:rPr>
              <w:t>4. Разматрање успеха и дисциплине ученика</w:t>
            </w:r>
          </w:p>
        </w:tc>
      </w:tr>
      <w:tr w:rsidR="00073258" w:rsidRPr="00A82FA4" w:rsidTr="00073258">
        <w:trPr>
          <w:cantSplit/>
          <w:trHeight w:val="288"/>
        </w:trPr>
        <w:tc>
          <w:tcPr>
            <w:tcW w:w="10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73258" w:rsidRPr="00A82FA4" w:rsidRDefault="00073258" w:rsidP="00036B65">
            <w:pPr>
              <w:spacing w:after="100" w:afterAutospacing="1"/>
              <w:jc w:val="center"/>
              <w:rPr>
                <w:rFonts w:ascii="Times New Roman" w:hAnsi="Times New Roman"/>
              </w:rPr>
            </w:pPr>
            <w:r w:rsidRPr="00A82FA4">
              <w:rPr>
                <w:rFonts w:ascii="Times New Roman" w:hAnsi="Times New Roman"/>
              </w:rPr>
              <w:t>IV - V</w:t>
            </w: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073258" w:rsidRPr="00A82FA4" w:rsidRDefault="00073258" w:rsidP="00036B65">
            <w:pPr>
              <w:spacing w:after="100" w:afterAutospacing="1"/>
              <w:rPr>
                <w:rFonts w:ascii="Times New Roman" w:hAnsi="Times New Roman"/>
                <w:lang w:val="sr-Cyrl-CS"/>
              </w:rPr>
            </w:pPr>
            <w:r w:rsidRPr="00A82FA4">
              <w:rPr>
                <w:rFonts w:ascii="Times New Roman" w:hAnsi="Times New Roman"/>
                <w:lang w:val="sr-Cyrl-CS"/>
              </w:rPr>
              <w:t>1.</w:t>
            </w:r>
            <w:r w:rsidRPr="00A82FA4">
              <w:rPr>
                <w:rStyle w:val="apple-converted-space"/>
                <w:rFonts w:ascii="Times New Roman" w:hAnsi="Times New Roman"/>
                <w:lang w:val="sr-Cyrl-CS"/>
              </w:rPr>
              <w:t> </w:t>
            </w:r>
            <w:r w:rsidRPr="00A82FA4">
              <w:rPr>
                <w:rFonts w:ascii="Times New Roman" w:hAnsi="Times New Roman"/>
                <w:lang w:val="sr-Cyrl-CS"/>
              </w:rPr>
              <w:t>Реализација волонтерске акције</w:t>
            </w:r>
          </w:p>
        </w:tc>
      </w:tr>
      <w:tr w:rsidR="00073258" w:rsidRPr="00A82FA4" w:rsidTr="00073258">
        <w:trPr>
          <w:cantSplit/>
          <w:trHeight w:val="288"/>
        </w:trPr>
        <w:tc>
          <w:tcPr>
            <w:tcW w:w="0" w:type="auto"/>
            <w:vMerge/>
            <w:tcBorders>
              <w:top w:val="nil"/>
              <w:left w:val="single" w:sz="8" w:space="0" w:color="auto"/>
              <w:bottom w:val="single" w:sz="8" w:space="0" w:color="auto"/>
              <w:right w:val="single" w:sz="8" w:space="0" w:color="auto"/>
            </w:tcBorders>
            <w:vAlign w:val="center"/>
          </w:tcPr>
          <w:p w:rsidR="00073258" w:rsidRPr="00A82FA4" w:rsidRDefault="00073258" w:rsidP="00036B65">
            <w:pPr>
              <w:rPr>
                <w:rFonts w:ascii="Times New Roman" w:hAnsi="Times New Roman"/>
                <w:lang w:val="ru-RU"/>
              </w:rPr>
            </w:pP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073258" w:rsidRPr="00A82FA4" w:rsidRDefault="00073258" w:rsidP="00036B65">
            <w:pPr>
              <w:spacing w:after="100" w:afterAutospacing="1"/>
              <w:rPr>
                <w:rFonts w:ascii="Times New Roman" w:hAnsi="Times New Roman"/>
                <w:lang w:val="sr-Cyrl-CS"/>
              </w:rPr>
            </w:pPr>
            <w:r w:rsidRPr="00A82FA4">
              <w:rPr>
                <w:rFonts w:ascii="Times New Roman" w:hAnsi="Times New Roman"/>
                <w:lang w:val="sr-Cyrl-CS"/>
              </w:rPr>
              <w:t>2.</w:t>
            </w:r>
            <w:r w:rsidRPr="00A82FA4">
              <w:rPr>
                <w:rStyle w:val="apple-converted-space"/>
                <w:rFonts w:ascii="Times New Roman" w:hAnsi="Times New Roman"/>
                <w:lang w:val="sr-Cyrl-CS"/>
              </w:rPr>
              <w:t> </w:t>
            </w:r>
            <w:r w:rsidRPr="00A82FA4">
              <w:rPr>
                <w:rFonts w:ascii="Times New Roman" w:hAnsi="Times New Roman"/>
                <w:lang w:val="sr-Cyrl-CS"/>
              </w:rPr>
              <w:t>Анализа волонтерске акције</w:t>
            </w:r>
          </w:p>
        </w:tc>
      </w:tr>
      <w:tr w:rsidR="00073258" w:rsidRPr="00A82FA4" w:rsidTr="00073258">
        <w:trPr>
          <w:cantSplit/>
          <w:trHeight w:val="288"/>
        </w:trPr>
        <w:tc>
          <w:tcPr>
            <w:tcW w:w="0" w:type="auto"/>
            <w:vMerge/>
            <w:tcBorders>
              <w:top w:val="nil"/>
              <w:left w:val="single" w:sz="8" w:space="0" w:color="auto"/>
              <w:bottom w:val="single" w:sz="8" w:space="0" w:color="auto"/>
              <w:right w:val="single" w:sz="8" w:space="0" w:color="auto"/>
            </w:tcBorders>
            <w:vAlign w:val="center"/>
          </w:tcPr>
          <w:p w:rsidR="00073258" w:rsidRPr="00A82FA4" w:rsidRDefault="00073258" w:rsidP="00036B65">
            <w:pPr>
              <w:rPr>
                <w:rFonts w:ascii="Times New Roman" w:hAnsi="Times New Roman"/>
                <w:lang w:val="ru-RU"/>
              </w:rPr>
            </w:pPr>
          </w:p>
        </w:tc>
        <w:tc>
          <w:tcPr>
            <w:tcW w:w="8388" w:type="dxa"/>
            <w:tcBorders>
              <w:top w:val="nil"/>
              <w:left w:val="nil"/>
              <w:bottom w:val="single" w:sz="8" w:space="0" w:color="auto"/>
              <w:right w:val="single" w:sz="8" w:space="0" w:color="auto"/>
            </w:tcBorders>
            <w:tcMar>
              <w:top w:w="0" w:type="dxa"/>
              <w:left w:w="108" w:type="dxa"/>
              <w:bottom w:w="0" w:type="dxa"/>
              <w:right w:w="108" w:type="dxa"/>
            </w:tcMar>
            <w:vAlign w:val="center"/>
          </w:tcPr>
          <w:p w:rsidR="00073258" w:rsidRPr="00A82FA4" w:rsidRDefault="00073258" w:rsidP="00036B65">
            <w:pPr>
              <w:spacing w:after="100" w:afterAutospacing="1"/>
              <w:rPr>
                <w:rFonts w:ascii="Times New Roman" w:hAnsi="Times New Roman"/>
                <w:lang w:val="sr-Cyrl-CS"/>
              </w:rPr>
            </w:pPr>
            <w:r w:rsidRPr="00A82FA4">
              <w:rPr>
                <w:rFonts w:ascii="Times New Roman" w:hAnsi="Times New Roman"/>
                <w:lang w:val="sr-Cyrl-CS"/>
              </w:rPr>
              <w:t>3.</w:t>
            </w:r>
            <w:r w:rsidRPr="00A82FA4">
              <w:rPr>
                <w:rStyle w:val="apple-converted-space"/>
                <w:rFonts w:ascii="Times New Roman" w:hAnsi="Times New Roman"/>
                <w:lang w:val="sr-Cyrl-CS"/>
              </w:rPr>
              <w:t> </w:t>
            </w:r>
            <w:r w:rsidRPr="00A82FA4">
              <w:rPr>
                <w:rFonts w:ascii="Times New Roman" w:hAnsi="Times New Roman"/>
              </w:rPr>
              <w:t xml:space="preserve">Избор Ђака генерације </w:t>
            </w:r>
          </w:p>
        </w:tc>
      </w:tr>
    </w:tbl>
    <w:p w:rsidR="00073258" w:rsidRDefault="00073258" w:rsidP="00B20406">
      <w:pPr>
        <w:rPr>
          <w:rFonts w:ascii="Times New Roman" w:hAnsi="Times New Roman"/>
          <w:b/>
          <w:sz w:val="40"/>
          <w:szCs w:val="40"/>
          <w:lang w:val="sr-Cyrl-CS"/>
        </w:rPr>
      </w:pPr>
    </w:p>
    <w:p w:rsidR="003F0496" w:rsidRDefault="008A2B6D" w:rsidP="00036B65">
      <w:pPr>
        <w:jc w:val="center"/>
        <w:rPr>
          <w:rFonts w:ascii="Times New Roman" w:hAnsi="Times New Roman"/>
          <w:b/>
          <w:sz w:val="40"/>
          <w:szCs w:val="40"/>
          <w:lang w:val="sr-Cyrl-CS"/>
        </w:rPr>
      </w:pPr>
      <w:r w:rsidRPr="008A2B6D">
        <w:rPr>
          <w:rFonts w:ascii="Times New Roman" w:hAnsi="Times New Roman"/>
          <w:b/>
          <w:sz w:val="40"/>
          <w:szCs w:val="40"/>
          <w:lang w:val="sr-Cyrl-CS"/>
        </w:rPr>
        <w:t>11. ПОСЕБНИ ПРОГРАМИ ОБРАЗОВНО – ВАСПИТНОГ РАДА</w:t>
      </w:r>
    </w:p>
    <w:p w:rsidR="008A2B6D" w:rsidRPr="003F0496" w:rsidRDefault="008A2B6D" w:rsidP="00036B65">
      <w:pPr>
        <w:jc w:val="center"/>
        <w:rPr>
          <w:rFonts w:ascii="Times New Roman" w:hAnsi="Times New Roman"/>
          <w:b/>
          <w:sz w:val="40"/>
          <w:szCs w:val="40"/>
          <w:lang w:val="sr-Cyrl-CS"/>
        </w:rPr>
      </w:pPr>
      <w:r w:rsidRPr="008A2B6D">
        <w:rPr>
          <w:rFonts w:ascii="Times New Roman" w:hAnsi="Times New Roman"/>
          <w:b/>
        </w:rPr>
        <w:t xml:space="preserve">ПРОГРАМ ПРОФЕСИОНАЛНЕ ОРИЈЕНТАЦИЈЕ  </w:t>
      </w:r>
    </w:p>
    <w:tbl>
      <w:tblPr>
        <w:tblpPr w:leftFromText="141" w:rightFromText="141" w:vertAnchor="text" w:horzAnchor="page" w:tblpX="1360"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3"/>
        <w:gridCol w:w="2360"/>
        <w:gridCol w:w="1747"/>
        <w:gridCol w:w="2358"/>
      </w:tblGrid>
      <w:tr w:rsidR="00F825CB" w:rsidRPr="00A82FA4" w:rsidTr="00543D03">
        <w:tc>
          <w:tcPr>
            <w:tcW w:w="5183" w:type="dxa"/>
            <w:gridSpan w:val="2"/>
          </w:tcPr>
          <w:p w:rsidR="00073258" w:rsidRPr="00A82FA4" w:rsidRDefault="00073258" w:rsidP="00543D03">
            <w:pPr>
              <w:spacing w:after="0" w:line="240" w:lineRule="auto"/>
              <w:jc w:val="both"/>
              <w:rPr>
                <w:rFonts w:ascii="Times New Roman" w:hAnsi="Times New Roman"/>
                <w:b/>
                <w:sz w:val="20"/>
                <w:szCs w:val="20"/>
              </w:rPr>
            </w:pPr>
            <w:r w:rsidRPr="00A82FA4">
              <w:rPr>
                <w:rFonts w:ascii="Times New Roman" w:hAnsi="Times New Roman"/>
                <w:b/>
                <w:i/>
                <w:sz w:val="20"/>
                <w:szCs w:val="20"/>
              </w:rPr>
              <w:t>Активности:</w:t>
            </w:r>
          </w:p>
        </w:tc>
        <w:tc>
          <w:tcPr>
            <w:tcW w:w="1747" w:type="dxa"/>
          </w:tcPr>
          <w:p w:rsidR="00073258" w:rsidRPr="00A82FA4" w:rsidRDefault="00073258" w:rsidP="00543D03">
            <w:pPr>
              <w:spacing w:after="0" w:line="240" w:lineRule="auto"/>
              <w:jc w:val="both"/>
              <w:rPr>
                <w:rFonts w:ascii="Times New Roman" w:hAnsi="Times New Roman"/>
                <w:b/>
                <w:sz w:val="20"/>
                <w:szCs w:val="20"/>
              </w:rPr>
            </w:pPr>
            <w:r w:rsidRPr="00A82FA4">
              <w:rPr>
                <w:rFonts w:ascii="Times New Roman" w:hAnsi="Times New Roman"/>
                <w:b/>
                <w:sz w:val="20"/>
                <w:szCs w:val="20"/>
              </w:rPr>
              <w:t>Носиоци реализацције:</w:t>
            </w:r>
          </w:p>
        </w:tc>
        <w:tc>
          <w:tcPr>
            <w:tcW w:w="2358" w:type="dxa"/>
          </w:tcPr>
          <w:p w:rsidR="00073258" w:rsidRPr="00A82FA4" w:rsidRDefault="00073258" w:rsidP="00543D03">
            <w:pPr>
              <w:spacing w:after="0" w:line="240" w:lineRule="auto"/>
              <w:jc w:val="both"/>
              <w:rPr>
                <w:rFonts w:ascii="Times New Roman" w:hAnsi="Times New Roman"/>
                <w:b/>
                <w:sz w:val="20"/>
                <w:szCs w:val="20"/>
              </w:rPr>
            </w:pPr>
            <w:r w:rsidRPr="00A82FA4">
              <w:rPr>
                <w:rFonts w:ascii="Times New Roman" w:hAnsi="Times New Roman"/>
                <w:b/>
                <w:sz w:val="20"/>
                <w:szCs w:val="20"/>
              </w:rPr>
              <w:t>Време реализације:</w:t>
            </w:r>
          </w:p>
        </w:tc>
      </w:tr>
      <w:tr w:rsidR="00F825CB" w:rsidRPr="00A82FA4" w:rsidTr="00543D03">
        <w:tc>
          <w:tcPr>
            <w:tcW w:w="2823" w:type="dxa"/>
          </w:tcPr>
          <w:p w:rsidR="00073258" w:rsidRPr="00A82FA4" w:rsidRDefault="00073258" w:rsidP="00543D03">
            <w:pPr>
              <w:spacing w:after="0" w:line="240" w:lineRule="auto"/>
              <w:jc w:val="both"/>
              <w:rPr>
                <w:rFonts w:ascii="Times New Roman" w:hAnsi="Times New Roman"/>
                <w:b/>
                <w:sz w:val="20"/>
                <w:szCs w:val="20"/>
              </w:rPr>
            </w:pPr>
            <w:r w:rsidRPr="00A82FA4">
              <w:rPr>
                <w:rFonts w:ascii="Times New Roman" w:hAnsi="Times New Roman"/>
                <w:b/>
                <w:sz w:val="20"/>
                <w:szCs w:val="20"/>
              </w:rPr>
              <w:t>ОРГАНИЗАЦИЈА РАДА</w:t>
            </w:r>
          </w:p>
        </w:tc>
        <w:tc>
          <w:tcPr>
            <w:tcW w:w="2360"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Формирање тима, израда плана активности за школску годину, подела задужења</w:t>
            </w:r>
          </w:p>
        </w:tc>
        <w:tc>
          <w:tcPr>
            <w:tcW w:w="1747" w:type="dxa"/>
          </w:tcPr>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директор, тим ПО</w:t>
            </w:r>
          </w:p>
        </w:tc>
        <w:tc>
          <w:tcPr>
            <w:tcW w:w="2358" w:type="dxa"/>
          </w:tcPr>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Септембар</w:t>
            </w:r>
          </w:p>
        </w:tc>
      </w:tr>
      <w:tr w:rsidR="00F825CB" w:rsidRPr="00A82FA4" w:rsidTr="00543D03">
        <w:tc>
          <w:tcPr>
            <w:tcW w:w="2823" w:type="dxa"/>
            <w:vMerge w:val="restart"/>
          </w:tcPr>
          <w:p w:rsidR="00073258" w:rsidRPr="00A82FA4" w:rsidRDefault="00073258" w:rsidP="00543D03">
            <w:pPr>
              <w:spacing w:after="0" w:line="240" w:lineRule="auto"/>
              <w:jc w:val="both"/>
              <w:rPr>
                <w:rFonts w:ascii="Times New Roman" w:hAnsi="Times New Roman"/>
                <w:b/>
                <w:sz w:val="20"/>
                <w:szCs w:val="20"/>
              </w:rPr>
            </w:pPr>
            <w:r w:rsidRPr="00A82FA4">
              <w:rPr>
                <w:rFonts w:ascii="Times New Roman" w:hAnsi="Times New Roman"/>
                <w:b/>
                <w:sz w:val="20"/>
                <w:szCs w:val="20"/>
              </w:rPr>
              <w:t>НАСТАВА И ОСТАЛИ ОБЛИЦИ О-В РАДА</w:t>
            </w:r>
          </w:p>
        </w:tc>
        <w:tc>
          <w:tcPr>
            <w:tcW w:w="2360" w:type="dxa"/>
          </w:tcPr>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Коришћење погодних наставних јединица у оквиру предмета за упознавање ученика са различитим занимањима</w:t>
            </w:r>
          </w:p>
        </w:tc>
        <w:tc>
          <w:tcPr>
            <w:tcW w:w="1747" w:type="dxa"/>
          </w:tcPr>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предметни наставници</w:t>
            </w:r>
          </w:p>
        </w:tc>
        <w:tc>
          <w:tcPr>
            <w:tcW w:w="2358" w:type="dxa"/>
          </w:tcPr>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током године</w:t>
            </w:r>
          </w:p>
        </w:tc>
      </w:tr>
      <w:tr w:rsidR="00F825CB" w:rsidRPr="00A82FA4" w:rsidTr="00543D03">
        <w:tc>
          <w:tcPr>
            <w:tcW w:w="2823" w:type="dxa"/>
            <w:vMerge/>
          </w:tcPr>
          <w:p w:rsidR="00073258" w:rsidRPr="00A82FA4" w:rsidRDefault="00073258" w:rsidP="00543D03">
            <w:pPr>
              <w:spacing w:after="0" w:line="240" w:lineRule="auto"/>
              <w:jc w:val="both"/>
              <w:rPr>
                <w:rFonts w:ascii="Times New Roman" w:hAnsi="Times New Roman"/>
                <w:b/>
                <w:sz w:val="20"/>
                <w:szCs w:val="20"/>
              </w:rPr>
            </w:pPr>
          </w:p>
        </w:tc>
        <w:tc>
          <w:tcPr>
            <w:tcW w:w="2360" w:type="dxa"/>
          </w:tcPr>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Формирање вршњачког тима ПО ученика VIIIр.</w:t>
            </w:r>
          </w:p>
        </w:tc>
        <w:tc>
          <w:tcPr>
            <w:tcW w:w="1747" w:type="dxa"/>
          </w:tcPr>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тим ПО, ученици</w:t>
            </w:r>
          </w:p>
        </w:tc>
        <w:tc>
          <w:tcPr>
            <w:tcW w:w="2358" w:type="dxa"/>
          </w:tcPr>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Септембрар</w:t>
            </w:r>
          </w:p>
        </w:tc>
      </w:tr>
      <w:tr w:rsidR="00F825CB" w:rsidRPr="00A82FA4" w:rsidTr="00543D03">
        <w:trPr>
          <w:trHeight w:val="985"/>
        </w:trPr>
        <w:tc>
          <w:tcPr>
            <w:tcW w:w="2823" w:type="dxa"/>
            <w:vMerge/>
          </w:tcPr>
          <w:p w:rsidR="00073258" w:rsidRPr="00A82FA4" w:rsidRDefault="00073258" w:rsidP="00543D03">
            <w:pPr>
              <w:spacing w:after="0" w:line="240" w:lineRule="auto"/>
              <w:jc w:val="both"/>
              <w:rPr>
                <w:rFonts w:ascii="Times New Roman" w:hAnsi="Times New Roman"/>
                <w:b/>
                <w:sz w:val="20"/>
                <w:szCs w:val="20"/>
              </w:rPr>
            </w:pPr>
          </w:p>
        </w:tc>
        <w:tc>
          <w:tcPr>
            <w:tcW w:w="2360" w:type="dxa"/>
          </w:tcPr>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Реализација тема кроз ЧОС:</w:t>
            </w:r>
          </w:p>
        </w:tc>
        <w:tc>
          <w:tcPr>
            <w:tcW w:w="1747" w:type="dxa"/>
            <w:vMerge w:val="restart"/>
          </w:tcPr>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 xml:space="preserve"> ОС</w:t>
            </w:r>
          </w:p>
          <w:p w:rsidR="00073258" w:rsidRPr="00A82FA4" w:rsidRDefault="00073258" w:rsidP="00543D03">
            <w:pPr>
              <w:spacing w:after="0" w:line="240" w:lineRule="auto"/>
              <w:jc w:val="both"/>
              <w:rPr>
                <w:rFonts w:ascii="Times New Roman" w:hAnsi="Times New Roman"/>
                <w:sz w:val="20"/>
                <w:szCs w:val="20"/>
              </w:rPr>
            </w:pPr>
          </w:p>
        </w:tc>
        <w:tc>
          <w:tcPr>
            <w:tcW w:w="2358" w:type="dxa"/>
            <w:vMerge w:val="restart"/>
          </w:tcPr>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 xml:space="preserve">    током године</w:t>
            </w:r>
          </w:p>
        </w:tc>
      </w:tr>
      <w:tr w:rsidR="00F825CB" w:rsidRPr="00A82FA4" w:rsidTr="00543D03">
        <w:trPr>
          <w:trHeight w:val="1380"/>
        </w:trPr>
        <w:tc>
          <w:tcPr>
            <w:tcW w:w="2823" w:type="dxa"/>
            <w:vMerge/>
          </w:tcPr>
          <w:p w:rsidR="00073258" w:rsidRPr="00A82FA4" w:rsidRDefault="00073258" w:rsidP="00543D03">
            <w:pPr>
              <w:spacing w:after="0" w:line="240" w:lineRule="auto"/>
              <w:jc w:val="both"/>
              <w:rPr>
                <w:rFonts w:ascii="Times New Roman" w:hAnsi="Times New Roman"/>
                <w:b/>
                <w:sz w:val="20"/>
                <w:szCs w:val="20"/>
              </w:rPr>
            </w:pPr>
          </w:p>
        </w:tc>
        <w:tc>
          <w:tcPr>
            <w:tcW w:w="2360" w:type="dxa"/>
            <w:tcBorders>
              <w:bottom w:val="single" w:sz="4" w:space="0" w:color="auto"/>
            </w:tcBorders>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I-II р.- Занимања у мојој породици</w:t>
            </w:r>
          </w:p>
          <w:p w:rsidR="00073258" w:rsidRPr="00A82FA4" w:rsidRDefault="00073258" w:rsidP="00543D03">
            <w:pPr>
              <w:spacing w:after="0" w:line="240" w:lineRule="auto"/>
              <w:jc w:val="center"/>
              <w:rPr>
                <w:rFonts w:ascii="Times New Roman" w:hAnsi="Times New Roman"/>
                <w:sz w:val="20"/>
                <w:szCs w:val="20"/>
              </w:rPr>
            </w:pPr>
          </w:p>
        </w:tc>
        <w:tc>
          <w:tcPr>
            <w:tcW w:w="1747" w:type="dxa"/>
            <w:vMerge/>
            <w:tcBorders>
              <w:bottom w:val="single" w:sz="4" w:space="0" w:color="auto"/>
            </w:tcBorders>
          </w:tcPr>
          <w:p w:rsidR="00073258" w:rsidRPr="00A82FA4" w:rsidRDefault="00073258" w:rsidP="00543D03">
            <w:pPr>
              <w:spacing w:after="0" w:line="240" w:lineRule="auto"/>
              <w:jc w:val="both"/>
              <w:rPr>
                <w:rFonts w:ascii="Times New Roman" w:hAnsi="Times New Roman"/>
                <w:sz w:val="20"/>
                <w:szCs w:val="20"/>
              </w:rPr>
            </w:pPr>
          </w:p>
        </w:tc>
        <w:tc>
          <w:tcPr>
            <w:tcW w:w="2358" w:type="dxa"/>
            <w:vMerge/>
          </w:tcPr>
          <w:p w:rsidR="00073258" w:rsidRPr="00A82FA4" w:rsidRDefault="00073258" w:rsidP="00543D03">
            <w:pPr>
              <w:spacing w:after="0" w:line="240" w:lineRule="auto"/>
              <w:jc w:val="both"/>
              <w:rPr>
                <w:rFonts w:ascii="Times New Roman" w:hAnsi="Times New Roman"/>
                <w:sz w:val="20"/>
                <w:szCs w:val="20"/>
              </w:rPr>
            </w:pPr>
          </w:p>
        </w:tc>
      </w:tr>
      <w:tr w:rsidR="00F825CB" w:rsidRPr="00A82FA4" w:rsidTr="00543D03">
        <w:trPr>
          <w:trHeight w:val="721"/>
        </w:trPr>
        <w:tc>
          <w:tcPr>
            <w:tcW w:w="2823" w:type="dxa"/>
            <w:vMerge/>
          </w:tcPr>
          <w:p w:rsidR="00073258" w:rsidRPr="00A82FA4" w:rsidRDefault="00073258" w:rsidP="00543D03">
            <w:pPr>
              <w:spacing w:after="0" w:line="240" w:lineRule="auto"/>
              <w:jc w:val="both"/>
              <w:rPr>
                <w:rFonts w:ascii="Times New Roman" w:hAnsi="Times New Roman"/>
                <w:b/>
                <w:sz w:val="20"/>
                <w:szCs w:val="20"/>
              </w:rPr>
            </w:pPr>
          </w:p>
        </w:tc>
        <w:tc>
          <w:tcPr>
            <w:tcW w:w="2360" w:type="dxa"/>
          </w:tcPr>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III-IVр.- Шта бих волео да будем кад порастем</w:t>
            </w:r>
          </w:p>
        </w:tc>
        <w:tc>
          <w:tcPr>
            <w:tcW w:w="1747" w:type="dxa"/>
            <w:vMerge/>
          </w:tcPr>
          <w:p w:rsidR="00073258" w:rsidRPr="00A82FA4" w:rsidRDefault="00073258" w:rsidP="00543D03">
            <w:pPr>
              <w:spacing w:after="0" w:line="240" w:lineRule="auto"/>
              <w:jc w:val="both"/>
              <w:rPr>
                <w:rFonts w:ascii="Times New Roman" w:hAnsi="Times New Roman"/>
                <w:sz w:val="20"/>
                <w:szCs w:val="20"/>
              </w:rPr>
            </w:pPr>
          </w:p>
        </w:tc>
        <w:tc>
          <w:tcPr>
            <w:tcW w:w="2358" w:type="dxa"/>
            <w:vMerge/>
          </w:tcPr>
          <w:p w:rsidR="00073258" w:rsidRPr="00A82FA4" w:rsidRDefault="00073258" w:rsidP="00543D03">
            <w:pPr>
              <w:spacing w:after="0" w:line="240" w:lineRule="auto"/>
              <w:jc w:val="both"/>
              <w:rPr>
                <w:rFonts w:ascii="Times New Roman" w:hAnsi="Times New Roman"/>
                <w:sz w:val="20"/>
                <w:szCs w:val="20"/>
              </w:rPr>
            </w:pPr>
          </w:p>
        </w:tc>
      </w:tr>
      <w:tr w:rsidR="00F825CB" w:rsidRPr="00A82FA4" w:rsidTr="00543D03">
        <w:trPr>
          <w:trHeight w:val="547"/>
        </w:trPr>
        <w:tc>
          <w:tcPr>
            <w:tcW w:w="2823" w:type="dxa"/>
            <w:vMerge/>
          </w:tcPr>
          <w:p w:rsidR="00073258" w:rsidRPr="00A82FA4" w:rsidRDefault="00073258" w:rsidP="00543D03">
            <w:pPr>
              <w:spacing w:after="0" w:line="240" w:lineRule="auto"/>
              <w:jc w:val="both"/>
              <w:rPr>
                <w:rFonts w:ascii="Times New Roman" w:hAnsi="Times New Roman"/>
                <w:b/>
                <w:sz w:val="20"/>
                <w:szCs w:val="20"/>
              </w:rPr>
            </w:pPr>
          </w:p>
        </w:tc>
        <w:tc>
          <w:tcPr>
            <w:tcW w:w="2360" w:type="dxa"/>
          </w:tcPr>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V-VIр.- Представљам своје омиљено занимање</w:t>
            </w:r>
          </w:p>
        </w:tc>
        <w:tc>
          <w:tcPr>
            <w:tcW w:w="1747" w:type="dxa"/>
            <w:vMerge/>
          </w:tcPr>
          <w:p w:rsidR="00073258" w:rsidRPr="00A82FA4" w:rsidRDefault="00073258" w:rsidP="00543D03">
            <w:pPr>
              <w:spacing w:after="0" w:line="240" w:lineRule="auto"/>
              <w:jc w:val="both"/>
              <w:rPr>
                <w:rFonts w:ascii="Times New Roman" w:hAnsi="Times New Roman"/>
                <w:sz w:val="20"/>
                <w:szCs w:val="20"/>
              </w:rPr>
            </w:pPr>
          </w:p>
        </w:tc>
        <w:tc>
          <w:tcPr>
            <w:tcW w:w="2358" w:type="dxa"/>
            <w:vMerge/>
          </w:tcPr>
          <w:p w:rsidR="00073258" w:rsidRPr="00A82FA4" w:rsidRDefault="00073258" w:rsidP="00543D03">
            <w:pPr>
              <w:spacing w:after="0" w:line="240" w:lineRule="auto"/>
              <w:jc w:val="both"/>
              <w:rPr>
                <w:rFonts w:ascii="Times New Roman" w:hAnsi="Times New Roman"/>
                <w:sz w:val="20"/>
                <w:szCs w:val="20"/>
              </w:rPr>
            </w:pPr>
          </w:p>
        </w:tc>
      </w:tr>
      <w:tr w:rsidR="00F825CB" w:rsidRPr="00A82FA4" w:rsidTr="00543D03">
        <w:trPr>
          <w:trHeight w:val="1065"/>
        </w:trPr>
        <w:tc>
          <w:tcPr>
            <w:tcW w:w="2823" w:type="dxa"/>
            <w:vMerge/>
          </w:tcPr>
          <w:p w:rsidR="00073258" w:rsidRPr="00A82FA4" w:rsidRDefault="00073258" w:rsidP="00543D03">
            <w:pPr>
              <w:spacing w:after="0" w:line="240" w:lineRule="auto"/>
              <w:jc w:val="both"/>
              <w:rPr>
                <w:rFonts w:ascii="Times New Roman" w:hAnsi="Times New Roman"/>
                <w:b/>
                <w:sz w:val="20"/>
                <w:szCs w:val="20"/>
              </w:rPr>
            </w:pPr>
          </w:p>
        </w:tc>
        <w:tc>
          <w:tcPr>
            <w:tcW w:w="2360" w:type="dxa"/>
            <w:vMerge w:val="restart"/>
          </w:tcPr>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VIIр.</w:t>
            </w: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У свету интересовања</w:t>
            </w:r>
          </w:p>
          <w:p w:rsidR="00073258" w:rsidRPr="00A82FA4" w:rsidRDefault="00073258" w:rsidP="00543D03">
            <w:pPr>
              <w:spacing w:after="0" w:line="240" w:lineRule="auto"/>
              <w:rPr>
                <w:rFonts w:ascii="Times New Roman" w:hAnsi="Times New Roman"/>
                <w:sz w:val="20"/>
                <w:szCs w:val="20"/>
              </w:rPr>
            </w:pPr>
          </w:p>
          <w:p w:rsidR="00073258" w:rsidRPr="00A82FA4" w:rsidRDefault="00073258" w:rsidP="00543D03">
            <w:pPr>
              <w:spacing w:after="0" w:line="240" w:lineRule="auto"/>
              <w:rPr>
                <w:rFonts w:ascii="Times New Roman" w:hAnsi="Times New Roman"/>
                <w:sz w:val="20"/>
                <w:szCs w:val="20"/>
              </w:rPr>
            </w:pPr>
          </w:p>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У свету вештина и способности</w:t>
            </w:r>
          </w:p>
          <w:p w:rsidR="00073258" w:rsidRPr="00A82FA4" w:rsidRDefault="00073258" w:rsidP="00543D03">
            <w:pPr>
              <w:spacing w:after="0" w:line="240" w:lineRule="auto"/>
              <w:rPr>
                <w:rFonts w:ascii="Times New Roman" w:hAnsi="Times New Roman"/>
                <w:sz w:val="20"/>
                <w:szCs w:val="20"/>
              </w:rPr>
            </w:pPr>
          </w:p>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У очима других</w:t>
            </w:r>
          </w:p>
          <w:p w:rsidR="00073258" w:rsidRPr="00A82FA4" w:rsidRDefault="00073258" w:rsidP="00543D03">
            <w:pPr>
              <w:spacing w:after="0" w:line="240" w:lineRule="auto"/>
              <w:rPr>
                <w:rFonts w:ascii="Times New Roman" w:hAnsi="Times New Roman"/>
                <w:sz w:val="20"/>
                <w:szCs w:val="20"/>
              </w:rPr>
            </w:pPr>
          </w:p>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Ја за 10 година</w:t>
            </w:r>
          </w:p>
        </w:tc>
        <w:tc>
          <w:tcPr>
            <w:tcW w:w="1747" w:type="dxa"/>
            <w:vMerge w:val="restart"/>
          </w:tcPr>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 xml:space="preserve">           ОС</w:t>
            </w: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 xml:space="preserve">           ОС</w:t>
            </w:r>
          </w:p>
        </w:tc>
        <w:tc>
          <w:tcPr>
            <w:tcW w:w="2358" w:type="dxa"/>
          </w:tcPr>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Октобар, новембар</w:t>
            </w: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Октобар, новембар</w:t>
            </w:r>
          </w:p>
        </w:tc>
      </w:tr>
      <w:tr w:rsidR="00F825CB" w:rsidRPr="00A82FA4" w:rsidTr="00543D03">
        <w:trPr>
          <w:trHeight w:val="1679"/>
        </w:trPr>
        <w:tc>
          <w:tcPr>
            <w:tcW w:w="2823" w:type="dxa"/>
            <w:vMerge/>
          </w:tcPr>
          <w:p w:rsidR="00073258" w:rsidRPr="00A82FA4" w:rsidRDefault="00073258" w:rsidP="00543D03">
            <w:pPr>
              <w:spacing w:after="0" w:line="240" w:lineRule="auto"/>
              <w:jc w:val="both"/>
              <w:rPr>
                <w:rFonts w:ascii="Times New Roman" w:hAnsi="Times New Roman"/>
                <w:b/>
                <w:sz w:val="20"/>
                <w:szCs w:val="20"/>
              </w:rPr>
            </w:pPr>
          </w:p>
        </w:tc>
        <w:tc>
          <w:tcPr>
            <w:tcW w:w="2360" w:type="dxa"/>
            <w:vMerge/>
          </w:tcPr>
          <w:p w:rsidR="00073258" w:rsidRPr="00A82FA4" w:rsidRDefault="00073258" w:rsidP="00543D03">
            <w:pPr>
              <w:spacing w:after="0" w:line="240" w:lineRule="auto"/>
              <w:jc w:val="both"/>
              <w:rPr>
                <w:rFonts w:ascii="Times New Roman" w:hAnsi="Times New Roman"/>
                <w:sz w:val="20"/>
                <w:szCs w:val="20"/>
              </w:rPr>
            </w:pPr>
          </w:p>
        </w:tc>
        <w:tc>
          <w:tcPr>
            <w:tcW w:w="1747" w:type="dxa"/>
            <w:vMerge/>
          </w:tcPr>
          <w:p w:rsidR="00073258" w:rsidRPr="00A82FA4" w:rsidRDefault="00073258" w:rsidP="00543D03">
            <w:pPr>
              <w:spacing w:after="0" w:line="240" w:lineRule="auto"/>
              <w:jc w:val="both"/>
              <w:rPr>
                <w:rFonts w:ascii="Times New Roman" w:hAnsi="Times New Roman"/>
                <w:sz w:val="20"/>
                <w:szCs w:val="20"/>
              </w:rPr>
            </w:pPr>
          </w:p>
        </w:tc>
        <w:tc>
          <w:tcPr>
            <w:tcW w:w="2358" w:type="dxa"/>
          </w:tcPr>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фебруар, март</w:t>
            </w:r>
          </w:p>
        </w:tc>
      </w:tr>
      <w:tr w:rsidR="00F825CB" w:rsidRPr="00A82FA4" w:rsidTr="00543D03">
        <w:trPr>
          <w:trHeight w:val="962"/>
        </w:trPr>
        <w:tc>
          <w:tcPr>
            <w:tcW w:w="2823" w:type="dxa"/>
            <w:vMerge/>
          </w:tcPr>
          <w:p w:rsidR="00073258" w:rsidRPr="00A82FA4" w:rsidRDefault="00073258" w:rsidP="00543D03">
            <w:pPr>
              <w:spacing w:after="0" w:line="240" w:lineRule="auto"/>
              <w:jc w:val="both"/>
              <w:rPr>
                <w:rFonts w:ascii="Times New Roman" w:hAnsi="Times New Roman"/>
                <w:b/>
                <w:sz w:val="20"/>
                <w:szCs w:val="20"/>
              </w:rPr>
            </w:pPr>
          </w:p>
        </w:tc>
        <w:tc>
          <w:tcPr>
            <w:tcW w:w="2360" w:type="dxa"/>
            <w:vMerge w:val="restart"/>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VIIIр.-</w:t>
            </w:r>
          </w:p>
          <w:p w:rsidR="00073258" w:rsidRPr="00A82FA4" w:rsidRDefault="00073258" w:rsidP="00543D03">
            <w:pPr>
              <w:spacing w:after="0" w:line="240" w:lineRule="auto"/>
              <w:rPr>
                <w:rFonts w:ascii="Times New Roman" w:hAnsi="Times New Roman"/>
                <w:sz w:val="20"/>
                <w:szCs w:val="20"/>
              </w:rPr>
            </w:pPr>
          </w:p>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Графикон интересовања</w:t>
            </w:r>
          </w:p>
          <w:p w:rsidR="00073258" w:rsidRPr="00A82FA4" w:rsidRDefault="00073258" w:rsidP="00543D03">
            <w:pPr>
              <w:spacing w:after="0" w:line="240" w:lineRule="auto"/>
              <w:rPr>
                <w:rFonts w:ascii="Times New Roman" w:hAnsi="Times New Roman"/>
                <w:sz w:val="20"/>
                <w:szCs w:val="20"/>
              </w:rPr>
            </w:pPr>
          </w:p>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У свету врлина и вредности</w:t>
            </w:r>
          </w:p>
          <w:p w:rsidR="00073258" w:rsidRPr="00A82FA4" w:rsidRDefault="00073258" w:rsidP="00543D03">
            <w:pPr>
              <w:spacing w:after="0" w:line="240" w:lineRule="auto"/>
              <w:rPr>
                <w:rFonts w:ascii="Times New Roman" w:hAnsi="Times New Roman"/>
                <w:sz w:val="20"/>
                <w:szCs w:val="20"/>
              </w:rPr>
            </w:pPr>
          </w:p>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Критеријуми за избор школе</w:t>
            </w:r>
          </w:p>
          <w:p w:rsidR="00073258" w:rsidRPr="00A82FA4" w:rsidRDefault="00073258" w:rsidP="00543D03">
            <w:pPr>
              <w:spacing w:after="0" w:line="240" w:lineRule="auto"/>
              <w:rPr>
                <w:rFonts w:ascii="Times New Roman" w:hAnsi="Times New Roman"/>
                <w:sz w:val="20"/>
                <w:szCs w:val="20"/>
              </w:rPr>
            </w:pPr>
          </w:p>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Поштујемо родну равноправност приликом избора занимања</w:t>
            </w:r>
          </w:p>
          <w:p w:rsidR="00073258" w:rsidRPr="00A82FA4" w:rsidRDefault="00073258" w:rsidP="00543D03">
            <w:pPr>
              <w:spacing w:after="0" w:line="240" w:lineRule="auto"/>
              <w:rPr>
                <w:rFonts w:ascii="Times New Roman" w:hAnsi="Times New Roman"/>
                <w:sz w:val="20"/>
                <w:szCs w:val="20"/>
              </w:rPr>
            </w:pPr>
          </w:p>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Слика савременог света рада и кључне компетенције за занимања</w:t>
            </w:r>
          </w:p>
          <w:p w:rsidR="00073258" w:rsidRPr="00A82FA4" w:rsidRDefault="00073258" w:rsidP="00543D03">
            <w:pPr>
              <w:spacing w:after="0" w:line="240" w:lineRule="auto"/>
              <w:rPr>
                <w:rFonts w:ascii="Times New Roman" w:hAnsi="Times New Roman"/>
                <w:sz w:val="20"/>
                <w:szCs w:val="20"/>
              </w:rPr>
            </w:pPr>
          </w:p>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Мрежа средњих школа</w:t>
            </w:r>
          </w:p>
          <w:p w:rsidR="00073258" w:rsidRPr="00A82FA4" w:rsidRDefault="00073258" w:rsidP="00543D03">
            <w:pPr>
              <w:spacing w:after="0" w:line="240" w:lineRule="auto"/>
              <w:rPr>
                <w:rFonts w:ascii="Times New Roman" w:hAnsi="Times New Roman"/>
                <w:sz w:val="20"/>
                <w:szCs w:val="20"/>
              </w:rPr>
            </w:pPr>
          </w:p>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Како превазићи трему?</w:t>
            </w:r>
          </w:p>
          <w:p w:rsidR="00073258" w:rsidRPr="00A82FA4" w:rsidRDefault="00073258" w:rsidP="00543D03">
            <w:pPr>
              <w:spacing w:after="0" w:line="240" w:lineRule="auto"/>
              <w:rPr>
                <w:rFonts w:ascii="Times New Roman" w:hAnsi="Times New Roman"/>
                <w:sz w:val="20"/>
                <w:szCs w:val="20"/>
              </w:rPr>
            </w:pPr>
          </w:p>
          <w:p w:rsidR="00073258" w:rsidRPr="00A82FA4" w:rsidRDefault="00073258" w:rsidP="00543D03">
            <w:pPr>
              <w:spacing w:after="0" w:line="240" w:lineRule="auto"/>
              <w:rPr>
                <w:rFonts w:ascii="Times New Roman" w:hAnsi="Times New Roman"/>
                <w:sz w:val="20"/>
                <w:szCs w:val="20"/>
              </w:rPr>
            </w:pPr>
          </w:p>
          <w:p w:rsidR="00073258" w:rsidRPr="00A82FA4" w:rsidRDefault="00073258" w:rsidP="00543D03">
            <w:pPr>
              <w:spacing w:after="0" w:line="240" w:lineRule="auto"/>
              <w:rPr>
                <w:rFonts w:ascii="Times New Roman" w:hAnsi="Times New Roman"/>
                <w:sz w:val="20"/>
                <w:szCs w:val="20"/>
              </w:rPr>
            </w:pPr>
          </w:p>
        </w:tc>
        <w:tc>
          <w:tcPr>
            <w:tcW w:w="1747" w:type="dxa"/>
            <w:vMerge w:val="restart"/>
          </w:tcPr>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ОС, психолог</w:t>
            </w:r>
          </w:p>
        </w:tc>
        <w:tc>
          <w:tcPr>
            <w:tcW w:w="2358" w:type="dxa"/>
          </w:tcPr>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септембар</w:t>
            </w:r>
          </w:p>
        </w:tc>
      </w:tr>
      <w:tr w:rsidR="00F825CB" w:rsidRPr="00A82FA4" w:rsidTr="00543D03">
        <w:trPr>
          <w:trHeight w:val="825"/>
        </w:trPr>
        <w:tc>
          <w:tcPr>
            <w:tcW w:w="2823" w:type="dxa"/>
            <w:vMerge/>
          </w:tcPr>
          <w:p w:rsidR="00073258" w:rsidRPr="00A82FA4" w:rsidRDefault="00073258" w:rsidP="00543D03">
            <w:pPr>
              <w:spacing w:after="0" w:line="240" w:lineRule="auto"/>
              <w:jc w:val="both"/>
              <w:rPr>
                <w:rFonts w:ascii="Times New Roman" w:hAnsi="Times New Roman"/>
                <w:b/>
                <w:sz w:val="20"/>
                <w:szCs w:val="20"/>
              </w:rPr>
            </w:pPr>
          </w:p>
        </w:tc>
        <w:tc>
          <w:tcPr>
            <w:tcW w:w="2360" w:type="dxa"/>
            <w:vMerge/>
          </w:tcPr>
          <w:p w:rsidR="00073258" w:rsidRPr="00A82FA4" w:rsidRDefault="00073258" w:rsidP="00543D03">
            <w:pPr>
              <w:spacing w:after="0" w:line="240" w:lineRule="auto"/>
              <w:rPr>
                <w:rFonts w:ascii="Times New Roman" w:hAnsi="Times New Roman"/>
                <w:sz w:val="20"/>
                <w:szCs w:val="20"/>
              </w:rPr>
            </w:pPr>
          </w:p>
        </w:tc>
        <w:tc>
          <w:tcPr>
            <w:tcW w:w="1747" w:type="dxa"/>
            <w:vMerge/>
          </w:tcPr>
          <w:p w:rsidR="00073258" w:rsidRPr="00A82FA4" w:rsidRDefault="00073258" w:rsidP="00543D03">
            <w:pPr>
              <w:spacing w:after="0" w:line="240" w:lineRule="auto"/>
              <w:jc w:val="both"/>
              <w:rPr>
                <w:rFonts w:ascii="Times New Roman" w:hAnsi="Times New Roman"/>
                <w:sz w:val="20"/>
                <w:szCs w:val="20"/>
              </w:rPr>
            </w:pPr>
          </w:p>
        </w:tc>
        <w:tc>
          <w:tcPr>
            <w:tcW w:w="2358" w:type="dxa"/>
          </w:tcPr>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октобар</w:t>
            </w:r>
          </w:p>
        </w:tc>
      </w:tr>
      <w:tr w:rsidR="00F825CB" w:rsidRPr="00A82FA4" w:rsidTr="00543D03">
        <w:trPr>
          <w:trHeight w:val="900"/>
        </w:trPr>
        <w:tc>
          <w:tcPr>
            <w:tcW w:w="2823" w:type="dxa"/>
            <w:vMerge/>
          </w:tcPr>
          <w:p w:rsidR="00073258" w:rsidRPr="00A82FA4" w:rsidRDefault="00073258" w:rsidP="00543D03">
            <w:pPr>
              <w:spacing w:after="0" w:line="240" w:lineRule="auto"/>
              <w:jc w:val="both"/>
              <w:rPr>
                <w:rFonts w:ascii="Times New Roman" w:hAnsi="Times New Roman"/>
                <w:b/>
                <w:sz w:val="20"/>
                <w:szCs w:val="20"/>
              </w:rPr>
            </w:pPr>
          </w:p>
        </w:tc>
        <w:tc>
          <w:tcPr>
            <w:tcW w:w="2360" w:type="dxa"/>
            <w:vMerge/>
          </w:tcPr>
          <w:p w:rsidR="00073258" w:rsidRPr="00A82FA4" w:rsidRDefault="00073258" w:rsidP="00543D03">
            <w:pPr>
              <w:spacing w:after="0" w:line="240" w:lineRule="auto"/>
              <w:rPr>
                <w:rFonts w:ascii="Times New Roman" w:hAnsi="Times New Roman"/>
                <w:sz w:val="20"/>
                <w:szCs w:val="20"/>
              </w:rPr>
            </w:pPr>
          </w:p>
        </w:tc>
        <w:tc>
          <w:tcPr>
            <w:tcW w:w="1747" w:type="dxa"/>
            <w:vMerge/>
          </w:tcPr>
          <w:p w:rsidR="00073258" w:rsidRPr="00A82FA4" w:rsidRDefault="00073258" w:rsidP="00543D03">
            <w:pPr>
              <w:spacing w:after="0" w:line="240" w:lineRule="auto"/>
              <w:jc w:val="both"/>
              <w:rPr>
                <w:rFonts w:ascii="Times New Roman" w:hAnsi="Times New Roman"/>
                <w:sz w:val="20"/>
                <w:szCs w:val="20"/>
              </w:rPr>
            </w:pPr>
          </w:p>
        </w:tc>
        <w:tc>
          <w:tcPr>
            <w:tcW w:w="2358" w:type="dxa"/>
          </w:tcPr>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новембар</w:t>
            </w:r>
          </w:p>
        </w:tc>
      </w:tr>
      <w:tr w:rsidR="00F825CB" w:rsidRPr="00A82FA4" w:rsidTr="00543D03">
        <w:trPr>
          <w:trHeight w:val="1965"/>
        </w:trPr>
        <w:tc>
          <w:tcPr>
            <w:tcW w:w="2823" w:type="dxa"/>
            <w:vMerge/>
          </w:tcPr>
          <w:p w:rsidR="00073258" w:rsidRPr="00A82FA4" w:rsidRDefault="00073258" w:rsidP="00543D03">
            <w:pPr>
              <w:spacing w:after="0" w:line="240" w:lineRule="auto"/>
              <w:jc w:val="both"/>
              <w:rPr>
                <w:rFonts w:ascii="Times New Roman" w:hAnsi="Times New Roman"/>
                <w:b/>
                <w:sz w:val="20"/>
                <w:szCs w:val="20"/>
              </w:rPr>
            </w:pPr>
          </w:p>
        </w:tc>
        <w:tc>
          <w:tcPr>
            <w:tcW w:w="2360" w:type="dxa"/>
            <w:vMerge/>
          </w:tcPr>
          <w:p w:rsidR="00073258" w:rsidRPr="00A82FA4" w:rsidRDefault="00073258" w:rsidP="00543D03">
            <w:pPr>
              <w:spacing w:after="0" w:line="240" w:lineRule="auto"/>
              <w:rPr>
                <w:rFonts w:ascii="Times New Roman" w:hAnsi="Times New Roman"/>
                <w:sz w:val="20"/>
                <w:szCs w:val="20"/>
              </w:rPr>
            </w:pPr>
          </w:p>
        </w:tc>
        <w:tc>
          <w:tcPr>
            <w:tcW w:w="1747" w:type="dxa"/>
            <w:vMerge/>
          </w:tcPr>
          <w:p w:rsidR="00073258" w:rsidRPr="00A82FA4" w:rsidRDefault="00073258" w:rsidP="00543D03">
            <w:pPr>
              <w:spacing w:after="0" w:line="240" w:lineRule="auto"/>
              <w:jc w:val="both"/>
              <w:rPr>
                <w:rFonts w:ascii="Times New Roman" w:hAnsi="Times New Roman"/>
                <w:sz w:val="20"/>
                <w:szCs w:val="20"/>
              </w:rPr>
            </w:pPr>
          </w:p>
        </w:tc>
        <w:tc>
          <w:tcPr>
            <w:tcW w:w="2358" w:type="dxa"/>
          </w:tcPr>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Децембар-јануар</w:t>
            </w:r>
          </w:p>
        </w:tc>
      </w:tr>
      <w:tr w:rsidR="00F825CB" w:rsidRPr="00A82FA4" w:rsidTr="00543D03">
        <w:trPr>
          <w:trHeight w:val="798"/>
        </w:trPr>
        <w:tc>
          <w:tcPr>
            <w:tcW w:w="2823" w:type="dxa"/>
            <w:vMerge/>
          </w:tcPr>
          <w:p w:rsidR="00073258" w:rsidRPr="00A82FA4" w:rsidRDefault="00073258" w:rsidP="00543D03">
            <w:pPr>
              <w:spacing w:after="0" w:line="240" w:lineRule="auto"/>
              <w:jc w:val="both"/>
              <w:rPr>
                <w:rFonts w:ascii="Times New Roman" w:hAnsi="Times New Roman"/>
                <w:b/>
                <w:sz w:val="20"/>
                <w:szCs w:val="20"/>
              </w:rPr>
            </w:pPr>
          </w:p>
        </w:tc>
        <w:tc>
          <w:tcPr>
            <w:tcW w:w="2360" w:type="dxa"/>
            <w:vMerge/>
          </w:tcPr>
          <w:p w:rsidR="00073258" w:rsidRPr="00A82FA4" w:rsidRDefault="00073258" w:rsidP="00543D03">
            <w:pPr>
              <w:spacing w:after="0" w:line="240" w:lineRule="auto"/>
              <w:rPr>
                <w:rFonts w:ascii="Times New Roman" w:hAnsi="Times New Roman"/>
                <w:sz w:val="20"/>
                <w:szCs w:val="20"/>
              </w:rPr>
            </w:pPr>
          </w:p>
        </w:tc>
        <w:tc>
          <w:tcPr>
            <w:tcW w:w="1747" w:type="dxa"/>
            <w:vMerge/>
          </w:tcPr>
          <w:p w:rsidR="00073258" w:rsidRPr="00A82FA4" w:rsidRDefault="00073258" w:rsidP="00543D03">
            <w:pPr>
              <w:spacing w:after="0" w:line="240" w:lineRule="auto"/>
              <w:jc w:val="both"/>
              <w:rPr>
                <w:rFonts w:ascii="Times New Roman" w:hAnsi="Times New Roman"/>
                <w:sz w:val="20"/>
                <w:szCs w:val="20"/>
              </w:rPr>
            </w:pPr>
          </w:p>
        </w:tc>
        <w:tc>
          <w:tcPr>
            <w:tcW w:w="2358" w:type="dxa"/>
          </w:tcPr>
          <w:p w:rsidR="00073258" w:rsidRPr="00A82FA4" w:rsidRDefault="00073258" w:rsidP="00543D03">
            <w:pPr>
              <w:spacing w:after="0" w:line="240" w:lineRule="auto"/>
              <w:jc w:val="both"/>
              <w:rPr>
                <w:rFonts w:ascii="Times New Roman" w:hAnsi="Times New Roman"/>
                <w:sz w:val="20"/>
                <w:szCs w:val="20"/>
              </w:rPr>
            </w:pPr>
          </w:p>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фебруар</w:t>
            </w:r>
          </w:p>
        </w:tc>
      </w:tr>
      <w:tr w:rsidR="00F825CB" w:rsidRPr="00A82FA4" w:rsidTr="00543D03">
        <w:trPr>
          <w:trHeight w:val="330"/>
        </w:trPr>
        <w:tc>
          <w:tcPr>
            <w:tcW w:w="2823" w:type="dxa"/>
            <w:vMerge/>
          </w:tcPr>
          <w:p w:rsidR="00073258" w:rsidRPr="00A82FA4" w:rsidRDefault="00073258" w:rsidP="00543D03">
            <w:pPr>
              <w:spacing w:after="0" w:line="240" w:lineRule="auto"/>
              <w:jc w:val="both"/>
              <w:rPr>
                <w:rFonts w:ascii="Times New Roman" w:hAnsi="Times New Roman"/>
                <w:b/>
                <w:sz w:val="20"/>
                <w:szCs w:val="20"/>
              </w:rPr>
            </w:pPr>
          </w:p>
        </w:tc>
        <w:tc>
          <w:tcPr>
            <w:tcW w:w="2360" w:type="dxa"/>
            <w:vMerge/>
          </w:tcPr>
          <w:p w:rsidR="00073258" w:rsidRPr="00A82FA4" w:rsidRDefault="00073258" w:rsidP="00543D03">
            <w:pPr>
              <w:spacing w:after="0" w:line="240" w:lineRule="auto"/>
              <w:rPr>
                <w:rFonts w:ascii="Times New Roman" w:hAnsi="Times New Roman"/>
                <w:sz w:val="20"/>
                <w:szCs w:val="20"/>
              </w:rPr>
            </w:pPr>
          </w:p>
        </w:tc>
        <w:tc>
          <w:tcPr>
            <w:tcW w:w="1747" w:type="dxa"/>
            <w:vMerge/>
          </w:tcPr>
          <w:p w:rsidR="00073258" w:rsidRPr="00A82FA4" w:rsidRDefault="00073258" w:rsidP="00543D03">
            <w:pPr>
              <w:spacing w:after="0" w:line="240" w:lineRule="auto"/>
              <w:jc w:val="both"/>
              <w:rPr>
                <w:rFonts w:ascii="Times New Roman" w:hAnsi="Times New Roman"/>
                <w:sz w:val="20"/>
                <w:szCs w:val="20"/>
              </w:rPr>
            </w:pPr>
          </w:p>
        </w:tc>
        <w:tc>
          <w:tcPr>
            <w:tcW w:w="2358" w:type="dxa"/>
          </w:tcPr>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март-април</w:t>
            </w:r>
          </w:p>
        </w:tc>
      </w:tr>
      <w:tr w:rsidR="00F825CB" w:rsidRPr="00A82FA4" w:rsidTr="00543D03">
        <w:trPr>
          <w:trHeight w:val="384"/>
        </w:trPr>
        <w:tc>
          <w:tcPr>
            <w:tcW w:w="2823" w:type="dxa"/>
            <w:vMerge/>
          </w:tcPr>
          <w:p w:rsidR="00073258" w:rsidRPr="00A82FA4" w:rsidRDefault="00073258" w:rsidP="00543D03">
            <w:pPr>
              <w:spacing w:after="0" w:line="240" w:lineRule="auto"/>
              <w:jc w:val="both"/>
              <w:rPr>
                <w:rFonts w:ascii="Times New Roman" w:hAnsi="Times New Roman"/>
                <w:b/>
                <w:sz w:val="20"/>
                <w:szCs w:val="20"/>
              </w:rPr>
            </w:pPr>
          </w:p>
        </w:tc>
        <w:tc>
          <w:tcPr>
            <w:tcW w:w="2360" w:type="dxa"/>
            <w:vMerge/>
          </w:tcPr>
          <w:p w:rsidR="00073258" w:rsidRPr="00A82FA4" w:rsidRDefault="00073258" w:rsidP="00543D03">
            <w:pPr>
              <w:spacing w:after="0" w:line="240" w:lineRule="auto"/>
              <w:rPr>
                <w:rFonts w:ascii="Times New Roman" w:hAnsi="Times New Roman"/>
                <w:sz w:val="20"/>
                <w:szCs w:val="20"/>
              </w:rPr>
            </w:pPr>
          </w:p>
        </w:tc>
        <w:tc>
          <w:tcPr>
            <w:tcW w:w="1747" w:type="dxa"/>
            <w:vMerge/>
          </w:tcPr>
          <w:p w:rsidR="00073258" w:rsidRPr="00A82FA4" w:rsidRDefault="00073258" w:rsidP="00543D03">
            <w:pPr>
              <w:spacing w:after="0" w:line="240" w:lineRule="auto"/>
              <w:jc w:val="both"/>
              <w:rPr>
                <w:rFonts w:ascii="Times New Roman" w:hAnsi="Times New Roman"/>
                <w:sz w:val="20"/>
                <w:szCs w:val="20"/>
              </w:rPr>
            </w:pPr>
          </w:p>
        </w:tc>
        <w:tc>
          <w:tcPr>
            <w:tcW w:w="2358" w:type="dxa"/>
          </w:tcPr>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април-мај</w:t>
            </w:r>
          </w:p>
        </w:tc>
      </w:tr>
      <w:tr w:rsidR="00F825CB" w:rsidRPr="00A82FA4" w:rsidTr="00543D03">
        <w:tc>
          <w:tcPr>
            <w:tcW w:w="2823" w:type="dxa"/>
            <w:vMerge w:val="restart"/>
          </w:tcPr>
          <w:p w:rsidR="00073258" w:rsidRPr="00A82FA4" w:rsidRDefault="00073258" w:rsidP="00543D03">
            <w:pPr>
              <w:spacing w:after="0" w:line="240" w:lineRule="auto"/>
              <w:jc w:val="both"/>
              <w:rPr>
                <w:rFonts w:ascii="Times New Roman" w:hAnsi="Times New Roman"/>
                <w:b/>
                <w:sz w:val="20"/>
                <w:szCs w:val="20"/>
              </w:rPr>
            </w:pPr>
          </w:p>
          <w:p w:rsidR="00073258" w:rsidRPr="00A82FA4" w:rsidRDefault="00073258" w:rsidP="00543D03">
            <w:pPr>
              <w:spacing w:after="0" w:line="240" w:lineRule="auto"/>
              <w:jc w:val="both"/>
              <w:rPr>
                <w:rFonts w:ascii="Times New Roman" w:hAnsi="Times New Roman"/>
                <w:b/>
                <w:sz w:val="20"/>
                <w:szCs w:val="20"/>
              </w:rPr>
            </w:pPr>
          </w:p>
          <w:p w:rsidR="00073258" w:rsidRPr="00A82FA4" w:rsidRDefault="00073258" w:rsidP="00543D03">
            <w:pPr>
              <w:spacing w:after="0" w:line="240" w:lineRule="auto"/>
              <w:jc w:val="both"/>
              <w:rPr>
                <w:rFonts w:ascii="Times New Roman" w:hAnsi="Times New Roman"/>
                <w:b/>
                <w:sz w:val="20"/>
                <w:szCs w:val="20"/>
              </w:rPr>
            </w:pPr>
          </w:p>
          <w:p w:rsidR="00073258" w:rsidRPr="00A82FA4" w:rsidRDefault="00073258" w:rsidP="00543D03">
            <w:pPr>
              <w:spacing w:after="0" w:line="240" w:lineRule="auto"/>
              <w:jc w:val="both"/>
              <w:rPr>
                <w:rFonts w:ascii="Times New Roman" w:hAnsi="Times New Roman"/>
                <w:b/>
                <w:sz w:val="20"/>
                <w:szCs w:val="20"/>
              </w:rPr>
            </w:pPr>
          </w:p>
          <w:p w:rsidR="00073258" w:rsidRPr="00A82FA4" w:rsidRDefault="00073258" w:rsidP="00543D03">
            <w:pPr>
              <w:spacing w:after="0" w:line="240" w:lineRule="auto"/>
              <w:jc w:val="both"/>
              <w:rPr>
                <w:rFonts w:ascii="Times New Roman" w:hAnsi="Times New Roman"/>
                <w:b/>
                <w:sz w:val="20"/>
                <w:szCs w:val="20"/>
              </w:rPr>
            </w:pPr>
          </w:p>
          <w:p w:rsidR="00073258" w:rsidRPr="00A82FA4" w:rsidRDefault="00073258" w:rsidP="00543D03">
            <w:pPr>
              <w:spacing w:after="0" w:line="240" w:lineRule="auto"/>
              <w:jc w:val="both"/>
              <w:rPr>
                <w:rFonts w:ascii="Times New Roman" w:hAnsi="Times New Roman"/>
                <w:b/>
                <w:sz w:val="20"/>
                <w:szCs w:val="20"/>
              </w:rPr>
            </w:pPr>
          </w:p>
          <w:p w:rsidR="00073258" w:rsidRPr="00A82FA4" w:rsidRDefault="00073258" w:rsidP="00543D03">
            <w:pPr>
              <w:spacing w:after="0" w:line="240" w:lineRule="auto"/>
              <w:jc w:val="both"/>
              <w:rPr>
                <w:rFonts w:ascii="Times New Roman" w:hAnsi="Times New Roman"/>
                <w:b/>
                <w:sz w:val="20"/>
                <w:szCs w:val="20"/>
              </w:rPr>
            </w:pPr>
          </w:p>
          <w:p w:rsidR="00073258" w:rsidRPr="00A82FA4" w:rsidRDefault="00073258" w:rsidP="00543D03">
            <w:pPr>
              <w:spacing w:after="0" w:line="240" w:lineRule="auto"/>
              <w:jc w:val="both"/>
              <w:rPr>
                <w:rFonts w:ascii="Times New Roman" w:hAnsi="Times New Roman"/>
                <w:b/>
                <w:sz w:val="20"/>
                <w:szCs w:val="20"/>
              </w:rPr>
            </w:pPr>
          </w:p>
          <w:p w:rsidR="00073258" w:rsidRPr="00A82FA4" w:rsidRDefault="00073258" w:rsidP="00543D03">
            <w:pPr>
              <w:spacing w:after="0" w:line="240" w:lineRule="auto"/>
              <w:jc w:val="both"/>
              <w:rPr>
                <w:rFonts w:ascii="Times New Roman" w:hAnsi="Times New Roman"/>
                <w:b/>
                <w:sz w:val="20"/>
                <w:szCs w:val="20"/>
              </w:rPr>
            </w:pPr>
          </w:p>
          <w:p w:rsidR="00073258" w:rsidRPr="00A82FA4" w:rsidRDefault="00073258" w:rsidP="00543D03">
            <w:pPr>
              <w:spacing w:after="0" w:line="240" w:lineRule="auto"/>
              <w:jc w:val="both"/>
              <w:rPr>
                <w:rFonts w:ascii="Times New Roman" w:hAnsi="Times New Roman"/>
                <w:b/>
                <w:sz w:val="20"/>
                <w:szCs w:val="20"/>
              </w:rPr>
            </w:pPr>
          </w:p>
          <w:p w:rsidR="00073258" w:rsidRPr="00A82FA4" w:rsidRDefault="00073258" w:rsidP="00543D03">
            <w:pPr>
              <w:spacing w:after="0" w:line="240" w:lineRule="auto"/>
              <w:jc w:val="both"/>
              <w:rPr>
                <w:rFonts w:ascii="Times New Roman" w:hAnsi="Times New Roman"/>
                <w:b/>
                <w:sz w:val="20"/>
                <w:szCs w:val="20"/>
              </w:rPr>
            </w:pPr>
          </w:p>
          <w:p w:rsidR="00073258" w:rsidRPr="00A82FA4" w:rsidRDefault="00073258" w:rsidP="00543D03">
            <w:pPr>
              <w:spacing w:after="0" w:line="240" w:lineRule="auto"/>
              <w:jc w:val="both"/>
              <w:rPr>
                <w:rFonts w:ascii="Times New Roman" w:hAnsi="Times New Roman"/>
                <w:b/>
                <w:sz w:val="20"/>
                <w:szCs w:val="20"/>
              </w:rPr>
            </w:pPr>
          </w:p>
          <w:p w:rsidR="00073258" w:rsidRPr="00A82FA4" w:rsidRDefault="00073258" w:rsidP="00543D03">
            <w:pPr>
              <w:spacing w:after="0" w:line="240" w:lineRule="auto"/>
              <w:jc w:val="both"/>
              <w:rPr>
                <w:rFonts w:ascii="Times New Roman" w:hAnsi="Times New Roman"/>
                <w:b/>
                <w:sz w:val="20"/>
                <w:szCs w:val="20"/>
              </w:rPr>
            </w:pPr>
            <w:r w:rsidRPr="00A82FA4">
              <w:rPr>
                <w:rFonts w:ascii="Times New Roman" w:hAnsi="Times New Roman"/>
                <w:b/>
                <w:sz w:val="20"/>
                <w:szCs w:val="20"/>
              </w:rPr>
              <w:t>ПРОФЕСИОНАЛНО ИНФОРМИСАЊЕ</w:t>
            </w:r>
          </w:p>
        </w:tc>
        <w:tc>
          <w:tcPr>
            <w:tcW w:w="2360"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Родитељски састанак у VIII-р. „Фактори избора занимања и улога родитеља у избору школе њихове деце“</w:t>
            </w:r>
          </w:p>
        </w:tc>
        <w:tc>
          <w:tcPr>
            <w:tcW w:w="1747" w:type="dxa"/>
          </w:tcPr>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психолог</w:t>
            </w:r>
          </w:p>
        </w:tc>
        <w:tc>
          <w:tcPr>
            <w:tcW w:w="2358" w:type="dxa"/>
          </w:tcPr>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Септембар</w:t>
            </w:r>
          </w:p>
        </w:tc>
      </w:tr>
      <w:tr w:rsidR="00F825CB" w:rsidRPr="00A82FA4" w:rsidTr="00543D03">
        <w:trPr>
          <w:trHeight w:val="795"/>
        </w:trPr>
        <w:tc>
          <w:tcPr>
            <w:tcW w:w="2823" w:type="dxa"/>
            <w:vMerge/>
          </w:tcPr>
          <w:p w:rsidR="00073258" w:rsidRPr="00A82FA4" w:rsidRDefault="00073258" w:rsidP="00543D03">
            <w:pPr>
              <w:spacing w:after="0" w:line="240" w:lineRule="auto"/>
              <w:jc w:val="both"/>
              <w:rPr>
                <w:rFonts w:ascii="Times New Roman" w:hAnsi="Times New Roman"/>
                <w:b/>
                <w:sz w:val="20"/>
                <w:szCs w:val="20"/>
              </w:rPr>
            </w:pPr>
          </w:p>
        </w:tc>
        <w:tc>
          <w:tcPr>
            <w:tcW w:w="2360" w:type="dxa"/>
          </w:tcPr>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Информисање о активностима на школском сајту</w:t>
            </w:r>
          </w:p>
        </w:tc>
        <w:tc>
          <w:tcPr>
            <w:tcW w:w="1747" w:type="dxa"/>
          </w:tcPr>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 xml:space="preserve">Тим </w:t>
            </w:r>
          </w:p>
        </w:tc>
        <w:tc>
          <w:tcPr>
            <w:tcW w:w="2358" w:type="dxa"/>
          </w:tcPr>
          <w:p w:rsidR="00073258" w:rsidRPr="00A82FA4" w:rsidRDefault="00073258" w:rsidP="00543D03">
            <w:pPr>
              <w:spacing w:after="0" w:line="240" w:lineRule="auto"/>
              <w:jc w:val="both"/>
              <w:rPr>
                <w:rFonts w:ascii="Times New Roman" w:hAnsi="Times New Roman"/>
                <w:sz w:val="20"/>
                <w:szCs w:val="20"/>
              </w:rPr>
            </w:pPr>
            <w:r w:rsidRPr="00A82FA4">
              <w:rPr>
                <w:rFonts w:ascii="Times New Roman" w:hAnsi="Times New Roman"/>
                <w:sz w:val="20"/>
                <w:szCs w:val="20"/>
              </w:rPr>
              <w:t>Током године</w:t>
            </w:r>
          </w:p>
        </w:tc>
      </w:tr>
      <w:tr w:rsidR="00F825CB" w:rsidRPr="00A82FA4" w:rsidTr="00543D03">
        <w:trPr>
          <w:trHeight w:val="835"/>
        </w:trPr>
        <w:tc>
          <w:tcPr>
            <w:tcW w:w="2823" w:type="dxa"/>
            <w:vMerge/>
          </w:tcPr>
          <w:p w:rsidR="00073258" w:rsidRPr="00A82FA4" w:rsidRDefault="00073258" w:rsidP="00543D03">
            <w:pPr>
              <w:spacing w:after="0" w:line="240" w:lineRule="auto"/>
              <w:jc w:val="both"/>
              <w:rPr>
                <w:rFonts w:ascii="Times New Roman" w:hAnsi="Times New Roman"/>
                <w:b/>
                <w:sz w:val="20"/>
                <w:szCs w:val="20"/>
              </w:rPr>
            </w:pPr>
          </w:p>
        </w:tc>
        <w:tc>
          <w:tcPr>
            <w:tcW w:w="2360"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Сусрет са ученицима средњих школа</w:t>
            </w:r>
          </w:p>
        </w:tc>
        <w:tc>
          <w:tcPr>
            <w:tcW w:w="1747"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наставници</w:t>
            </w:r>
          </w:p>
        </w:tc>
        <w:tc>
          <w:tcPr>
            <w:tcW w:w="2358"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Током године</w:t>
            </w:r>
          </w:p>
        </w:tc>
      </w:tr>
      <w:tr w:rsidR="00F825CB" w:rsidRPr="00A82FA4" w:rsidTr="00543D03">
        <w:tc>
          <w:tcPr>
            <w:tcW w:w="2823" w:type="dxa"/>
            <w:vMerge/>
          </w:tcPr>
          <w:p w:rsidR="00073258" w:rsidRPr="00A82FA4" w:rsidRDefault="00073258" w:rsidP="00543D03">
            <w:pPr>
              <w:spacing w:after="0" w:line="240" w:lineRule="auto"/>
              <w:jc w:val="both"/>
              <w:rPr>
                <w:rFonts w:ascii="Times New Roman" w:hAnsi="Times New Roman"/>
                <w:b/>
                <w:sz w:val="20"/>
                <w:szCs w:val="20"/>
              </w:rPr>
            </w:pPr>
          </w:p>
        </w:tc>
        <w:tc>
          <w:tcPr>
            <w:tcW w:w="2360"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Посета сајма образовања</w:t>
            </w:r>
          </w:p>
        </w:tc>
        <w:tc>
          <w:tcPr>
            <w:tcW w:w="1747"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ОС, ученици</w:t>
            </w:r>
          </w:p>
        </w:tc>
        <w:tc>
          <w:tcPr>
            <w:tcW w:w="2358"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У време одржавања</w:t>
            </w:r>
          </w:p>
        </w:tc>
      </w:tr>
      <w:tr w:rsidR="00F825CB" w:rsidRPr="00A82FA4" w:rsidTr="00543D03">
        <w:tc>
          <w:tcPr>
            <w:tcW w:w="2823" w:type="dxa"/>
            <w:vMerge/>
          </w:tcPr>
          <w:p w:rsidR="00073258" w:rsidRPr="00A82FA4" w:rsidRDefault="00073258" w:rsidP="00543D03">
            <w:pPr>
              <w:spacing w:after="0" w:line="240" w:lineRule="auto"/>
              <w:jc w:val="both"/>
              <w:rPr>
                <w:rFonts w:ascii="Times New Roman" w:hAnsi="Times New Roman"/>
                <w:b/>
                <w:sz w:val="20"/>
                <w:szCs w:val="20"/>
              </w:rPr>
            </w:pPr>
          </w:p>
        </w:tc>
        <w:tc>
          <w:tcPr>
            <w:tcW w:w="2360" w:type="dxa"/>
          </w:tcPr>
          <w:p w:rsidR="00073258" w:rsidRPr="00A82FA4" w:rsidRDefault="00073258" w:rsidP="00543D03">
            <w:pPr>
              <w:spacing w:after="0" w:line="240" w:lineRule="auto"/>
              <w:rPr>
                <w:rFonts w:ascii="Times New Roman" w:hAnsi="Times New Roman"/>
                <w:sz w:val="20"/>
                <w:szCs w:val="20"/>
              </w:rPr>
            </w:pPr>
          </w:p>
          <w:p w:rsidR="00073258" w:rsidRPr="00A82FA4" w:rsidRDefault="00073258" w:rsidP="00543D03">
            <w:pPr>
              <w:spacing w:after="0" w:line="240" w:lineRule="auto"/>
              <w:rPr>
                <w:rFonts w:ascii="Times New Roman" w:hAnsi="Times New Roman"/>
                <w:sz w:val="20"/>
                <w:szCs w:val="20"/>
              </w:rPr>
            </w:pPr>
          </w:p>
          <w:p w:rsidR="00073258" w:rsidRPr="00A82FA4" w:rsidRDefault="00073258" w:rsidP="00543D03">
            <w:pPr>
              <w:spacing w:after="0" w:line="240" w:lineRule="auto"/>
              <w:rPr>
                <w:rFonts w:ascii="Times New Roman" w:hAnsi="Times New Roman"/>
                <w:sz w:val="20"/>
                <w:szCs w:val="20"/>
              </w:rPr>
            </w:pPr>
          </w:p>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Посете средњим школама у време дана отворених врата, посете предузећима-реални сусрети</w:t>
            </w:r>
          </w:p>
        </w:tc>
        <w:tc>
          <w:tcPr>
            <w:tcW w:w="1747" w:type="dxa"/>
          </w:tcPr>
          <w:p w:rsidR="00073258" w:rsidRPr="00A82FA4" w:rsidRDefault="00073258" w:rsidP="00543D03">
            <w:pPr>
              <w:spacing w:after="0" w:line="240" w:lineRule="auto"/>
              <w:rPr>
                <w:rFonts w:ascii="Times New Roman" w:hAnsi="Times New Roman"/>
                <w:sz w:val="20"/>
                <w:szCs w:val="20"/>
              </w:rPr>
            </w:pPr>
          </w:p>
          <w:p w:rsidR="00073258" w:rsidRPr="00A82FA4" w:rsidRDefault="00073258" w:rsidP="00543D03">
            <w:pPr>
              <w:spacing w:after="0" w:line="240" w:lineRule="auto"/>
              <w:rPr>
                <w:rFonts w:ascii="Times New Roman" w:hAnsi="Times New Roman"/>
                <w:sz w:val="20"/>
                <w:szCs w:val="20"/>
              </w:rPr>
            </w:pPr>
          </w:p>
          <w:p w:rsidR="00073258" w:rsidRPr="00A82FA4" w:rsidRDefault="00073258" w:rsidP="00543D03">
            <w:pPr>
              <w:spacing w:after="0" w:line="240" w:lineRule="auto"/>
              <w:rPr>
                <w:rFonts w:ascii="Times New Roman" w:hAnsi="Times New Roman"/>
                <w:sz w:val="20"/>
                <w:szCs w:val="20"/>
              </w:rPr>
            </w:pPr>
          </w:p>
          <w:p w:rsidR="00073258" w:rsidRPr="00A82FA4" w:rsidRDefault="00073258" w:rsidP="00543D03">
            <w:pPr>
              <w:spacing w:after="0" w:line="240" w:lineRule="auto"/>
              <w:rPr>
                <w:rFonts w:ascii="Times New Roman" w:hAnsi="Times New Roman"/>
                <w:sz w:val="20"/>
                <w:szCs w:val="20"/>
              </w:rPr>
            </w:pPr>
          </w:p>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Тим, родитељи</w:t>
            </w:r>
          </w:p>
        </w:tc>
        <w:tc>
          <w:tcPr>
            <w:tcW w:w="2358" w:type="dxa"/>
          </w:tcPr>
          <w:p w:rsidR="00073258" w:rsidRPr="00A82FA4" w:rsidRDefault="00073258" w:rsidP="00543D03">
            <w:pPr>
              <w:spacing w:after="0" w:line="240" w:lineRule="auto"/>
              <w:rPr>
                <w:rFonts w:ascii="Times New Roman" w:hAnsi="Times New Roman"/>
                <w:sz w:val="20"/>
                <w:szCs w:val="20"/>
              </w:rPr>
            </w:pPr>
          </w:p>
          <w:p w:rsidR="00073258" w:rsidRPr="00A82FA4" w:rsidRDefault="00073258" w:rsidP="00543D03">
            <w:pPr>
              <w:spacing w:after="0" w:line="240" w:lineRule="auto"/>
              <w:rPr>
                <w:rFonts w:ascii="Times New Roman" w:hAnsi="Times New Roman"/>
                <w:sz w:val="20"/>
                <w:szCs w:val="20"/>
              </w:rPr>
            </w:pPr>
          </w:p>
          <w:p w:rsidR="00073258" w:rsidRPr="00A82FA4" w:rsidRDefault="00073258" w:rsidP="00543D03">
            <w:pPr>
              <w:spacing w:after="0" w:line="240" w:lineRule="auto"/>
              <w:rPr>
                <w:rFonts w:ascii="Times New Roman" w:hAnsi="Times New Roman"/>
                <w:sz w:val="20"/>
                <w:szCs w:val="20"/>
              </w:rPr>
            </w:pPr>
          </w:p>
          <w:p w:rsidR="00073258" w:rsidRPr="00A82FA4" w:rsidRDefault="00073258" w:rsidP="00543D03">
            <w:pPr>
              <w:spacing w:after="0" w:line="240" w:lineRule="auto"/>
              <w:rPr>
                <w:rFonts w:ascii="Times New Roman" w:hAnsi="Times New Roman"/>
                <w:sz w:val="20"/>
                <w:szCs w:val="20"/>
              </w:rPr>
            </w:pPr>
          </w:p>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Током године</w:t>
            </w:r>
          </w:p>
        </w:tc>
      </w:tr>
      <w:tr w:rsidR="00F825CB" w:rsidRPr="00A82FA4" w:rsidTr="00543D03">
        <w:tc>
          <w:tcPr>
            <w:tcW w:w="2823" w:type="dxa"/>
            <w:vMerge w:val="restart"/>
            <w:tcBorders>
              <w:top w:val="nil"/>
            </w:tcBorders>
          </w:tcPr>
          <w:p w:rsidR="00073258" w:rsidRPr="00A82FA4" w:rsidRDefault="00073258" w:rsidP="00543D03">
            <w:pPr>
              <w:spacing w:after="0" w:line="240" w:lineRule="auto"/>
              <w:jc w:val="both"/>
              <w:rPr>
                <w:rFonts w:ascii="Times New Roman" w:hAnsi="Times New Roman"/>
                <w:b/>
                <w:sz w:val="20"/>
                <w:szCs w:val="20"/>
              </w:rPr>
            </w:pPr>
          </w:p>
        </w:tc>
        <w:tc>
          <w:tcPr>
            <w:tcW w:w="2360"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Посета или презентација Националне службе за запошљавање</w:t>
            </w:r>
          </w:p>
        </w:tc>
        <w:tc>
          <w:tcPr>
            <w:tcW w:w="1747"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НСЗЗ</w:t>
            </w:r>
          </w:p>
        </w:tc>
        <w:tc>
          <w:tcPr>
            <w:tcW w:w="2358"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По договору</w:t>
            </w:r>
          </w:p>
        </w:tc>
      </w:tr>
      <w:tr w:rsidR="00F825CB" w:rsidRPr="00A82FA4" w:rsidTr="00543D03">
        <w:trPr>
          <w:trHeight w:val="376"/>
        </w:trPr>
        <w:tc>
          <w:tcPr>
            <w:tcW w:w="2823" w:type="dxa"/>
            <w:vMerge/>
            <w:tcBorders>
              <w:top w:val="nil"/>
            </w:tcBorders>
          </w:tcPr>
          <w:p w:rsidR="00073258" w:rsidRPr="00A82FA4" w:rsidRDefault="00073258" w:rsidP="00543D03">
            <w:pPr>
              <w:spacing w:after="0" w:line="240" w:lineRule="auto"/>
              <w:jc w:val="both"/>
              <w:rPr>
                <w:rFonts w:ascii="Times New Roman" w:hAnsi="Times New Roman"/>
                <w:b/>
                <w:sz w:val="20"/>
                <w:szCs w:val="20"/>
              </w:rPr>
            </w:pPr>
          </w:p>
        </w:tc>
        <w:tc>
          <w:tcPr>
            <w:tcW w:w="2360" w:type="dxa"/>
            <w:tcBorders>
              <w:bottom w:val="single" w:sz="4" w:space="0" w:color="auto"/>
            </w:tcBorders>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Анкетирање ученика VIIIр. из области ПО</w:t>
            </w:r>
          </w:p>
        </w:tc>
        <w:tc>
          <w:tcPr>
            <w:tcW w:w="1747" w:type="dxa"/>
            <w:tcBorders>
              <w:bottom w:val="single" w:sz="4" w:space="0" w:color="auto"/>
            </w:tcBorders>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психолог</w:t>
            </w:r>
          </w:p>
        </w:tc>
        <w:tc>
          <w:tcPr>
            <w:tcW w:w="2358" w:type="dxa"/>
            <w:tcBorders>
              <w:bottom w:val="single" w:sz="4" w:space="0" w:color="auto"/>
            </w:tcBorders>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Фебруар</w:t>
            </w:r>
          </w:p>
        </w:tc>
      </w:tr>
      <w:tr w:rsidR="00F825CB" w:rsidRPr="00A82FA4" w:rsidTr="00543D03">
        <w:tc>
          <w:tcPr>
            <w:tcW w:w="2823" w:type="dxa"/>
            <w:vMerge/>
            <w:tcBorders>
              <w:top w:val="nil"/>
            </w:tcBorders>
          </w:tcPr>
          <w:p w:rsidR="00073258" w:rsidRPr="00A82FA4" w:rsidRDefault="00073258" w:rsidP="00543D03">
            <w:pPr>
              <w:spacing w:after="0" w:line="240" w:lineRule="auto"/>
              <w:jc w:val="both"/>
              <w:rPr>
                <w:rFonts w:ascii="Times New Roman" w:hAnsi="Times New Roman"/>
                <w:b/>
                <w:sz w:val="20"/>
                <w:szCs w:val="20"/>
              </w:rPr>
            </w:pPr>
          </w:p>
        </w:tc>
        <w:tc>
          <w:tcPr>
            <w:tcW w:w="2360"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Праћење медијских садржаја и материјала из области ПО</w:t>
            </w:r>
          </w:p>
        </w:tc>
        <w:tc>
          <w:tcPr>
            <w:tcW w:w="1747"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Вршњачки тим</w:t>
            </w:r>
          </w:p>
        </w:tc>
        <w:tc>
          <w:tcPr>
            <w:tcW w:w="2358"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Током године</w:t>
            </w:r>
          </w:p>
        </w:tc>
      </w:tr>
      <w:tr w:rsidR="00F825CB" w:rsidRPr="00A82FA4" w:rsidTr="00543D03">
        <w:tc>
          <w:tcPr>
            <w:tcW w:w="2823" w:type="dxa"/>
            <w:vMerge/>
            <w:tcBorders>
              <w:top w:val="nil"/>
              <w:bottom w:val="nil"/>
            </w:tcBorders>
          </w:tcPr>
          <w:p w:rsidR="00073258" w:rsidRPr="00A82FA4" w:rsidRDefault="00073258" w:rsidP="00543D03">
            <w:pPr>
              <w:spacing w:after="0" w:line="240" w:lineRule="auto"/>
              <w:jc w:val="both"/>
              <w:rPr>
                <w:rFonts w:ascii="Times New Roman" w:hAnsi="Times New Roman"/>
                <w:b/>
                <w:sz w:val="20"/>
                <w:szCs w:val="20"/>
              </w:rPr>
            </w:pPr>
          </w:p>
        </w:tc>
        <w:tc>
          <w:tcPr>
            <w:tcW w:w="2360"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Активности вршњачког тима ПО у школи-информисање, уређење ПО кутка, презентације</w:t>
            </w:r>
          </w:p>
        </w:tc>
        <w:tc>
          <w:tcPr>
            <w:tcW w:w="1747"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Вршњачки тим</w:t>
            </w:r>
          </w:p>
        </w:tc>
        <w:tc>
          <w:tcPr>
            <w:tcW w:w="2358"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Током године</w:t>
            </w:r>
          </w:p>
        </w:tc>
      </w:tr>
      <w:tr w:rsidR="00F825CB" w:rsidRPr="00A82FA4" w:rsidTr="00543D03">
        <w:tc>
          <w:tcPr>
            <w:tcW w:w="2823" w:type="dxa"/>
            <w:tcBorders>
              <w:top w:val="nil"/>
              <w:bottom w:val="nil"/>
            </w:tcBorders>
          </w:tcPr>
          <w:p w:rsidR="00073258" w:rsidRPr="00A82FA4" w:rsidRDefault="00073258" w:rsidP="00543D03">
            <w:pPr>
              <w:spacing w:after="0" w:line="240" w:lineRule="auto"/>
              <w:jc w:val="both"/>
              <w:rPr>
                <w:rFonts w:ascii="Times New Roman" w:hAnsi="Times New Roman"/>
                <w:b/>
                <w:sz w:val="20"/>
                <w:szCs w:val="20"/>
              </w:rPr>
            </w:pPr>
          </w:p>
        </w:tc>
        <w:tc>
          <w:tcPr>
            <w:tcW w:w="2360"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 xml:space="preserve">Упознавање ученика са Конкурсом за упис у </w:t>
            </w:r>
            <w:r w:rsidRPr="00A82FA4">
              <w:rPr>
                <w:rFonts w:ascii="Times New Roman" w:hAnsi="Times New Roman"/>
                <w:sz w:val="20"/>
                <w:szCs w:val="20"/>
              </w:rPr>
              <w:lastRenderedPageBreak/>
              <w:t>средње школе, Информатором, Водичем  за избор занимања и др.</w:t>
            </w:r>
          </w:p>
        </w:tc>
        <w:tc>
          <w:tcPr>
            <w:tcW w:w="1747"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lastRenderedPageBreak/>
              <w:t>ОС, ученици VIIIр, ПП служба</w:t>
            </w:r>
          </w:p>
        </w:tc>
        <w:tc>
          <w:tcPr>
            <w:tcW w:w="2358"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април-мај</w:t>
            </w:r>
          </w:p>
        </w:tc>
      </w:tr>
      <w:tr w:rsidR="00F825CB" w:rsidRPr="00A82FA4" w:rsidTr="00543D03">
        <w:tc>
          <w:tcPr>
            <w:tcW w:w="2823" w:type="dxa"/>
            <w:tcBorders>
              <w:top w:val="nil"/>
              <w:bottom w:val="single" w:sz="4" w:space="0" w:color="auto"/>
            </w:tcBorders>
          </w:tcPr>
          <w:p w:rsidR="00073258" w:rsidRPr="00A82FA4" w:rsidRDefault="00073258" w:rsidP="00543D03">
            <w:pPr>
              <w:spacing w:after="0" w:line="240" w:lineRule="auto"/>
              <w:jc w:val="both"/>
              <w:rPr>
                <w:rFonts w:ascii="Times New Roman" w:hAnsi="Times New Roman"/>
                <w:b/>
                <w:sz w:val="20"/>
                <w:szCs w:val="20"/>
              </w:rPr>
            </w:pPr>
          </w:p>
        </w:tc>
        <w:tc>
          <w:tcPr>
            <w:tcW w:w="2360"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Родитељски састанак у VIIIр- „Мрежа средњих школа и политика уписа“</w:t>
            </w:r>
          </w:p>
        </w:tc>
        <w:tc>
          <w:tcPr>
            <w:tcW w:w="1747"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ОС, психолог, ученици</w:t>
            </w:r>
          </w:p>
        </w:tc>
        <w:tc>
          <w:tcPr>
            <w:tcW w:w="2358"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Април</w:t>
            </w:r>
          </w:p>
        </w:tc>
      </w:tr>
      <w:tr w:rsidR="00F825CB" w:rsidRPr="00A82FA4" w:rsidTr="00543D03">
        <w:tc>
          <w:tcPr>
            <w:tcW w:w="2823" w:type="dxa"/>
            <w:tcBorders>
              <w:top w:val="single" w:sz="4" w:space="0" w:color="auto"/>
              <w:bottom w:val="nil"/>
            </w:tcBorders>
          </w:tcPr>
          <w:p w:rsidR="00073258" w:rsidRPr="00A82FA4" w:rsidRDefault="00073258" w:rsidP="00543D03">
            <w:pPr>
              <w:spacing w:after="0" w:line="240" w:lineRule="auto"/>
              <w:jc w:val="both"/>
              <w:rPr>
                <w:rFonts w:ascii="Times New Roman" w:hAnsi="Times New Roman"/>
                <w:b/>
                <w:sz w:val="20"/>
                <w:szCs w:val="20"/>
              </w:rPr>
            </w:pPr>
          </w:p>
        </w:tc>
        <w:tc>
          <w:tcPr>
            <w:tcW w:w="2360"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Испитивање способности, особина личности и интересовања ученика, везаних за избор школе и занимања</w:t>
            </w:r>
          </w:p>
        </w:tc>
        <w:tc>
          <w:tcPr>
            <w:tcW w:w="1747"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психолог</w:t>
            </w:r>
          </w:p>
        </w:tc>
        <w:tc>
          <w:tcPr>
            <w:tcW w:w="2358"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Децембар</w:t>
            </w:r>
          </w:p>
        </w:tc>
      </w:tr>
      <w:tr w:rsidR="00F825CB" w:rsidRPr="00A82FA4" w:rsidTr="00543D03">
        <w:tc>
          <w:tcPr>
            <w:tcW w:w="2823" w:type="dxa"/>
            <w:tcBorders>
              <w:top w:val="nil"/>
              <w:bottom w:val="nil"/>
            </w:tcBorders>
          </w:tcPr>
          <w:p w:rsidR="00073258" w:rsidRPr="00A82FA4" w:rsidRDefault="00073258" w:rsidP="00543D03">
            <w:pPr>
              <w:spacing w:after="0" w:line="240" w:lineRule="auto"/>
              <w:jc w:val="both"/>
              <w:rPr>
                <w:rFonts w:ascii="Times New Roman" w:hAnsi="Times New Roman"/>
                <w:b/>
                <w:sz w:val="20"/>
                <w:szCs w:val="20"/>
              </w:rPr>
            </w:pPr>
            <w:r w:rsidRPr="00A82FA4">
              <w:rPr>
                <w:rFonts w:ascii="Times New Roman" w:hAnsi="Times New Roman"/>
                <w:b/>
                <w:sz w:val="20"/>
                <w:szCs w:val="20"/>
              </w:rPr>
              <w:t>ПРОФЕСИОНАЛНО САВЕТОВАЊЕ</w:t>
            </w:r>
          </w:p>
        </w:tc>
        <w:tc>
          <w:tcPr>
            <w:tcW w:w="2360"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Подршка ученицима да усагласе жеље, способности и могућности са захтевима занимања</w:t>
            </w:r>
          </w:p>
        </w:tc>
        <w:tc>
          <w:tcPr>
            <w:tcW w:w="1747"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Наставници, ПП служба</w:t>
            </w:r>
          </w:p>
        </w:tc>
        <w:tc>
          <w:tcPr>
            <w:tcW w:w="2358"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Током године</w:t>
            </w:r>
          </w:p>
        </w:tc>
      </w:tr>
      <w:tr w:rsidR="00F825CB" w:rsidRPr="00A82FA4" w:rsidTr="00543D03">
        <w:tc>
          <w:tcPr>
            <w:tcW w:w="2823" w:type="dxa"/>
            <w:tcBorders>
              <w:top w:val="nil"/>
              <w:bottom w:val="nil"/>
            </w:tcBorders>
          </w:tcPr>
          <w:p w:rsidR="00073258" w:rsidRPr="00A82FA4" w:rsidRDefault="00073258" w:rsidP="00543D03">
            <w:pPr>
              <w:spacing w:after="0" w:line="240" w:lineRule="auto"/>
              <w:jc w:val="both"/>
              <w:rPr>
                <w:rFonts w:ascii="Times New Roman" w:hAnsi="Times New Roman"/>
                <w:b/>
                <w:sz w:val="20"/>
                <w:szCs w:val="20"/>
              </w:rPr>
            </w:pPr>
          </w:p>
        </w:tc>
        <w:tc>
          <w:tcPr>
            <w:tcW w:w="2360"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Подршка родитељима при саветовању детета и корацима до доношења одлуке о избору школе</w:t>
            </w:r>
          </w:p>
        </w:tc>
        <w:tc>
          <w:tcPr>
            <w:tcW w:w="1747"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ОС, наставници, ПП служба</w:t>
            </w:r>
          </w:p>
        </w:tc>
        <w:tc>
          <w:tcPr>
            <w:tcW w:w="2358"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Током  године</w:t>
            </w:r>
          </w:p>
        </w:tc>
      </w:tr>
      <w:tr w:rsidR="00F825CB" w:rsidRPr="00A82FA4" w:rsidTr="00543D03">
        <w:tc>
          <w:tcPr>
            <w:tcW w:w="2823" w:type="dxa"/>
            <w:tcBorders>
              <w:top w:val="single" w:sz="4" w:space="0" w:color="auto"/>
            </w:tcBorders>
          </w:tcPr>
          <w:p w:rsidR="00073258" w:rsidRPr="00A82FA4" w:rsidRDefault="00073258" w:rsidP="00543D03">
            <w:pPr>
              <w:spacing w:after="0" w:line="240" w:lineRule="auto"/>
              <w:jc w:val="both"/>
              <w:rPr>
                <w:rFonts w:ascii="Times New Roman" w:hAnsi="Times New Roman"/>
                <w:b/>
                <w:sz w:val="20"/>
                <w:szCs w:val="20"/>
              </w:rPr>
            </w:pPr>
            <w:r w:rsidRPr="00A82FA4">
              <w:rPr>
                <w:rFonts w:ascii="Times New Roman" w:hAnsi="Times New Roman"/>
                <w:b/>
                <w:sz w:val="20"/>
                <w:szCs w:val="20"/>
              </w:rPr>
              <w:t xml:space="preserve">ЕВИДЕНЦИЈА </w:t>
            </w:r>
          </w:p>
          <w:p w:rsidR="00073258" w:rsidRPr="00A82FA4" w:rsidRDefault="00073258" w:rsidP="00543D03">
            <w:pPr>
              <w:spacing w:after="0" w:line="240" w:lineRule="auto"/>
              <w:jc w:val="both"/>
              <w:rPr>
                <w:rFonts w:ascii="Times New Roman" w:hAnsi="Times New Roman"/>
                <w:b/>
                <w:sz w:val="20"/>
                <w:szCs w:val="20"/>
              </w:rPr>
            </w:pPr>
            <w:r w:rsidRPr="00A82FA4">
              <w:rPr>
                <w:rFonts w:ascii="Times New Roman" w:hAnsi="Times New Roman"/>
                <w:b/>
                <w:sz w:val="20"/>
                <w:szCs w:val="20"/>
              </w:rPr>
              <w:t xml:space="preserve">И </w:t>
            </w:r>
          </w:p>
          <w:p w:rsidR="00073258" w:rsidRPr="00A82FA4" w:rsidRDefault="00073258" w:rsidP="00543D03">
            <w:pPr>
              <w:spacing w:after="0" w:line="240" w:lineRule="auto"/>
              <w:jc w:val="both"/>
              <w:rPr>
                <w:rFonts w:ascii="Times New Roman" w:hAnsi="Times New Roman"/>
                <w:b/>
                <w:sz w:val="20"/>
                <w:szCs w:val="20"/>
              </w:rPr>
            </w:pPr>
            <w:r w:rsidRPr="00A82FA4">
              <w:rPr>
                <w:rFonts w:ascii="Times New Roman" w:hAnsi="Times New Roman"/>
                <w:b/>
                <w:sz w:val="20"/>
                <w:szCs w:val="20"/>
              </w:rPr>
              <w:t>ЕВАЛУАЦИЈА ПРОГРАМА</w:t>
            </w:r>
          </w:p>
        </w:tc>
        <w:tc>
          <w:tcPr>
            <w:tcW w:w="2360"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Вођење евиденције о свим активностима, извештавање и вредновање реализације</w:t>
            </w:r>
          </w:p>
        </w:tc>
        <w:tc>
          <w:tcPr>
            <w:tcW w:w="1747"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тим</w:t>
            </w:r>
          </w:p>
        </w:tc>
        <w:tc>
          <w:tcPr>
            <w:tcW w:w="2358" w:type="dxa"/>
          </w:tcPr>
          <w:p w:rsidR="00073258" w:rsidRPr="00A82FA4" w:rsidRDefault="00073258" w:rsidP="00543D03">
            <w:pPr>
              <w:spacing w:after="0" w:line="240" w:lineRule="auto"/>
              <w:rPr>
                <w:rFonts w:ascii="Times New Roman" w:hAnsi="Times New Roman"/>
                <w:sz w:val="20"/>
                <w:szCs w:val="20"/>
              </w:rPr>
            </w:pPr>
            <w:r w:rsidRPr="00A82FA4">
              <w:rPr>
                <w:rFonts w:ascii="Times New Roman" w:hAnsi="Times New Roman"/>
                <w:sz w:val="20"/>
                <w:szCs w:val="20"/>
              </w:rPr>
              <w:t>Током и на крају године</w:t>
            </w:r>
          </w:p>
        </w:tc>
      </w:tr>
    </w:tbl>
    <w:p w:rsidR="008A2B6D" w:rsidRPr="008A2B6D" w:rsidRDefault="008A2B6D" w:rsidP="00036B65">
      <w:pPr>
        <w:rPr>
          <w:rFonts w:ascii="Times New Roman" w:hAnsi="Times New Roman"/>
        </w:rPr>
      </w:pPr>
    </w:p>
    <w:p w:rsidR="008A2B6D" w:rsidRPr="008A2B6D" w:rsidRDefault="008A2B6D" w:rsidP="00036B65">
      <w:pPr>
        <w:jc w:val="both"/>
        <w:rPr>
          <w:rFonts w:ascii="Times New Roman" w:hAnsi="Times New Roman"/>
          <w:lang w:val="sr-Cyrl-CS"/>
        </w:rPr>
      </w:pPr>
    </w:p>
    <w:p w:rsidR="008A2B6D" w:rsidRPr="008A2B6D" w:rsidRDefault="008A2B6D" w:rsidP="00036B65">
      <w:pPr>
        <w:jc w:val="both"/>
        <w:rPr>
          <w:rFonts w:ascii="Times New Roman" w:hAnsi="Times New Roman"/>
          <w:lang w:val="sr-Cyrl-CS"/>
        </w:rPr>
      </w:pPr>
    </w:p>
    <w:p w:rsidR="008A2B6D" w:rsidRDefault="008A2B6D" w:rsidP="00036B65">
      <w:pPr>
        <w:jc w:val="both"/>
        <w:rPr>
          <w:rFonts w:ascii="Times New Roman" w:hAnsi="Times New Roman"/>
          <w:lang w:val="sr-Cyrl-CS"/>
        </w:rPr>
      </w:pPr>
    </w:p>
    <w:p w:rsidR="003F0496" w:rsidRPr="003F0496" w:rsidRDefault="003F0496" w:rsidP="00036B65">
      <w:pPr>
        <w:jc w:val="both"/>
        <w:rPr>
          <w:rFonts w:ascii="Times New Roman" w:hAnsi="Times New Roman"/>
        </w:rPr>
      </w:pPr>
    </w:p>
    <w:p w:rsidR="00897949" w:rsidRDefault="00897949" w:rsidP="00036B65">
      <w:pPr>
        <w:jc w:val="both"/>
        <w:rPr>
          <w:rFonts w:ascii="Times New Roman" w:hAnsi="Times New Roman"/>
          <w:b/>
          <w:sz w:val="28"/>
          <w:szCs w:val="28"/>
          <w:lang w:val="sr-Cyrl-CS"/>
        </w:rPr>
      </w:pPr>
    </w:p>
    <w:p w:rsidR="00897949" w:rsidRDefault="00897949" w:rsidP="00036B65">
      <w:pPr>
        <w:jc w:val="both"/>
        <w:rPr>
          <w:rFonts w:ascii="Times New Roman" w:hAnsi="Times New Roman"/>
          <w:b/>
          <w:sz w:val="28"/>
          <w:szCs w:val="28"/>
          <w:lang w:val="sr-Cyrl-CS"/>
        </w:rPr>
      </w:pPr>
    </w:p>
    <w:p w:rsidR="00897949" w:rsidRDefault="00897949" w:rsidP="00036B65">
      <w:pPr>
        <w:jc w:val="both"/>
        <w:rPr>
          <w:rFonts w:ascii="Times New Roman" w:hAnsi="Times New Roman"/>
          <w:b/>
          <w:sz w:val="28"/>
          <w:szCs w:val="28"/>
          <w:lang w:val="sr-Cyrl-CS"/>
        </w:rPr>
      </w:pPr>
    </w:p>
    <w:p w:rsidR="00897949" w:rsidRDefault="00897949" w:rsidP="00036B65">
      <w:pPr>
        <w:jc w:val="both"/>
        <w:rPr>
          <w:rFonts w:ascii="Times New Roman" w:hAnsi="Times New Roman"/>
          <w:b/>
          <w:sz w:val="28"/>
          <w:szCs w:val="28"/>
          <w:lang w:val="sr-Cyrl-CS"/>
        </w:rPr>
      </w:pPr>
    </w:p>
    <w:p w:rsidR="00897949" w:rsidRDefault="00897949" w:rsidP="00036B65">
      <w:pPr>
        <w:jc w:val="both"/>
        <w:rPr>
          <w:rFonts w:ascii="Times New Roman" w:hAnsi="Times New Roman"/>
          <w:b/>
          <w:sz w:val="28"/>
          <w:szCs w:val="28"/>
          <w:lang w:val="sr-Cyrl-CS"/>
        </w:rPr>
      </w:pPr>
    </w:p>
    <w:p w:rsidR="00897949" w:rsidRDefault="00897949" w:rsidP="00036B65">
      <w:pPr>
        <w:jc w:val="both"/>
        <w:rPr>
          <w:rFonts w:ascii="Times New Roman" w:hAnsi="Times New Roman"/>
          <w:b/>
          <w:sz w:val="28"/>
          <w:szCs w:val="28"/>
          <w:lang w:val="sr-Cyrl-CS"/>
        </w:rPr>
      </w:pPr>
    </w:p>
    <w:p w:rsidR="00897949" w:rsidRDefault="00897949" w:rsidP="00036B65">
      <w:pPr>
        <w:jc w:val="both"/>
        <w:rPr>
          <w:rFonts w:ascii="Times New Roman" w:hAnsi="Times New Roman"/>
          <w:b/>
          <w:sz w:val="28"/>
          <w:szCs w:val="28"/>
          <w:lang w:val="sr-Cyrl-CS"/>
        </w:rPr>
      </w:pPr>
    </w:p>
    <w:p w:rsidR="008A2B6D" w:rsidRPr="008A2B6D" w:rsidRDefault="008A2B6D" w:rsidP="00036B65">
      <w:pPr>
        <w:jc w:val="both"/>
        <w:rPr>
          <w:rFonts w:ascii="Times New Roman" w:hAnsi="Times New Roman"/>
          <w:b/>
          <w:sz w:val="28"/>
          <w:szCs w:val="28"/>
          <w:lang w:val="sr-Cyrl-CS"/>
        </w:rPr>
      </w:pPr>
      <w:r w:rsidRPr="008A2B6D">
        <w:rPr>
          <w:rFonts w:ascii="Times New Roman" w:hAnsi="Times New Roman"/>
          <w:b/>
          <w:sz w:val="28"/>
          <w:szCs w:val="28"/>
          <w:lang w:val="sr-Cyrl-CS"/>
        </w:rPr>
        <w:t xml:space="preserve">План и програм еколошке заштите животне средине </w:t>
      </w:r>
    </w:p>
    <w:p w:rsidR="00F964F0" w:rsidRPr="004A24E7" w:rsidRDefault="008A2B6D" w:rsidP="00036B65">
      <w:pPr>
        <w:rPr>
          <w:rFonts w:ascii="Times New Roman" w:hAnsi="Times New Roman"/>
          <w:sz w:val="24"/>
          <w:szCs w:val="24"/>
        </w:rPr>
      </w:pPr>
      <w:r w:rsidRPr="008A2B6D">
        <w:rPr>
          <w:rFonts w:ascii="Times New Roman" w:hAnsi="Times New Roman"/>
          <w:lang w:val="sr-Cyrl-CS"/>
        </w:rPr>
        <w:t xml:space="preserve">      </w:t>
      </w:r>
      <w:r w:rsidR="00F964F0">
        <w:rPr>
          <w:rFonts w:ascii="Times New Roman" w:hAnsi="Times New Roman"/>
          <w:sz w:val="24"/>
          <w:szCs w:val="24"/>
        </w:rPr>
        <w:t>У оквиру Програма</w:t>
      </w:r>
      <w:r w:rsidR="00F964F0" w:rsidRPr="004A24E7">
        <w:rPr>
          <w:rFonts w:ascii="Times New Roman" w:hAnsi="Times New Roman"/>
          <w:sz w:val="24"/>
          <w:szCs w:val="24"/>
        </w:rPr>
        <w:t xml:space="preserve"> заштите животне средине истичу се следећи задаци:</w:t>
      </w:r>
    </w:p>
    <w:p w:rsidR="00F964F0" w:rsidRPr="004A24E7" w:rsidRDefault="00F964F0" w:rsidP="00E925F3">
      <w:pPr>
        <w:pStyle w:val="ab"/>
        <w:numPr>
          <w:ilvl w:val="0"/>
          <w:numId w:val="55"/>
        </w:numPr>
        <w:ind w:left="0" w:firstLine="0"/>
        <w:contextualSpacing/>
        <w:rPr>
          <w:rFonts w:ascii="Times New Roman" w:hAnsi="Times New Roman"/>
          <w:sz w:val="24"/>
          <w:szCs w:val="24"/>
        </w:rPr>
      </w:pPr>
      <w:r>
        <w:rPr>
          <w:rFonts w:ascii="Times New Roman" w:hAnsi="Times New Roman"/>
          <w:sz w:val="24"/>
          <w:szCs w:val="24"/>
        </w:rPr>
        <w:t>е</w:t>
      </w:r>
      <w:r w:rsidRPr="004A24E7">
        <w:rPr>
          <w:rFonts w:ascii="Times New Roman" w:hAnsi="Times New Roman"/>
          <w:sz w:val="24"/>
          <w:szCs w:val="24"/>
        </w:rPr>
        <w:t>дукација ученика, просветних радника и родитеља</w:t>
      </w:r>
    </w:p>
    <w:p w:rsidR="00F964F0" w:rsidRPr="004A24E7" w:rsidRDefault="00F964F0" w:rsidP="00E925F3">
      <w:pPr>
        <w:pStyle w:val="ab"/>
        <w:numPr>
          <w:ilvl w:val="0"/>
          <w:numId w:val="55"/>
        </w:numPr>
        <w:ind w:left="0" w:firstLine="0"/>
        <w:contextualSpacing/>
        <w:rPr>
          <w:rFonts w:ascii="Times New Roman" w:hAnsi="Times New Roman"/>
          <w:sz w:val="24"/>
          <w:szCs w:val="24"/>
        </w:rPr>
      </w:pPr>
      <w:r>
        <w:rPr>
          <w:rFonts w:ascii="Times New Roman" w:hAnsi="Times New Roman"/>
          <w:sz w:val="24"/>
          <w:szCs w:val="24"/>
        </w:rPr>
        <w:t>р</w:t>
      </w:r>
      <w:r w:rsidRPr="004A24E7">
        <w:rPr>
          <w:rFonts w:ascii="Times New Roman" w:hAnsi="Times New Roman"/>
          <w:sz w:val="24"/>
          <w:szCs w:val="24"/>
        </w:rPr>
        <w:t>еализација едукативних и креативних радионица</w:t>
      </w:r>
    </w:p>
    <w:p w:rsidR="00F964F0" w:rsidRPr="004A24E7" w:rsidRDefault="00F964F0" w:rsidP="00E925F3">
      <w:pPr>
        <w:pStyle w:val="ab"/>
        <w:numPr>
          <w:ilvl w:val="0"/>
          <w:numId w:val="55"/>
        </w:numPr>
        <w:ind w:left="0" w:firstLine="0"/>
        <w:contextualSpacing/>
        <w:rPr>
          <w:rFonts w:ascii="Times New Roman" w:hAnsi="Times New Roman"/>
          <w:sz w:val="24"/>
          <w:szCs w:val="24"/>
        </w:rPr>
      </w:pPr>
      <w:r>
        <w:rPr>
          <w:rFonts w:ascii="Times New Roman" w:hAnsi="Times New Roman"/>
          <w:sz w:val="24"/>
          <w:szCs w:val="24"/>
        </w:rPr>
        <w:t>а</w:t>
      </w:r>
      <w:r w:rsidRPr="004A24E7">
        <w:rPr>
          <w:rFonts w:ascii="Times New Roman" w:hAnsi="Times New Roman"/>
          <w:sz w:val="24"/>
          <w:szCs w:val="24"/>
        </w:rPr>
        <w:t>ктивно учешће ученика у еколошком уређењу школе</w:t>
      </w:r>
    </w:p>
    <w:p w:rsidR="00F964F0" w:rsidRPr="004A24E7" w:rsidRDefault="00F964F0" w:rsidP="00E925F3">
      <w:pPr>
        <w:pStyle w:val="ab"/>
        <w:numPr>
          <w:ilvl w:val="0"/>
          <w:numId w:val="55"/>
        </w:numPr>
        <w:ind w:left="0" w:firstLine="0"/>
        <w:contextualSpacing/>
        <w:rPr>
          <w:rFonts w:ascii="Times New Roman" w:hAnsi="Times New Roman"/>
          <w:sz w:val="24"/>
          <w:szCs w:val="24"/>
        </w:rPr>
      </w:pPr>
      <w:r>
        <w:rPr>
          <w:rFonts w:ascii="Times New Roman" w:hAnsi="Times New Roman"/>
          <w:sz w:val="24"/>
          <w:szCs w:val="24"/>
        </w:rPr>
        <w:t>с</w:t>
      </w:r>
      <w:r w:rsidRPr="004A24E7">
        <w:rPr>
          <w:rFonts w:ascii="Times New Roman" w:hAnsi="Times New Roman"/>
          <w:sz w:val="24"/>
          <w:szCs w:val="24"/>
        </w:rPr>
        <w:t>арадња са локалном заједницом</w:t>
      </w:r>
    </w:p>
    <w:p w:rsidR="00F964F0" w:rsidRPr="004A24E7" w:rsidRDefault="00F964F0" w:rsidP="00E925F3">
      <w:pPr>
        <w:pStyle w:val="ab"/>
        <w:numPr>
          <w:ilvl w:val="0"/>
          <w:numId w:val="55"/>
        </w:numPr>
        <w:ind w:left="0" w:firstLine="0"/>
        <w:contextualSpacing/>
        <w:rPr>
          <w:rFonts w:ascii="Times New Roman" w:hAnsi="Times New Roman"/>
          <w:sz w:val="24"/>
          <w:szCs w:val="24"/>
        </w:rPr>
      </w:pPr>
      <w:r>
        <w:rPr>
          <w:rFonts w:ascii="Times New Roman" w:hAnsi="Times New Roman"/>
          <w:sz w:val="24"/>
          <w:szCs w:val="24"/>
        </w:rPr>
        <w:t>о</w:t>
      </w:r>
      <w:r w:rsidRPr="004A24E7">
        <w:rPr>
          <w:rFonts w:ascii="Times New Roman" w:hAnsi="Times New Roman"/>
          <w:sz w:val="24"/>
          <w:szCs w:val="24"/>
        </w:rPr>
        <w:t>бележавање значајних еколошких датума</w:t>
      </w:r>
    </w:p>
    <w:p w:rsidR="00F964F0" w:rsidRPr="004A24E7" w:rsidRDefault="00F964F0" w:rsidP="00E925F3">
      <w:pPr>
        <w:pStyle w:val="ab"/>
        <w:numPr>
          <w:ilvl w:val="0"/>
          <w:numId w:val="55"/>
        </w:numPr>
        <w:ind w:left="0" w:firstLine="0"/>
        <w:contextualSpacing/>
        <w:rPr>
          <w:rFonts w:ascii="Times New Roman" w:hAnsi="Times New Roman"/>
          <w:sz w:val="24"/>
          <w:szCs w:val="24"/>
        </w:rPr>
      </w:pPr>
      <w:r>
        <w:rPr>
          <w:rFonts w:ascii="Times New Roman" w:hAnsi="Times New Roman"/>
          <w:sz w:val="24"/>
          <w:szCs w:val="24"/>
        </w:rPr>
        <w:t>у</w:t>
      </w:r>
      <w:r w:rsidRPr="004A24E7">
        <w:rPr>
          <w:rFonts w:ascii="Times New Roman" w:hAnsi="Times New Roman"/>
          <w:sz w:val="24"/>
          <w:szCs w:val="24"/>
        </w:rPr>
        <w:t xml:space="preserve">чешће у акцијама, програмима и конкурсима еколошких друштава </w:t>
      </w:r>
    </w:p>
    <w:p w:rsidR="00F964F0" w:rsidRDefault="00F964F0" w:rsidP="00E925F3">
      <w:pPr>
        <w:pStyle w:val="ab"/>
        <w:numPr>
          <w:ilvl w:val="0"/>
          <w:numId w:val="55"/>
        </w:numPr>
        <w:ind w:left="0" w:firstLine="0"/>
        <w:contextualSpacing/>
        <w:rPr>
          <w:rFonts w:ascii="Times New Roman" w:hAnsi="Times New Roman"/>
          <w:sz w:val="24"/>
          <w:szCs w:val="24"/>
        </w:rPr>
      </w:pPr>
      <w:r>
        <w:rPr>
          <w:rFonts w:ascii="Times New Roman" w:hAnsi="Times New Roman"/>
          <w:sz w:val="24"/>
          <w:szCs w:val="24"/>
        </w:rPr>
        <w:t>с</w:t>
      </w:r>
      <w:r w:rsidRPr="004A24E7">
        <w:rPr>
          <w:rFonts w:ascii="Times New Roman" w:hAnsi="Times New Roman"/>
          <w:sz w:val="24"/>
          <w:szCs w:val="24"/>
        </w:rPr>
        <w:t>акупљање секундарних сировина</w:t>
      </w:r>
    </w:p>
    <w:p w:rsidR="00F964F0" w:rsidRDefault="00F964F0" w:rsidP="00036B65">
      <w:pPr>
        <w:rPr>
          <w:rFonts w:ascii="Times New Roman" w:hAnsi="Times New Roman"/>
          <w:sz w:val="24"/>
          <w:szCs w:val="24"/>
        </w:rPr>
      </w:pPr>
      <w:r>
        <w:rPr>
          <w:rFonts w:ascii="Times New Roman" w:hAnsi="Times New Roman"/>
          <w:sz w:val="24"/>
          <w:szCs w:val="24"/>
        </w:rPr>
        <w:t>ОШ ''Бранко Радичевић'' је остварила дугогодишњу сарадњу са Покретом горана Новог Сада и Војводине, WWF Србија (Светски фонд за природу), Re – can фондацијом, часописом Еколошки лист...</w:t>
      </w:r>
    </w:p>
    <w:p w:rsidR="00F964F0" w:rsidRDefault="00F964F0" w:rsidP="00036B65">
      <w:pPr>
        <w:rPr>
          <w:rFonts w:ascii="Times New Roman" w:hAnsi="Times New Roman"/>
          <w:sz w:val="24"/>
          <w:szCs w:val="24"/>
        </w:rPr>
      </w:pPr>
      <w:r>
        <w:rPr>
          <w:rFonts w:ascii="Times New Roman" w:hAnsi="Times New Roman"/>
          <w:sz w:val="24"/>
          <w:szCs w:val="24"/>
        </w:rPr>
        <w:t>Школа је до сада учествовала у многим акцијама Покрета горана Новог Сада, као што су ''100% јелка са бусеном'', радионице у оквиру Новосадског пролећа и Новосадске јесени, Горанским еколошким камповима, Покрета горана Војводине и Покрајинског секретаријата за образовање, управу и националне заједнице ''За чистије и зеленије школе у Војводини'', затим у акцији WWF Србија ''Сат за нашу планету'', Re – can фондације ''Лименке сакупљај – околину сачувај'' и многим другим.</w:t>
      </w:r>
    </w:p>
    <w:p w:rsidR="00897949" w:rsidRPr="00897949" w:rsidRDefault="00897949" w:rsidP="00036B65">
      <w:pPr>
        <w:rPr>
          <w:rFonts w:ascii="Times New Roman" w:hAnsi="Times New Roman"/>
          <w:sz w:val="24"/>
          <w:szCs w:val="24"/>
        </w:rPr>
      </w:pPr>
    </w:p>
    <w:p w:rsidR="008A2B6D" w:rsidRDefault="008A2B6D" w:rsidP="00036B65">
      <w:pPr>
        <w:jc w:val="both"/>
        <w:rPr>
          <w:rFonts w:ascii="Times New Roman" w:hAnsi="Times New Roman"/>
        </w:rPr>
      </w:pPr>
    </w:p>
    <w:p w:rsidR="00F964F0" w:rsidRDefault="00F964F0" w:rsidP="00036B65">
      <w:pPr>
        <w:jc w:val="both"/>
        <w:rPr>
          <w:rFonts w:ascii="Times New Roman" w:hAnsi="Times New Roman"/>
          <w:b/>
        </w:rPr>
      </w:pPr>
      <w:r>
        <w:rPr>
          <w:rFonts w:ascii="Times New Roman" w:hAnsi="Times New Roman"/>
        </w:rPr>
        <w:lastRenderedPageBreak/>
        <w:t xml:space="preserve">                                   </w:t>
      </w:r>
      <w:r>
        <w:rPr>
          <w:rFonts w:ascii="Times New Roman" w:hAnsi="Times New Roman"/>
          <w:b/>
        </w:rPr>
        <w:t>ПЛАН РАДА КОМИС</w:t>
      </w:r>
      <w:r w:rsidR="006F3DDD">
        <w:rPr>
          <w:rFonts w:ascii="Times New Roman" w:hAnsi="Times New Roman"/>
          <w:b/>
        </w:rPr>
        <w:t>ИЈЕ ЗА ЗАШТИТУ ЖИВОТНЕ СРЕДИНЕ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381"/>
        <w:gridCol w:w="4670"/>
      </w:tblGrid>
      <w:tr w:rsidR="00F825CB" w:rsidRPr="00A82FA4" w:rsidTr="007F228A">
        <w:tc>
          <w:tcPr>
            <w:tcW w:w="2835" w:type="dxa"/>
          </w:tcPr>
          <w:p w:rsidR="00F964F0" w:rsidRPr="00A82FA4" w:rsidRDefault="00F964F0" w:rsidP="00036B65">
            <w:pPr>
              <w:spacing w:after="0" w:line="240" w:lineRule="auto"/>
              <w:rPr>
                <w:rFonts w:ascii="Times New Roman" w:hAnsi="Times New Roman"/>
                <w:sz w:val="24"/>
                <w:szCs w:val="24"/>
              </w:rPr>
            </w:pPr>
            <w:r>
              <w:rPr>
                <w:rFonts w:ascii="Times New Roman" w:hAnsi="Times New Roman"/>
                <w:b/>
              </w:rPr>
              <w:tab/>
            </w:r>
            <w:r w:rsidRPr="00A82FA4">
              <w:rPr>
                <w:rFonts w:ascii="Times New Roman" w:hAnsi="Times New Roman"/>
                <w:sz w:val="24"/>
                <w:szCs w:val="24"/>
              </w:rPr>
              <w:t>АКТИВНОСТ</w:t>
            </w:r>
          </w:p>
        </w:tc>
        <w:tc>
          <w:tcPr>
            <w:tcW w:w="2381"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ВРЕМЕ РЕАЛИЗАЦИЈЕ</w:t>
            </w:r>
          </w:p>
        </w:tc>
        <w:tc>
          <w:tcPr>
            <w:tcW w:w="4670"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НОСИОЦИ АКТИВНОСТИ</w:t>
            </w:r>
          </w:p>
        </w:tc>
      </w:tr>
      <w:tr w:rsidR="00F825CB" w:rsidRPr="00A82FA4" w:rsidTr="007F228A">
        <w:tc>
          <w:tcPr>
            <w:tcW w:w="2835"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 xml:space="preserve">1. Оснивање еко патроле у оквиру светске акције ''Очистимо свет'' </w:t>
            </w:r>
          </w:p>
        </w:tc>
        <w:tc>
          <w:tcPr>
            <w:tcW w:w="2381"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септембар</w:t>
            </w:r>
          </w:p>
        </w:tc>
        <w:tc>
          <w:tcPr>
            <w:tcW w:w="4670"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Ученички парламент, еколошка секција, наставници биологије и географије</w:t>
            </w:r>
          </w:p>
        </w:tc>
      </w:tr>
      <w:tr w:rsidR="00F825CB" w:rsidRPr="00A82FA4" w:rsidTr="007F228A">
        <w:tc>
          <w:tcPr>
            <w:tcW w:w="2835"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2. Пешачење у природи у оквиру обележавања Међународног дана пешачења 15.09.</w:t>
            </w:r>
          </w:p>
        </w:tc>
        <w:tc>
          <w:tcPr>
            <w:tcW w:w="2381"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октобар</w:t>
            </w:r>
          </w:p>
        </w:tc>
        <w:tc>
          <w:tcPr>
            <w:tcW w:w="4670"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Комисија за спортске активности, наставници физичког васпитања, одељењске старешине</w:t>
            </w:r>
          </w:p>
        </w:tc>
      </w:tr>
      <w:tr w:rsidR="00F825CB" w:rsidRPr="00A82FA4" w:rsidTr="007F228A">
        <w:tc>
          <w:tcPr>
            <w:tcW w:w="2835"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3. Посета манифестацији Новосадска јесен</w:t>
            </w:r>
          </w:p>
        </w:tc>
        <w:tc>
          <w:tcPr>
            <w:tcW w:w="2381"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октобар</w:t>
            </w:r>
          </w:p>
        </w:tc>
        <w:tc>
          <w:tcPr>
            <w:tcW w:w="4670"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Разредна већа других, четвртих и шестих разреда</w:t>
            </w:r>
          </w:p>
        </w:tc>
      </w:tr>
      <w:tr w:rsidR="00F825CB" w:rsidRPr="00A82FA4" w:rsidTr="007F228A">
        <w:tc>
          <w:tcPr>
            <w:tcW w:w="2835"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4. Изложба поводом Светског дана јабуке 20.10.</w:t>
            </w:r>
          </w:p>
        </w:tc>
        <w:tc>
          <w:tcPr>
            <w:tcW w:w="2381"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октобар</w:t>
            </w:r>
          </w:p>
        </w:tc>
        <w:tc>
          <w:tcPr>
            <w:tcW w:w="4670"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Разредна већа трећих разреда, наставници ликовне културе</w:t>
            </w:r>
          </w:p>
        </w:tc>
      </w:tr>
      <w:tr w:rsidR="00F825CB" w:rsidRPr="00A82FA4" w:rsidTr="007F228A">
        <w:tc>
          <w:tcPr>
            <w:tcW w:w="2835"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5. Пријава на конкурс за Програм ''За чистије и зеленије школе у Војводини''</w:t>
            </w:r>
          </w:p>
        </w:tc>
        <w:tc>
          <w:tcPr>
            <w:tcW w:w="2381"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септембар - октобар</w:t>
            </w:r>
          </w:p>
        </w:tc>
        <w:tc>
          <w:tcPr>
            <w:tcW w:w="4670"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Комисија за заштиту животне средине</w:t>
            </w:r>
          </w:p>
        </w:tc>
      </w:tr>
      <w:tr w:rsidR="00F825CB" w:rsidRPr="00A82FA4" w:rsidTr="007F228A">
        <w:tc>
          <w:tcPr>
            <w:tcW w:w="2835"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6. Радионице и предавања на тему штетности дуванског дима, енергетске ефикасности климатских промена, заштита воде, ваздуха, земљишта, биљног и животињског света</w:t>
            </w:r>
          </w:p>
        </w:tc>
        <w:tc>
          <w:tcPr>
            <w:tcW w:w="2381"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током школске године</w:t>
            </w:r>
          </w:p>
        </w:tc>
        <w:tc>
          <w:tcPr>
            <w:tcW w:w="4670"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Комисија за заштиту животне средине, стручна служба, одељењске старешине</w:t>
            </w:r>
          </w:p>
        </w:tc>
      </w:tr>
      <w:tr w:rsidR="00F825CB" w:rsidRPr="00A82FA4" w:rsidTr="007F228A">
        <w:tc>
          <w:tcPr>
            <w:tcW w:w="2835"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7. Посета манифестацији Новосадско пролеће</w:t>
            </w:r>
          </w:p>
        </w:tc>
        <w:tc>
          <w:tcPr>
            <w:tcW w:w="2381"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март</w:t>
            </w:r>
          </w:p>
        </w:tc>
        <w:tc>
          <w:tcPr>
            <w:tcW w:w="4670"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Разредна већа првих, трећих и петих разреда</w:t>
            </w:r>
          </w:p>
        </w:tc>
      </w:tr>
      <w:tr w:rsidR="00F825CB" w:rsidRPr="00A82FA4" w:rsidTr="007F228A">
        <w:tc>
          <w:tcPr>
            <w:tcW w:w="2835"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8. Учешће у акцији '' Сат за нашу планету''</w:t>
            </w:r>
          </w:p>
        </w:tc>
        <w:tc>
          <w:tcPr>
            <w:tcW w:w="2381"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март</w:t>
            </w:r>
          </w:p>
        </w:tc>
        <w:tc>
          <w:tcPr>
            <w:tcW w:w="4670"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Разредна већа четвртих и осмих разреда, учитељи, наставници биологије, географије и ликовне културе</w:t>
            </w:r>
          </w:p>
        </w:tc>
      </w:tr>
      <w:tr w:rsidR="00F825CB" w:rsidRPr="00A82FA4" w:rsidTr="007F228A">
        <w:tc>
          <w:tcPr>
            <w:tcW w:w="2835"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9. Обележавање Светског дана планете Земље 22.04.</w:t>
            </w:r>
          </w:p>
        </w:tc>
        <w:tc>
          <w:tcPr>
            <w:tcW w:w="2381"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април</w:t>
            </w:r>
          </w:p>
        </w:tc>
        <w:tc>
          <w:tcPr>
            <w:tcW w:w="4670"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Комисија за заштиту животне средине</w:t>
            </w:r>
          </w:p>
        </w:tc>
      </w:tr>
      <w:tr w:rsidR="00F825CB" w:rsidRPr="00A82FA4" w:rsidTr="007F228A">
        <w:tc>
          <w:tcPr>
            <w:tcW w:w="2835"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10. Активности у природи, одлазак у паркове, пешачење у природи, посета Заводу за заштиту природе...</w:t>
            </w:r>
          </w:p>
        </w:tc>
        <w:tc>
          <w:tcPr>
            <w:tcW w:w="2381"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током школске године</w:t>
            </w:r>
          </w:p>
        </w:tc>
        <w:tc>
          <w:tcPr>
            <w:tcW w:w="4670"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учитељи, одељењске старешине, наставници билогије, географије, физичког васпитања...</w:t>
            </w:r>
          </w:p>
        </w:tc>
      </w:tr>
      <w:tr w:rsidR="00F825CB" w:rsidRPr="00A82FA4" w:rsidTr="007F228A">
        <w:tc>
          <w:tcPr>
            <w:tcW w:w="2835"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11. Обележавање Светског дана заштите животне средине 05.06.</w:t>
            </w:r>
          </w:p>
        </w:tc>
        <w:tc>
          <w:tcPr>
            <w:tcW w:w="2381"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јун</w:t>
            </w:r>
          </w:p>
        </w:tc>
        <w:tc>
          <w:tcPr>
            <w:tcW w:w="4670"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Комисија за заштиту животне средине</w:t>
            </w:r>
          </w:p>
        </w:tc>
      </w:tr>
      <w:tr w:rsidR="00F825CB" w:rsidRPr="00A82FA4" w:rsidTr="007F228A">
        <w:tc>
          <w:tcPr>
            <w:tcW w:w="2835"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12. Активности у оквиру рециклаже</w:t>
            </w:r>
          </w:p>
        </w:tc>
        <w:tc>
          <w:tcPr>
            <w:tcW w:w="2381"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током школске године</w:t>
            </w:r>
          </w:p>
        </w:tc>
        <w:tc>
          <w:tcPr>
            <w:tcW w:w="4670"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Разредна већа првих разреда</w:t>
            </w:r>
          </w:p>
        </w:tc>
      </w:tr>
      <w:tr w:rsidR="00F825CB" w:rsidRPr="00A82FA4" w:rsidTr="007F228A">
        <w:tc>
          <w:tcPr>
            <w:tcW w:w="2835"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13. Израда паноа на тему заштите животне средине</w:t>
            </w:r>
          </w:p>
        </w:tc>
        <w:tc>
          <w:tcPr>
            <w:tcW w:w="2381"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током школске године</w:t>
            </w:r>
          </w:p>
        </w:tc>
        <w:tc>
          <w:tcPr>
            <w:tcW w:w="4670"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Разредана већа других и четвртих разреда, наставници биологије, наставници ликовне културе</w:t>
            </w:r>
          </w:p>
        </w:tc>
      </w:tr>
      <w:tr w:rsidR="00F825CB" w:rsidRPr="00A82FA4" w:rsidTr="007F228A">
        <w:tc>
          <w:tcPr>
            <w:tcW w:w="2835"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 xml:space="preserve">14. </w:t>
            </w:r>
            <w:r w:rsidRPr="007F228A">
              <w:rPr>
                <w:rFonts w:ascii="Times New Roman" w:hAnsi="Times New Roman"/>
              </w:rPr>
              <w:t>Промоција Горанских еколошких кампова</w:t>
            </w:r>
          </w:p>
        </w:tc>
        <w:tc>
          <w:tcPr>
            <w:tcW w:w="2381"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март - јун</w:t>
            </w:r>
          </w:p>
        </w:tc>
        <w:tc>
          <w:tcPr>
            <w:tcW w:w="4670" w:type="dxa"/>
          </w:tcPr>
          <w:p w:rsidR="00F964F0" w:rsidRPr="00A82FA4" w:rsidRDefault="00F964F0" w:rsidP="00036B65">
            <w:pPr>
              <w:spacing w:after="0" w:line="240" w:lineRule="auto"/>
              <w:rPr>
                <w:rFonts w:ascii="Times New Roman" w:hAnsi="Times New Roman"/>
                <w:sz w:val="24"/>
                <w:szCs w:val="24"/>
              </w:rPr>
            </w:pPr>
            <w:r w:rsidRPr="00A82FA4">
              <w:rPr>
                <w:rFonts w:ascii="Times New Roman" w:hAnsi="Times New Roman"/>
                <w:sz w:val="24"/>
                <w:szCs w:val="24"/>
              </w:rPr>
              <w:t>учитељи, наставници географије и биологије</w:t>
            </w:r>
          </w:p>
        </w:tc>
      </w:tr>
    </w:tbl>
    <w:p w:rsidR="008A2B6D" w:rsidRPr="008A2B6D" w:rsidRDefault="008A2B6D" w:rsidP="00B50C42">
      <w:pPr>
        <w:jc w:val="center"/>
        <w:rPr>
          <w:rFonts w:ascii="Times New Roman" w:hAnsi="Times New Roman"/>
          <w:b/>
          <w:sz w:val="28"/>
          <w:szCs w:val="28"/>
          <w:lang w:val="sr-Cyrl-CS"/>
        </w:rPr>
      </w:pPr>
      <w:r w:rsidRPr="008A2B6D">
        <w:rPr>
          <w:rFonts w:ascii="Times New Roman" w:hAnsi="Times New Roman"/>
          <w:b/>
          <w:sz w:val="28"/>
          <w:szCs w:val="28"/>
          <w:lang w:val="sr-Cyrl-CS"/>
        </w:rPr>
        <w:lastRenderedPageBreak/>
        <w:t>План и програм здравствене заштите</w:t>
      </w:r>
    </w:p>
    <w:p w:rsidR="008A2B6D" w:rsidRPr="008A2B6D" w:rsidRDefault="008A2B6D" w:rsidP="00036B65">
      <w:pPr>
        <w:jc w:val="both"/>
        <w:rPr>
          <w:rFonts w:ascii="Times New Roman" w:hAnsi="Times New Roman"/>
          <w:lang w:val="sr-Cyrl-CS"/>
        </w:rPr>
      </w:pPr>
      <w:r w:rsidRPr="008A2B6D">
        <w:rPr>
          <w:rFonts w:ascii="Times New Roman" w:hAnsi="Times New Roman"/>
          <w:lang w:val="sr-Cyrl-CS"/>
        </w:rPr>
        <w:t xml:space="preserve">Ангажовањем здравствених радника и психолога обрадиће се теме: хигијена школске средине и здравље ученика, васпитање за рационалну исхрану и болести неадекватне исхране, болести цивилизације, хигијена предмета за општу употребу, телесно </w:t>
      </w:r>
      <w:r w:rsidR="00094729">
        <w:rPr>
          <w:rFonts w:ascii="Times New Roman" w:hAnsi="Times New Roman"/>
          <w:lang w:val="sr-Cyrl-CS"/>
        </w:rPr>
        <w:t>здравље и спортска хигијена, пуш</w:t>
      </w:r>
      <w:r w:rsidRPr="008A2B6D">
        <w:rPr>
          <w:rFonts w:ascii="Times New Roman" w:hAnsi="Times New Roman"/>
          <w:lang w:val="sr-Cyrl-CS"/>
        </w:rPr>
        <w:t xml:space="preserve">ење и здравље, алкохолизам, наркоманија, хигијена полног живота. </w:t>
      </w:r>
    </w:p>
    <w:p w:rsidR="008A2B6D" w:rsidRPr="008A2B6D" w:rsidRDefault="008A2B6D" w:rsidP="00036B65">
      <w:pPr>
        <w:jc w:val="both"/>
        <w:rPr>
          <w:rFonts w:ascii="Times New Roman" w:hAnsi="Times New Roman"/>
          <w:b/>
          <w:sz w:val="28"/>
          <w:szCs w:val="28"/>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2"/>
        <w:gridCol w:w="4539"/>
      </w:tblGrid>
      <w:tr w:rsidR="008A2B6D" w:rsidRPr="00A82FA4" w:rsidTr="00897949">
        <w:tc>
          <w:tcPr>
            <w:tcW w:w="4392" w:type="dxa"/>
          </w:tcPr>
          <w:p w:rsidR="008A2B6D" w:rsidRPr="008A2B6D" w:rsidRDefault="008A2B6D" w:rsidP="00897949">
            <w:pPr>
              <w:spacing w:after="0" w:line="240" w:lineRule="auto"/>
              <w:jc w:val="center"/>
              <w:rPr>
                <w:rFonts w:ascii="Times New Roman" w:eastAsia="Calibri" w:hAnsi="Times New Roman"/>
                <w:b/>
                <w:i/>
              </w:rPr>
            </w:pPr>
            <w:r w:rsidRPr="008A2B6D">
              <w:rPr>
                <w:rFonts w:ascii="Times New Roman" w:eastAsia="Calibri" w:hAnsi="Times New Roman"/>
                <w:b/>
                <w:i/>
              </w:rPr>
              <w:t>Активности:</w:t>
            </w:r>
          </w:p>
        </w:tc>
        <w:tc>
          <w:tcPr>
            <w:tcW w:w="4539" w:type="dxa"/>
          </w:tcPr>
          <w:p w:rsidR="008A2B6D" w:rsidRPr="008A2B6D" w:rsidRDefault="008A2B6D" w:rsidP="00897949">
            <w:pPr>
              <w:spacing w:after="0" w:line="240" w:lineRule="auto"/>
              <w:jc w:val="center"/>
              <w:rPr>
                <w:rFonts w:ascii="Times New Roman" w:eastAsia="Calibri" w:hAnsi="Times New Roman"/>
                <w:b/>
                <w:i/>
              </w:rPr>
            </w:pPr>
            <w:r w:rsidRPr="008A2B6D">
              <w:rPr>
                <w:rFonts w:ascii="Times New Roman" w:eastAsia="Calibri" w:hAnsi="Times New Roman"/>
                <w:b/>
                <w:i/>
              </w:rPr>
              <w:t>Начин и носиоци реализације:</w:t>
            </w:r>
          </w:p>
        </w:tc>
      </w:tr>
      <w:tr w:rsidR="008A2B6D" w:rsidRPr="00A82FA4" w:rsidTr="00897949">
        <w:tc>
          <w:tcPr>
            <w:tcW w:w="4392" w:type="dxa"/>
          </w:tcPr>
          <w:p w:rsidR="008A2B6D" w:rsidRPr="008A2B6D" w:rsidRDefault="008A2B6D" w:rsidP="00897949">
            <w:pPr>
              <w:spacing w:after="0" w:line="240" w:lineRule="auto"/>
              <w:jc w:val="both"/>
              <w:rPr>
                <w:rFonts w:ascii="Times New Roman" w:eastAsia="Calibri" w:hAnsi="Times New Roman"/>
              </w:rPr>
            </w:pPr>
            <w:r w:rsidRPr="008A2B6D">
              <w:rPr>
                <w:rFonts w:ascii="Times New Roman" w:eastAsia="Calibri" w:hAnsi="Times New Roman"/>
              </w:rPr>
              <w:t xml:space="preserve">-идентификација ученика са здравственим тешкоћама </w:t>
            </w:r>
          </w:p>
          <w:p w:rsidR="008A2B6D" w:rsidRPr="008A2B6D" w:rsidRDefault="008A2B6D" w:rsidP="00897949">
            <w:pPr>
              <w:spacing w:after="0" w:line="240" w:lineRule="auto"/>
              <w:jc w:val="both"/>
              <w:rPr>
                <w:rFonts w:ascii="Times New Roman" w:eastAsia="Calibri" w:hAnsi="Times New Roman"/>
              </w:rPr>
            </w:pPr>
          </w:p>
        </w:tc>
        <w:tc>
          <w:tcPr>
            <w:tcW w:w="4539" w:type="dxa"/>
          </w:tcPr>
          <w:p w:rsidR="008A2B6D" w:rsidRPr="008A2B6D" w:rsidRDefault="008A2B6D" w:rsidP="00897949">
            <w:pPr>
              <w:spacing w:after="0" w:line="240" w:lineRule="auto"/>
              <w:jc w:val="both"/>
              <w:rPr>
                <w:rFonts w:ascii="Times New Roman" w:eastAsia="Calibri" w:hAnsi="Times New Roman"/>
              </w:rPr>
            </w:pPr>
            <w:r w:rsidRPr="008A2B6D">
              <w:rPr>
                <w:rFonts w:ascii="Times New Roman" w:eastAsia="Calibri" w:hAnsi="Times New Roman"/>
              </w:rPr>
              <w:t>-планирање подршке ученицима, упућивање  и сарадња са надлежним службама</w:t>
            </w:r>
          </w:p>
          <w:p w:rsidR="008A2B6D" w:rsidRPr="008A2B6D" w:rsidRDefault="008A2B6D" w:rsidP="00897949">
            <w:pPr>
              <w:spacing w:after="0" w:line="240" w:lineRule="auto"/>
              <w:jc w:val="both"/>
              <w:rPr>
                <w:rFonts w:ascii="Times New Roman" w:eastAsia="Calibri" w:hAnsi="Times New Roman"/>
              </w:rPr>
            </w:pPr>
          </w:p>
        </w:tc>
      </w:tr>
      <w:tr w:rsidR="008A2B6D" w:rsidRPr="00A82FA4" w:rsidTr="00897949">
        <w:tc>
          <w:tcPr>
            <w:tcW w:w="4392" w:type="dxa"/>
          </w:tcPr>
          <w:p w:rsidR="008A2B6D" w:rsidRPr="008A2B6D" w:rsidRDefault="008A2B6D" w:rsidP="00897949">
            <w:pPr>
              <w:spacing w:after="0" w:line="240" w:lineRule="auto"/>
              <w:jc w:val="both"/>
              <w:rPr>
                <w:rFonts w:ascii="Times New Roman" w:eastAsia="Calibri" w:hAnsi="Times New Roman"/>
              </w:rPr>
            </w:pPr>
            <w:r w:rsidRPr="008A2B6D">
              <w:rPr>
                <w:rFonts w:ascii="Times New Roman" w:eastAsia="Calibri" w:hAnsi="Times New Roman"/>
              </w:rPr>
              <w:t>-превентивни систематски прегледи ученика (стоматолошки, вида, слуха...)</w:t>
            </w:r>
          </w:p>
          <w:p w:rsidR="008A2B6D" w:rsidRPr="008A2B6D" w:rsidRDefault="008A2B6D" w:rsidP="00897949">
            <w:pPr>
              <w:spacing w:after="0" w:line="240" w:lineRule="auto"/>
              <w:jc w:val="both"/>
              <w:rPr>
                <w:rFonts w:ascii="Times New Roman" w:eastAsia="Calibri" w:hAnsi="Times New Roman"/>
              </w:rPr>
            </w:pPr>
          </w:p>
        </w:tc>
        <w:tc>
          <w:tcPr>
            <w:tcW w:w="4539" w:type="dxa"/>
          </w:tcPr>
          <w:p w:rsidR="008A2B6D" w:rsidRPr="008A2B6D" w:rsidRDefault="008A2B6D" w:rsidP="00897949">
            <w:pPr>
              <w:spacing w:after="0" w:line="240" w:lineRule="auto"/>
              <w:jc w:val="both"/>
              <w:rPr>
                <w:rFonts w:ascii="Times New Roman" w:eastAsia="Calibri" w:hAnsi="Times New Roman"/>
              </w:rPr>
            </w:pPr>
            <w:r w:rsidRPr="008A2B6D">
              <w:rPr>
                <w:rFonts w:ascii="Times New Roman" w:eastAsia="Calibri" w:hAnsi="Times New Roman"/>
              </w:rPr>
              <w:t>-прегледи по распореду надлежних установа</w:t>
            </w:r>
          </w:p>
        </w:tc>
      </w:tr>
      <w:tr w:rsidR="008A2B6D" w:rsidRPr="00A82FA4" w:rsidTr="00897949">
        <w:tc>
          <w:tcPr>
            <w:tcW w:w="4392" w:type="dxa"/>
          </w:tcPr>
          <w:p w:rsidR="008A2B6D" w:rsidRPr="008A2B6D" w:rsidRDefault="008A2B6D" w:rsidP="00897949">
            <w:pPr>
              <w:spacing w:after="0" w:line="240" w:lineRule="auto"/>
              <w:jc w:val="both"/>
              <w:rPr>
                <w:rFonts w:ascii="Times New Roman" w:eastAsia="Calibri" w:hAnsi="Times New Roman"/>
              </w:rPr>
            </w:pPr>
            <w:r w:rsidRPr="008A2B6D">
              <w:rPr>
                <w:rFonts w:ascii="Times New Roman" w:eastAsia="Calibri" w:hAnsi="Times New Roman"/>
              </w:rPr>
              <w:t xml:space="preserve">-реализација садржаја о очувању здравља и здравим животним стиловима кроз наставни процес, теме: </w:t>
            </w:r>
          </w:p>
          <w:p w:rsidR="008A2B6D" w:rsidRPr="008A2B6D" w:rsidRDefault="008A2B6D" w:rsidP="00897949">
            <w:pPr>
              <w:spacing w:after="0" w:line="240" w:lineRule="auto"/>
              <w:jc w:val="both"/>
              <w:rPr>
                <w:rFonts w:ascii="Times New Roman" w:eastAsia="Calibri" w:hAnsi="Times New Roman"/>
              </w:rPr>
            </w:pPr>
          </w:p>
          <w:p w:rsidR="008A2B6D" w:rsidRPr="008A2B6D" w:rsidRDefault="008A2B6D" w:rsidP="00E925F3">
            <w:pPr>
              <w:numPr>
                <w:ilvl w:val="0"/>
                <w:numId w:val="38"/>
              </w:numPr>
              <w:spacing w:after="0" w:line="240" w:lineRule="auto"/>
              <w:ind w:left="0" w:firstLine="0"/>
              <w:jc w:val="both"/>
              <w:rPr>
                <w:rFonts w:ascii="Times New Roman" w:eastAsia="Calibri" w:hAnsi="Times New Roman"/>
              </w:rPr>
            </w:pPr>
            <w:r w:rsidRPr="008A2B6D">
              <w:rPr>
                <w:rFonts w:ascii="Times New Roman" w:eastAsia="Calibri" w:hAnsi="Times New Roman"/>
              </w:rPr>
              <w:t>Хигијенске навике</w:t>
            </w:r>
          </w:p>
          <w:p w:rsidR="008A2B6D" w:rsidRPr="008A2B6D" w:rsidRDefault="008A2B6D" w:rsidP="00E925F3">
            <w:pPr>
              <w:numPr>
                <w:ilvl w:val="0"/>
                <w:numId w:val="38"/>
              </w:numPr>
              <w:spacing w:after="0" w:line="240" w:lineRule="auto"/>
              <w:ind w:left="0" w:firstLine="0"/>
              <w:jc w:val="both"/>
              <w:rPr>
                <w:rFonts w:ascii="Times New Roman" w:eastAsia="Calibri" w:hAnsi="Times New Roman"/>
              </w:rPr>
            </w:pPr>
            <w:r w:rsidRPr="008A2B6D">
              <w:rPr>
                <w:rFonts w:ascii="Times New Roman" w:eastAsia="Calibri" w:hAnsi="Times New Roman"/>
              </w:rPr>
              <w:t>Здрава исхрана</w:t>
            </w:r>
          </w:p>
          <w:p w:rsidR="008A2B6D" w:rsidRPr="008A2B6D" w:rsidRDefault="008A2B6D" w:rsidP="00E925F3">
            <w:pPr>
              <w:numPr>
                <w:ilvl w:val="0"/>
                <w:numId w:val="38"/>
              </w:numPr>
              <w:spacing w:after="0" w:line="240" w:lineRule="auto"/>
              <w:ind w:left="0" w:firstLine="0"/>
              <w:jc w:val="both"/>
              <w:rPr>
                <w:rFonts w:ascii="Times New Roman" w:eastAsia="Calibri" w:hAnsi="Times New Roman"/>
              </w:rPr>
            </w:pPr>
            <w:r w:rsidRPr="008A2B6D">
              <w:rPr>
                <w:rFonts w:ascii="Times New Roman" w:eastAsia="Calibri" w:hAnsi="Times New Roman"/>
              </w:rPr>
              <w:t>Здрави животни стилови</w:t>
            </w:r>
          </w:p>
          <w:p w:rsidR="008A2B6D" w:rsidRPr="008A2B6D" w:rsidRDefault="008A2B6D" w:rsidP="00E925F3">
            <w:pPr>
              <w:numPr>
                <w:ilvl w:val="0"/>
                <w:numId w:val="38"/>
              </w:numPr>
              <w:spacing w:after="0" w:line="240" w:lineRule="auto"/>
              <w:ind w:left="0" w:firstLine="0"/>
              <w:jc w:val="both"/>
              <w:rPr>
                <w:rFonts w:ascii="Times New Roman" w:eastAsia="Calibri" w:hAnsi="Times New Roman"/>
              </w:rPr>
            </w:pPr>
            <w:r w:rsidRPr="008A2B6D">
              <w:rPr>
                <w:rFonts w:ascii="Times New Roman" w:eastAsia="Calibri" w:hAnsi="Times New Roman"/>
              </w:rPr>
              <w:t>Слободно време</w:t>
            </w:r>
          </w:p>
          <w:p w:rsidR="008A2B6D" w:rsidRPr="008A2B6D" w:rsidRDefault="008A2B6D" w:rsidP="00E925F3">
            <w:pPr>
              <w:numPr>
                <w:ilvl w:val="0"/>
                <w:numId w:val="38"/>
              </w:numPr>
              <w:spacing w:after="0" w:line="240" w:lineRule="auto"/>
              <w:ind w:left="0" w:firstLine="0"/>
              <w:jc w:val="both"/>
              <w:rPr>
                <w:rFonts w:ascii="Times New Roman" w:eastAsia="Calibri" w:hAnsi="Times New Roman"/>
              </w:rPr>
            </w:pPr>
            <w:r w:rsidRPr="008A2B6D">
              <w:rPr>
                <w:rFonts w:ascii="Times New Roman" w:eastAsia="Calibri" w:hAnsi="Times New Roman"/>
              </w:rPr>
              <w:t>Безбедно понашање</w:t>
            </w:r>
          </w:p>
          <w:p w:rsidR="008A2B6D" w:rsidRPr="008A2B6D" w:rsidRDefault="008A2B6D" w:rsidP="00E925F3">
            <w:pPr>
              <w:numPr>
                <w:ilvl w:val="0"/>
                <w:numId w:val="38"/>
              </w:numPr>
              <w:spacing w:after="0" w:line="240" w:lineRule="auto"/>
              <w:ind w:left="0" w:firstLine="0"/>
              <w:jc w:val="both"/>
              <w:rPr>
                <w:rFonts w:ascii="Times New Roman" w:eastAsia="Calibri" w:hAnsi="Times New Roman"/>
              </w:rPr>
            </w:pPr>
            <w:r w:rsidRPr="008A2B6D">
              <w:rPr>
                <w:rFonts w:ascii="Times New Roman" w:eastAsia="Calibri" w:hAnsi="Times New Roman"/>
              </w:rPr>
              <w:t>Односи међу половима</w:t>
            </w:r>
          </w:p>
          <w:p w:rsidR="008A2B6D" w:rsidRPr="008A2B6D" w:rsidRDefault="008A2B6D" w:rsidP="00E925F3">
            <w:pPr>
              <w:numPr>
                <w:ilvl w:val="0"/>
                <w:numId w:val="38"/>
              </w:numPr>
              <w:spacing w:after="0" w:line="240" w:lineRule="auto"/>
              <w:ind w:left="0" w:firstLine="0"/>
              <w:jc w:val="both"/>
              <w:rPr>
                <w:rFonts w:ascii="Times New Roman" w:eastAsia="Calibri" w:hAnsi="Times New Roman"/>
              </w:rPr>
            </w:pPr>
            <w:r w:rsidRPr="008A2B6D">
              <w:rPr>
                <w:rFonts w:ascii="Times New Roman" w:eastAsia="Calibri" w:hAnsi="Times New Roman"/>
              </w:rPr>
              <w:t>Здравствене службе</w:t>
            </w:r>
          </w:p>
          <w:p w:rsidR="008A2B6D" w:rsidRPr="008A2B6D" w:rsidRDefault="008A2B6D" w:rsidP="00897949">
            <w:pPr>
              <w:spacing w:after="0" w:line="240" w:lineRule="auto"/>
              <w:jc w:val="both"/>
              <w:rPr>
                <w:rFonts w:ascii="Times New Roman" w:eastAsia="Calibri" w:hAnsi="Times New Roman"/>
              </w:rPr>
            </w:pPr>
          </w:p>
        </w:tc>
        <w:tc>
          <w:tcPr>
            <w:tcW w:w="4539" w:type="dxa"/>
          </w:tcPr>
          <w:p w:rsidR="008A2B6D" w:rsidRPr="008A2B6D" w:rsidRDefault="008A2B6D" w:rsidP="00897949">
            <w:pPr>
              <w:spacing w:after="0" w:line="240" w:lineRule="auto"/>
              <w:jc w:val="both"/>
              <w:rPr>
                <w:rFonts w:ascii="Times New Roman" w:eastAsia="Calibri" w:hAnsi="Times New Roman"/>
              </w:rPr>
            </w:pPr>
          </w:p>
          <w:p w:rsidR="008A2B6D" w:rsidRPr="008A2B6D" w:rsidRDefault="008A2B6D" w:rsidP="00897949">
            <w:pPr>
              <w:spacing w:after="0" w:line="240" w:lineRule="auto"/>
              <w:jc w:val="both"/>
              <w:rPr>
                <w:rFonts w:ascii="Times New Roman" w:eastAsia="Calibri" w:hAnsi="Times New Roman"/>
              </w:rPr>
            </w:pPr>
          </w:p>
          <w:p w:rsidR="008A2B6D" w:rsidRPr="008A2B6D" w:rsidRDefault="008A2B6D" w:rsidP="00897949">
            <w:pPr>
              <w:spacing w:after="0" w:line="240" w:lineRule="auto"/>
              <w:jc w:val="both"/>
              <w:rPr>
                <w:rFonts w:ascii="Times New Roman" w:eastAsia="Calibri" w:hAnsi="Times New Roman"/>
              </w:rPr>
            </w:pPr>
          </w:p>
          <w:p w:rsidR="008A2B6D" w:rsidRPr="008A2B6D" w:rsidRDefault="008A2B6D" w:rsidP="00897949">
            <w:pPr>
              <w:spacing w:after="0" w:line="240" w:lineRule="auto"/>
              <w:jc w:val="both"/>
              <w:rPr>
                <w:rFonts w:ascii="Times New Roman" w:eastAsia="Calibri" w:hAnsi="Times New Roman"/>
              </w:rPr>
            </w:pPr>
          </w:p>
          <w:p w:rsidR="008A2B6D" w:rsidRPr="008A2B6D" w:rsidRDefault="008A2B6D" w:rsidP="00897949">
            <w:pPr>
              <w:spacing w:after="0" w:line="240" w:lineRule="auto"/>
              <w:jc w:val="both"/>
              <w:rPr>
                <w:rFonts w:ascii="Times New Roman" w:eastAsia="Calibri" w:hAnsi="Times New Roman"/>
              </w:rPr>
            </w:pPr>
          </w:p>
          <w:p w:rsidR="008A2B6D" w:rsidRPr="008A2B6D" w:rsidRDefault="008A2B6D" w:rsidP="00897949">
            <w:pPr>
              <w:spacing w:after="0" w:line="240" w:lineRule="auto"/>
              <w:jc w:val="both"/>
              <w:rPr>
                <w:rFonts w:ascii="Times New Roman" w:eastAsia="Calibri" w:hAnsi="Times New Roman"/>
              </w:rPr>
            </w:pPr>
            <w:r w:rsidRPr="008A2B6D">
              <w:rPr>
                <w:rFonts w:ascii="Times New Roman" w:eastAsia="Calibri" w:hAnsi="Times New Roman"/>
              </w:rPr>
              <w:t>-наставне и ваннаставне активности-ЧОС, секције, активности по календару здравља</w:t>
            </w:r>
          </w:p>
        </w:tc>
      </w:tr>
      <w:tr w:rsidR="008A2B6D" w:rsidRPr="00A82FA4" w:rsidTr="00897949">
        <w:tc>
          <w:tcPr>
            <w:tcW w:w="4392" w:type="dxa"/>
          </w:tcPr>
          <w:p w:rsidR="008A2B6D" w:rsidRPr="008A2B6D" w:rsidRDefault="008A2B6D" w:rsidP="00897949">
            <w:pPr>
              <w:spacing w:after="0" w:line="240" w:lineRule="auto"/>
              <w:jc w:val="both"/>
              <w:rPr>
                <w:rFonts w:ascii="Times New Roman" w:eastAsia="Calibri" w:hAnsi="Times New Roman"/>
              </w:rPr>
            </w:pPr>
            <w:r w:rsidRPr="008A2B6D">
              <w:rPr>
                <w:rFonts w:ascii="Times New Roman" w:eastAsia="Calibri" w:hAnsi="Times New Roman"/>
              </w:rPr>
              <w:t>-здравствено васпитање у вези са заштитом, очувањем и унапређењем здравља, стицањем знања и навика, откривању и сузбијању фактора ризика, теме:</w:t>
            </w:r>
          </w:p>
          <w:p w:rsidR="008A2B6D" w:rsidRPr="008A2B6D" w:rsidRDefault="008A2B6D" w:rsidP="00897949">
            <w:pPr>
              <w:spacing w:after="0" w:line="240" w:lineRule="auto"/>
              <w:jc w:val="both"/>
              <w:rPr>
                <w:rFonts w:ascii="Times New Roman" w:eastAsia="Calibri" w:hAnsi="Times New Roman"/>
              </w:rPr>
            </w:pPr>
          </w:p>
          <w:p w:rsidR="008A2B6D" w:rsidRPr="008A2B6D" w:rsidRDefault="008A2B6D" w:rsidP="00E925F3">
            <w:pPr>
              <w:numPr>
                <w:ilvl w:val="0"/>
                <w:numId w:val="37"/>
              </w:numPr>
              <w:spacing w:after="0" w:line="240" w:lineRule="auto"/>
              <w:ind w:left="0" w:firstLine="0"/>
              <w:jc w:val="both"/>
              <w:rPr>
                <w:rFonts w:ascii="Times New Roman" w:eastAsia="Calibri" w:hAnsi="Times New Roman"/>
              </w:rPr>
            </w:pPr>
            <w:r w:rsidRPr="008A2B6D">
              <w:rPr>
                <w:rFonts w:ascii="Times New Roman" w:eastAsia="Calibri" w:hAnsi="Times New Roman"/>
              </w:rPr>
              <w:t>Лична хигијена</w:t>
            </w:r>
          </w:p>
          <w:p w:rsidR="008A2B6D" w:rsidRPr="008A2B6D" w:rsidRDefault="008A2B6D" w:rsidP="00E925F3">
            <w:pPr>
              <w:numPr>
                <w:ilvl w:val="0"/>
                <w:numId w:val="37"/>
              </w:numPr>
              <w:spacing w:after="0" w:line="240" w:lineRule="auto"/>
              <w:ind w:left="0" w:firstLine="0"/>
              <w:jc w:val="both"/>
              <w:rPr>
                <w:rFonts w:ascii="Times New Roman" w:eastAsia="Calibri" w:hAnsi="Times New Roman"/>
              </w:rPr>
            </w:pPr>
            <w:r w:rsidRPr="008A2B6D">
              <w:rPr>
                <w:rFonts w:ascii="Times New Roman" w:eastAsia="Calibri" w:hAnsi="Times New Roman"/>
              </w:rPr>
              <w:t>Правилна исхрана</w:t>
            </w:r>
          </w:p>
          <w:p w:rsidR="008A2B6D" w:rsidRPr="008A2B6D" w:rsidRDefault="008A2B6D" w:rsidP="00E925F3">
            <w:pPr>
              <w:numPr>
                <w:ilvl w:val="0"/>
                <w:numId w:val="37"/>
              </w:numPr>
              <w:spacing w:after="0" w:line="240" w:lineRule="auto"/>
              <w:ind w:left="0" w:firstLine="0"/>
              <w:jc w:val="both"/>
              <w:rPr>
                <w:rFonts w:ascii="Times New Roman" w:eastAsia="Calibri" w:hAnsi="Times New Roman"/>
              </w:rPr>
            </w:pPr>
            <w:r w:rsidRPr="008A2B6D">
              <w:rPr>
                <w:rFonts w:ascii="Times New Roman" w:eastAsia="Calibri" w:hAnsi="Times New Roman"/>
              </w:rPr>
              <w:t>Пубертет</w:t>
            </w:r>
          </w:p>
          <w:p w:rsidR="008A2B6D" w:rsidRPr="008A2B6D" w:rsidRDefault="008A2B6D" w:rsidP="00E925F3">
            <w:pPr>
              <w:numPr>
                <w:ilvl w:val="0"/>
                <w:numId w:val="37"/>
              </w:numPr>
              <w:spacing w:after="0" w:line="240" w:lineRule="auto"/>
              <w:ind w:left="0" w:firstLine="0"/>
              <w:jc w:val="both"/>
              <w:rPr>
                <w:rFonts w:ascii="Times New Roman" w:eastAsia="Calibri" w:hAnsi="Times New Roman"/>
              </w:rPr>
            </w:pPr>
            <w:r w:rsidRPr="008A2B6D">
              <w:rPr>
                <w:rFonts w:ascii="Times New Roman" w:eastAsia="Calibri" w:hAnsi="Times New Roman"/>
              </w:rPr>
              <w:t>Заштита репродуктивног здравља</w:t>
            </w:r>
          </w:p>
          <w:p w:rsidR="008A2B6D" w:rsidRPr="008A2B6D" w:rsidRDefault="008A2B6D" w:rsidP="00E925F3">
            <w:pPr>
              <w:numPr>
                <w:ilvl w:val="0"/>
                <w:numId w:val="37"/>
              </w:numPr>
              <w:spacing w:after="0" w:line="240" w:lineRule="auto"/>
              <w:ind w:left="0" w:firstLine="0"/>
              <w:jc w:val="both"/>
              <w:rPr>
                <w:rFonts w:ascii="Times New Roman" w:eastAsia="Calibri" w:hAnsi="Times New Roman"/>
              </w:rPr>
            </w:pPr>
            <w:r w:rsidRPr="008A2B6D">
              <w:rPr>
                <w:rFonts w:ascii="Times New Roman" w:eastAsia="Calibri" w:hAnsi="Times New Roman"/>
              </w:rPr>
              <w:t>Превенција болести зависности</w:t>
            </w:r>
          </w:p>
          <w:p w:rsidR="008A2B6D" w:rsidRPr="008A2B6D" w:rsidRDefault="008A2B6D" w:rsidP="00897949">
            <w:pPr>
              <w:spacing w:after="0" w:line="240" w:lineRule="auto"/>
              <w:jc w:val="both"/>
              <w:rPr>
                <w:rFonts w:ascii="Times New Roman" w:eastAsia="Calibri" w:hAnsi="Times New Roman"/>
              </w:rPr>
            </w:pPr>
          </w:p>
        </w:tc>
        <w:tc>
          <w:tcPr>
            <w:tcW w:w="4539" w:type="dxa"/>
          </w:tcPr>
          <w:p w:rsidR="008A2B6D" w:rsidRPr="008A2B6D" w:rsidRDefault="008A2B6D" w:rsidP="00897949">
            <w:pPr>
              <w:spacing w:after="0" w:line="240" w:lineRule="auto"/>
              <w:jc w:val="both"/>
              <w:rPr>
                <w:rFonts w:ascii="Times New Roman" w:eastAsia="Calibri" w:hAnsi="Times New Roman"/>
              </w:rPr>
            </w:pPr>
          </w:p>
          <w:p w:rsidR="008A2B6D" w:rsidRPr="008A2B6D" w:rsidRDefault="008A2B6D" w:rsidP="00897949">
            <w:pPr>
              <w:spacing w:after="0" w:line="240" w:lineRule="auto"/>
              <w:jc w:val="both"/>
              <w:rPr>
                <w:rFonts w:ascii="Times New Roman" w:eastAsia="Calibri" w:hAnsi="Times New Roman"/>
              </w:rPr>
            </w:pPr>
          </w:p>
          <w:p w:rsidR="008A2B6D" w:rsidRPr="008A2B6D" w:rsidRDefault="008A2B6D" w:rsidP="00897949">
            <w:pPr>
              <w:spacing w:after="0" w:line="240" w:lineRule="auto"/>
              <w:jc w:val="both"/>
              <w:rPr>
                <w:rFonts w:ascii="Times New Roman" w:eastAsia="Calibri" w:hAnsi="Times New Roman"/>
              </w:rPr>
            </w:pPr>
          </w:p>
          <w:p w:rsidR="008A2B6D" w:rsidRPr="008A2B6D" w:rsidRDefault="008A2B6D" w:rsidP="00897949">
            <w:pPr>
              <w:spacing w:after="0" w:line="240" w:lineRule="auto"/>
              <w:jc w:val="both"/>
              <w:rPr>
                <w:rFonts w:ascii="Times New Roman" w:eastAsia="Calibri" w:hAnsi="Times New Roman"/>
              </w:rPr>
            </w:pPr>
          </w:p>
          <w:p w:rsidR="008A2B6D" w:rsidRPr="008A2B6D" w:rsidRDefault="008A2B6D" w:rsidP="00897949">
            <w:pPr>
              <w:spacing w:after="0" w:line="240" w:lineRule="auto"/>
              <w:jc w:val="both"/>
              <w:rPr>
                <w:rFonts w:ascii="Times New Roman" w:eastAsia="Calibri" w:hAnsi="Times New Roman"/>
              </w:rPr>
            </w:pPr>
          </w:p>
          <w:p w:rsidR="008A2B6D" w:rsidRPr="008A2B6D" w:rsidRDefault="008A2B6D" w:rsidP="00897949">
            <w:pPr>
              <w:spacing w:after="0" w:line="240" w:lineRule="auto"/>
              <w:jc w:val="both"/>
              <w:rPr>
                <w:rFonts w:ascii="Times New Roman" w:eastAsia="Calibri" w:hAnsi="Times New Roman"/>
              </w:rPr>
            </w:pPr>
            <w:r w:rsidRPr="008A2B6D">
              <w:rPr>
                <w:rFonts w:ascii="Times New Roman" w:eastAsia="Calibri" w:hAnsi="Times New Roman"/>
              </w:rPr>
              <w:t>-предавања, трибине, радионице здравствених установа</w:t>
            </w:r>
          </w:p>
          <w:p w:rsidR="008A2B6D" w:rsidRPr="008A2B6D" w:rsidRDefault="008A2B6D" w:rsidP="00897949">
            <w:pPr>
              <w:spacing w:after="0" w:line="240" w:lineRule="auto"/>
              <w:jc w:val="both"/>
              <w:rPr>
                <w:rFonts w:ascii="Times New Roman" w:eastAsia="Calibri" w:hAnsi="Times New Roman"/>
              </w:rPr>
            </w:pPr>
          </w:p>
          <w:p w:rsidR="008A2B6D" w:rsidRPr="008A2B6D" w:rsidRDefault="008A2B6D" w:rsidP="00897949">
            <w:pPr>
              <w:spacing w:after="0" w:line="240" w:lineRule="auto"/>
              <w:jc w:val="both"/>
              <w:rPr>
                <w:rFonts w:ascii="Times New Roman" w:eastAsia="Calibri" w:hAnsi="Times New Roman"/>
              </w:rPr>
            </w:pPr>
          </w:p>
        </w:tc>
      </w:tr>
      <w:tr w:rsidR="008A2B6D" w:rsidRPr="00A82FA4" w:rsidTr="00897949">
        <w:tc>
          <w:tcPr>
            <w:tcW w:w="4392" w:type="dxa"/>
          </w:tcPr>
          <w:p w:rsidR="008A2B6D" w:rsidRPr="008A2B6D" w:rsidRDefault="008A2B6D" w:rsidP="00897949">
            <w:pPr>
              <w:spacing w:after="0" w:line="240" w:lineRule="auto"/>
              <w:jc w:val="both"/>
              <w:rPr>
                <w:rFonts w:ascii="Times New Roman" w:eastAsia="Calibri" w:hAnsi="Times New Roman"/>
              </w:rPr>
            </w:pPr>
            <w:r w:rsidRPr="008A2B6D">
              <w:rPr>
                <w:rFonts w:ascii="Times New Roman" w:eastAsia="Calibri" w:hAnsi="Times New Roman"/>
              </w:rPr>
              <w:t>-сарадња са родитељима</w:t>
            </w:r>
          </w:p>
          <w:p w:rsidR="008A2B6D" w:rsidRPr="008A2B6D" w:rsidRDefault="008A2B6D" w:rsidP="00897949">
            <w:pPr>
              <w:spacing w:after="0" w:line="240" w:lineRule="auto"/>
              <w:jc w:val="both"/>
              <w:rPr>
                <w:rFonts w:ascii="Times New Roman" w:eastAsia="Calibri" w:hAnsi="Times New Roman"/>
              </w:rPr>
            </w:pPr>
          </w:p>
        </w:tc>
        <w:tc>
          <w:tcPr>
            <w:tcW w:w="4539" w:type="dxa"/>
          </w:tcPr>
          <w:p w:rsidR="008A2B6D" w:rsidRPr="008A2B6D" w:rsidRDefault="008A2B6D" w:rsidP="00897949">
            <w:pPr>
              <w:spacing w:after="0" w:line="240" w:lineRule="auto"/>
              <w:jc w:val="both"/>
              <w:rPr>
                <w:rFonts w:ascii="Times New Roman" w:eastAsia="Calibri" w:hAnsi="Times New Roman"/>
              </w:rPr>
            </w:pPr>
            <w:r w:rsidRPr="008A2B6D">
              <w:rPr>
                <w:rFonts w:ascii="Times New Roman" w:eastAsia="Calibri" w:hAnsi="Times New Roman"/>
              </w:rPr>
              <w:t>-учешће у активностима школе</w:t>
            </w:r>
          </w:p>
        </w:tc>
      </w:tr>
      <w:tr w:rsidR="008A2B6D" w:rsidRPr="00A82FA4" w:rsidTr="00897949">
        <w:tc>
          <w:tcPr>
            <w:tcW w:w="4392" w:type="dxa"/>
          </w:tcPr>
          <w:p w:rsidR="008A2B6D" w:rsidRPr="008A2B6D" w:rsidRDefault="008A2B6D" w:rsidP="00897949">
            <w:pPr>
              <w:spacing w:after="0" w:line="240" w:lineRule="auto"/>
              <w:jc w:val="both"/>
              <w:rPr>
                <w:rFonts w:ascii="Times New Roman" w:eastAsia="Calibri" w:hAnsi="Times New Roman"/>
              </w:rPr>
            </w:pPr>
            <w:r w:rsidRPr="008A2B6D">
              <w:rPr>
                <w:rFonts w:ascii="Times New Roman" w:eastAsia="Calibri" w:hAnsi="Times New Roman"/>
              </w:rPr>
              <w:t>-мере и поступци у хигијенском одржавању школе</w:t>
            </w:r>
          </w:p>
          <w:p w:rsidR="008A2B6D" w:rsidRPr="008A2B6D" w:rsidRDefault="008A2B6D" w:rsidP="00897949">
            <w:pPr>
              <w:spacing w:after="0" w:line="240" w:lineRule="auto"/>
              <w:jc w:val="both"/>
              <w:rPr>
                <w:rFonts w:ascii="Times New Roman" w:eastAsia="Calibri" w:hAnsi="Times New Roman"/>
              </w:rPr>
            </w:pPr>
          </w:p>
        </w:tc>
        <w:tc>
          <w:tcPr>
            <w:tcW w:w="4539" w:type="dxa"/>
          </w:tcPr>
          <w:p w:rsidR="008A2B6D" w:rsidRPr="008A2B6D" w:rsidRDefault="008A2B6D" w:rsidP="00897949">
            <w:pPr>
              <w:spacing w:after="0" w:line="240" w:lineRule="auto"/>
              <w:jc w:val="both"/>
              <w:rPr>
                <w:rFonts w:ascii="Times New Roman" w:eastAsia="Calibri" w:hAnsi="Times New Roman"/>
              </w:rPr>
            </w:pPr>
            <w:r w:rsidRPr="008A2B6D">
              <w:rPr>
                <w:rFonts w:ascii="Times New Roman" w:eastAsia="Calibri" w:hAnsi="Times New Roman"/>
              </w:rPr>
              <w:t>-сви актери живота и рада у школи</w:t>
            </w:r>
          </w:p>
        </w:tc>
      </w:tr>
      <w:tr w:rsidR="008A2B6D" w:rsidRPr="00A82FA4" w:rsidTr="00897949">
        <w:tc>
          <w:tcPr>
            <w:tcW w:w="4392" w:type="dxa"/>
          </w:tcPr>
          <w:p w:rsidR="008A2B6D" w:rsidRPr="008A2B6D" w:rsidRDefault="008A2B6D" w:rsidP="00897949">
            <w:pPr>
              <w:spacing w:after="0" w:line="240" w:lineRule="auto"/>
              <w:jc w:val="both"/>
              <w:rPr>
                <w:rFonts w:ascii="Times New Roman" w:eastAsia="Calibri" w:hAnsi="Times New Roman"/>
              </w:rPr>
            </w:pPr>
            <w:r w:rsidRPr="008A2B6D">
              <w:rPr>
                <w:rFonts w:ascii="Times New Roman" w:eastAsia="Calibri" w:hAnsi="Times New Roman"/>
              </w:rPr>
              <w:t>-сарадња са градским/покрајинским институцијама</w:t>
            </w:r>
          </w:p>
        </w:tc>
        <w:tc>
          <w:tcPr>
            <w:tcW w:w="4539" w:type="dxa"/>
          </w:tcPr>
          <w:p w:rsidR="008A2B6D" w:rsidRPr="008A2B6D" w:rsidRDefault="008A2B6D" w:rsidP="00897949">
            <w:pPr>
              <w:spacing w:after="0" w:line="240" w:lineRule="auto"/>
              <w:jc w:val="both"/>
              <w:rPr>
                <w:rFonts w:ascii="Times New Roman" w:eastAsia="Calibri" w:hAnsi="Times New Roman"/>
              </w:rPr>
            </w:pPr>
            <w:r w:rsidRPr="008A2B6D">
              <w:rPr>
                <w:rFonts w:ascii="Times New Roman" w:eastAsia="Calibri" w:hAnsi="Times New Roman"/>
              </w:rPr>
              <w:t>-Дом здравља, Институт за јавно здравље, Црвени крст, Интерресорна комисија, НВО, ...</w:t>
            </w:r>
          </w:p>
        </w:tc>
      </w:tr>
    </w:tbl>
    <w:p w:rsidR="008A2B6D" w:rsidRPr="008A2B6D" w:rsidRDefault="008A2B6D" w:rsidP="00036B65">
      <w:pPr>
        <w:jc w:val="both"/>
        <w:rPr>
          <w:rFonts w:ascii="Times New Roman" w:hAnsi="Times New Roman"/>
        </w:rPr>
      </w:pPr>
    </w:p>
    <w:p w:rsidR="008A2B6D" w:rsidRDefault="008A2B6D" w:rsidP="00036B65">
      <w:pPr>
        <w:tabs>
          <w:tab w:val="right" w:pos="9480"/>
        </w:tabs>
        <w:ind w:right="-1341"/>
        <w:rPr>
          <w:rFonts w:ascii="Times New Roman" w:hAnsi="Times New Roman"/>
          <w:b/>
          <w:color w:val="FF0000"/>
          <w:sz w:val="28"/>
          <w:szCs w:val="28"/>
        </w:rPr>
      </w:pPr>
    </w:p>
    <w:p w:rsidR="00B50C42" w:rsidRDefault="00B50C42" w:rsidP="00036B65">
      <w:pPr>
        <w:tabs>
          <w:tab w:val="right" w:pos="9480"/>
        </w:tabs>
        <w:ind w:right="-1341"/>
        <w:rPr>
          <w:rFonts w:ascii="Times New Roman" w:hAnsi="Times New Roman"/>
          <w:b/>
          <w:color w:val="FF0000"/>
          <w:sz w:val="28"/>
          <w:szCs w:val="28"/>
        </w:rPr>
      </w:pPr>
    </w:p>
    <w:p w:rsidR="008A2B6D" w:rsidRPr="008A2B6D" w:rsidRDefault="008A2B6D" w:rsidP="00036B65">
      <w:pPr>
        <w:rPr>
          <w:rFonts w:ascii="Times New Roman" w:hAnsi="Times New Roman"/>
          <w:color w:val="FF0000"/>
          <w:lang w:val="sr-Cyrl-CS"/>
        </w:rPr>
      </w:pPr>
    </w:p>
    <w:p w:rsidR="008A20EF" w:rsidRPr="008A20EF" w:rsidRDefault="008A2B6D" w:rsidP="00844173">
      <w:pPr>
        <w:tabs>
          <w:tab w:val="left" w:pos="1701"/>
        </w:tabs>
        <w:jc w:val="center"/>
        <w:rPr>
          <w:rFonts w:ascii="Times New Roman" w:hAnsi="Times New Roman"/>
          <w:b/>
          <w:sz w:val="16"/>
          <w:szCs w:val="16"/>
        </w:rPr>
      </w:pPr>
      <w:r w:rsidRPr="008A2B6D">
        <w:rPr>
          <w:rFonts w:ascii="Times New Roman" w:hAnsi="Times New Roman"/>
          <w:b/>
          <w:lang w:val="ru-RU"/>
        </w:rPr>
        <w:lastRenderedPageBreak/>
        <w:t xml:space="preserve">ПРОГРАМ ЗАШТИТЕ ОД НАСИЉА, ЗЛОСТАВЉАЊА И ЗАНЕМАРИВАЊА И </w:t>
      </w:r>
      <w:r w:rsidRPr="008A2B6D">
        <w:rPr>
          <w:rFonts w:ascii="Times New Roman" w:hAnsi="Times New Roman"/>
          <w:b/>
          <w:lang w:val="sr-Cyrl-CS"/>
        </w:rPr>
        <w:t>ПРОГРАМИ ПРЕВЕНЦИЈЕ ДРУГИХ ОБЛИКА РИЗИЧНОГ ПОНАШАЊА</w:t>
      </w:r>
      <w:r w:rsidR="008A20EF">
        <w:rPr>
          <w:rFonts w:ascii="Times New Roman" w:hAnsi="Times New Roman"/>
          <w:b/>
        </w:rPr>
        <w:t xml:space="preserve"> И ДИСКРИМИНАЦИЈЕ У УСТАНОВИ</w:t>
      </w:r>
    </w:p>
    <w:tbl>
      <w:tblPr>
        <w:tblpPr w:leftFromText="141" w:rightFromText="141" w:vertAnchor="text" w:horzAnchor="page" w:tblpX="1233" w:tblpY="4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14"/>
        <w:gridCol w:w="709"/>
        <w:gridCol w:w="1417"/>
        <w:gridCol w:w="142"/>
        <w:gridCol w:w="1417"/>
      </w:tblGrid>
      <w:tr w:rsidR="00073258" w:rsidRPr="00A82FA4" w:rsidTr="00844173">
        <w:tc>
          <w:tcPr>
            <w:tcW w:w="6414" w:type="dxa"/>
          </w:tcPr>
          <w:p w:rsidR="00073258" w:rsidRPr="00A82FA4" w:rsidRDefault="00073258" w:rsidP="00844173">
            <w:pPr>
              <w:spacing w:after="0" w:line="240" w:lineRule="auto"/>
              <w:jc w:val="center"/>
              <w:rPr>
                <w:rFonts w:ascii="Times New Roman" w:hAnsi="Times New Roman"/>
                <w:b/>
                <w:i/>
                <w:lang w:val="sr-Cyrl-CS"/>
              </w:rPr>
            </w:pPr>
            <w:r w:rsidRPr="00A82FA4">
              <w:rPr>
                <w:rFonts w:ascii="Times New Roman" w:hAnsi="Times New Roman"/>
                <w:b/>
                <w:i/>
              </w:rPr>
              <w:t>Aктивности:</w:t>
            </w:r>
          </w:p>
        </w:tc>
        <w:tc>
          <w:tcPr>
            <w:tcW w:w="2126" w:type="dxa"/>
            <w:gridSpan w:val="2"/>
          </w:tcPr>
          <w:p w:rsidR="00073258" w:rsidRPr="00A82FA4" w:rsidRDefault="00073258" w:rsidP="00844173">
            <w:pPr>
              <w:spacing w:after="0" w:line="240" w:lineRule="auto"/>
              <w:jc w:val="center"/>
              <w:rPr>
                <w:rFonts w:ascii="Times New Roman" w:hAnsi="Times New Roman"/>
                <w:b/>
                <w:i/>
                <w:lang w:val="sr-Cyrl-CS"/>
              </w:rPr>
            </w:pPr>
            <w:r w:rsidRPr="00A82FA4">
              <w:rPr>
                <w:rFonts w:ascii="Times New Roman" w:hAnsi="Times New Roman"/>
                <w:b/>
                <w:i/>
                <w:lang w:val="sr-Cyrl-CS"/>
              </w:rPr>
              <w:t>Носиоци реализације:</w:t>
            </w:r>
          </w:p>
        </w:tc>
        <w:tc>
          <w:tcPr>
            <w:tcW w:w="1559" w:type="dxa"/>
            <w:gridSpan w:val="2"/>
          </w:tcPr>
          <w:p w:rsidR="00073258" w:rsidRPr="00A82FA4" w:rsidRDefault="00073258" w:rsidP="00844173">
            <w:pPr>
              <w:spacing w:after="0" w:line="240" w:lineRule="auto"/>
              <w:jc w:val="center"/>
              <w:rPr>
                <w:rFonts w:ascii="Times New Roman" w:hAnsi="Times New Roman"/>
                <w:b/>
                <w:i/>
                <w:lang w:val="sr-Cyrl-CS"/>
              </w:rPr>
            </w:pPr>
            <w:r w:rsidRPr="00A82FA4">
              <w:rPr>
                <w:rFonts w:ascii="Times New Roman" w:hAnsi="Times New Roman"/>
                <w:b/>
                <w:i/>
                <w:lang w:val="sr-Cyrl-CS"/>
              </w:rPr>
              <w:t>Време реализације:</w:t>
            </w:r>
          </w:p>
        </w:tc>
      </w:tr>
      <w:tr w:rsidR="00073258" w:rsidRPr="00A82FA4" w:rsidTr="00844173">
        <w:tc>
          <w:tcPr>
            <w:tcW w:w="10099" w:type="dxa"/>
            <w:gridSpan w:val="5"/>
          </w:tcPr>
          <w:p w:rsidR="00073258" w:rsidRPr="00A82FA4" w:rsidRDefault="00073258" w:rsidP="00844173">
            <w:pPr>
              <w:spacing w:after="0" w:line="240" w:lineRule="auto"/>
              <w:jc w:val="center"/>
              <w:rPr>
                <w:rFonts w:ascii="Times New Roman" w:hAnsi="Times New Roman"/>
                <w:b/>
                <w:i/>
              </w:rPr>
            </w:pPr>
            <w:r w:rsidRPr="00A82FA4">
              <w:rPr>
                <w:rFonts w:ascii="Times New Roman" w:hAnsi="Times New Roman"/>
                <w:b/>
                <w:i/>
                <w:lang w:val="sr-Cyrl-CS"/>
              </w:rPr>
              <w:t>ПРЕВЕНТИВНЕ АКТИВНОСТИ</w:t>
            </w:r>
          </w:p>
        </w:tc>
      </w:tr>
      <w:tr w:rsidR="00073258" w:rsidRPr="00A82FA4" w:rsidTr="00844173">
        <w:tc>
          <w:tcPr>
            <w:tcW w:w="7123"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 xml:space="preserve">Формирање тима за заштиту од </w:t>
            </w:r>
            <w:r w:rsidR="008A20EF">
              <w:rPr>
                <w:rFonts w:ascii="Times New Roman" w:hAnsi="Times New Roman"/>
                <w:lang w:val="sr-Cyrl-CS"/>
              </w:rPr>
              <w:t>Д</w:t>
            </w:r>
            <w:r w:rsidRPr="00A82FA4">
              <w:rPr>
                <w:rFonts w:ascii="Times New Roman" w:hAnsi="Times New Roman"/>
                <w:lang w:val="sr-Cyrl-CS"/>
              </w:rPr>
              <w:t>НЗЗ, израда плана рада</w:t>
            </w:r>
            <w:r w:rsidR="008A20EF">
              <w:rPr>
                <w:rFonts w:ascii="Times New Roman" w:hAnsi="Times New Roman"/>
                <w:lang w:val="sr-Cyrl-CS"/>
              </w:rPr>
              <w:t xml:space="preserve"> </w:t>
            </w:r>
          </w:p>
        </w:tc>
        <w:tc>
          <w:tcPr>
            <w:tcW w:w="1559"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директор, тим</w:t>
            </w:r>
          </w:p>
        </w:tc>
        <w:tc>
          <w:tcPr>
            <w:tcW w:w="1417" w:type="dxa"/>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септембар</w:t>
            </w:r>
          </w:p>
        </w:tc>
      </w:tr>
      <w:tr w:rsidR="00073258" w:rsidRPr="00A82FA4" w:rsidTr="00844173">
        <w:tc>
          <w:tcPr>
            <w:tcW w:w="7123"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Усклађивање активности са програмом здравствене заштите и програмом школског спорта</w:t>
            </w:r>
          </w:p>
        </w:tc>
        <w:tc>
          <w:tcPr>
            <w:tcW w:w="1559"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Тим</w:t>
            </w:r>
          </w:p>
        </w:tc>
        <w:tc>
          <w:tcPr>
            <w:tcW w:w="1417" w:type="dxa"/>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септембар</w:t>
            </w:r>
          </w:p>
        </w:tc>
      </w:tr>
      <w:tr w:rsidR="00073258" w:rsidRPr="00A82FA4" w:rsidTr="00844173">
        <w:tc>
          <w:tcPr>
            <w:tcW w:w="7123"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Праћење безбедности и сигурности у школи</w:t>
            </w:r>
            <w:r w:rsidR="008A20EF">
              <w:rPr>
                <w:rFonts w:ascii="Times New Roman" w:hAnsi="Times New Roman"/>
                <w:lang w:val="sr-Cyrl-CS"/>
              </w:rPr>
              <w:t xml:space="preserve"> и анализа стања у остваривању равноправности и једнаких могућности</w:t>
            </w:r>
          </w:p>
        </w:tc>
        <w:tc>
          <w:tcPr>
            <w:tcW w:w="1559"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Тим</w:t>
            </w:r>
          </w:p>
        </w:tc>
        <w:tc>
          <w:tcPr>
            <w:tcW w:w="1417" w:type="dxa"/>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током године</w:t>
            </w:r>
          </w:p>
        </w:tc>
      </w:tr>
      <w:tr w:rsidR="00073258" w:rsidRPr="00A82FA4" w:rsidTr="00844173">
        <w:tc>
          <w:tcPr>
            <w:tcW w:w="7123" w:type="dxa"/>
            <w:gridSpan w:val="2"/>
          </w:tcPr>
          <w:p w:rsidR="00073258" w:rsidRDefault="00073258" w:rsidP="00844173">
            <w:pPr>
              <w:spacing w:after="0" w:line="240" w:lineRule="auto"/>
              <w:rPr>
                <w:rFonts w:ascii="Times New Roman" w:hAnsi="Times New Roman"/>
                <w:lang w:val="sr-Cyrl-CS"/>
              </w:rPr>
            </w:pPr>
            <w:r w:rsidRPr="00A82FA4">
              <w:rPr>
                <w:rFonts w:ascii="Times New Roman" w:hAnsi="Times New Roman"/>
                <w:lang w:val="sr-Cyrl-CS"/>
              </w:rPr>
              <w:t>Праћење физичког, здравственог и психосоцијалног стања ученика</w:t>
            </w:r>
          </w:p>
          <w:p w:rsidR="008A20EF" w:rsidRPr="00A82FA4" w:rsidRDefault="008A20EF" w:rsidP="00844173">
            <w:pPr>
              <w:spacing w:after="0" w:line="240" w:lineRule="auto"/>
              <w:rPr>
                <w:rFonts w:ascii="Times New Roman" w:hAnsi="Times New Roman"/>
                <w:lang w:val="sr-Cyrl-CS"/>
              </w:rPr>
            </w:pPr>
            <w:r>
              <w:rPr>
                <w:rFonts w:ascii="Times New Roman" w:hAnsi="Times New Roman"/>
                <w:lang w:val="sr-Cyrl-CS"/>
              </w:rPr>
              <w:t>Припрема програма превенције за заштиту од дискриминације</w:t>
            </w:r>
          </w:p>
        </w:tc>
        <w:tc>
          <w:tcPr>
            <w:tcW w:w="1559" w:type="dxa"/>
            <w:gridSpan w:val="2"/>
          </w:tcPr>
          <w:p w:rsidR="00073258" w:rsidRPr="008A20EF" w:rsidRDefault="00073258" w:rsidP="00844173">
            <w:pPr>
              <w:spacing w:after="0" w:line="240" w:lineRule="auto"/>
              <w:rPr>
                <w:rFonts w:ascii="Times New Roman" w:hAnsi="Times New Roman"/>
                <w:sz w:val="20"/>
                <w:szCs w:val="20"/>
                <w:lang w:val="sr-Cyrl-CS"/>
              </w:rPr>
            </w:pPr>
            <w:r w:rsidRPr="008A20EF">
              <w:rPr>
                <w:rFonts w:ascii="Times New Roman" w:hAnsi="Times New Roman"/>
                <w:sz w:val="20"/>
                <w:szCs w:val="20"/>
                <w:lang w:val="sr-Cyrl-CS"/>
              </w:rPr>
              <w:t>ОС, наставници, психолог</w:t>
            </w:r>
          </w:p>
        </w:tc>
        <w:tc>
          <w:tcPr>
            <w:tcW w:w="1417" w:type="dxa"/>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током године</w:t>
            </w:r>
          </w:p>
        </w:tc>
      </w:tr>
      <w:tr w:rsidR="00073258" w:rsidRPr="00A82FA4" w:rsidTr="00844173">
        <w:tc>
          <w:tcPr>
            <w:tcW w:w="7123"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Информисање свих запослених, родитеља и ученика о законској основи, документима и планираним активностима</w:t>
            </w:r>
          </w:p>
        </w:tc>
        <w:tc>
          <w:tcPr>
            <w:tcW w:w="1559"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психолог, ОС</w:t>
            </w:r>
          </w:p>
        </w:tc>
        <w:tc>
          <w:tcPr>
            <w:tcW w:w="1417" w:type="dxa"/>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септембар</w:t>
            </w:r>
          </w:p>
        </w:tc>
      </w:tr>
      <w:tr w:rsidR="00073258" w:rsidRPr="00A82FA4" w:rsidTr="00844173">
        <w:tc>
          <w:tcPr>
            <w:tcW w:w="7123"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Доношење одељенских правила понашања</w:t>
            </w:r>
          </w:p>
        </w:tc>
        <w:tc>
          <w:tcPr>
            <w:tcW w:w="1559"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ученици,ОС</w:t>
            </w:r>
          </w:p>
        </w:tc>
        <w:tc>
          <w:tcPr>
            <w:tcW w:w="1417" w:type="dxa"/>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септембар</w:t>
            </w:r>
          </w:p>
        </w:tc>
      </w:tr>
      <w:tr w:rsidR="00073258" w:rsidRPr="00A82FA4" w:rsidTr="00844173">
        <w:tc>
          <w:tcPr>
            <w:tcW w:w="7123" w:type="dxa"/>
            <w:gridSpan w:val="2"/>
          </w:tcPr>
          <w:p w:rsidR="00073258" w:rsidRDefault="00073258" w:rsidP="00844173">
            <w:pPr>
              <w:spacing w:after="0" w:line="240" w:lineRule="auto"/>
              <w:rPr>
                <w:rFonts w:ascii="Times New Roman" w:hAnsi="Times New Roman"/>
                <w:lang w:val="sr-Cyrl-CS"/>
              </w:rPr>
            </w:pPr>
            <w:r w:rsidRPr="00A82FA4">
              <w:rPr>
                <w:rFonts w:ascii="Times New Roman" w:hAnsi="Times New Roman"/>
                <w:lang w:val="sr-Cyrl-CS"/>
              </w:rPr>
              <w:t>Укључивање ученика у слободне активности</w:t>
            </w:r>
          </w:p>
          <w:p w:rsidR="008A20EF" w:rsidRPr="00A82FA4" w:rsidRDefault="008A20EF" w:rsidP="00844173">
            <w:pPr>
              <w:spacing w:after="0" w:line="240" w:lineRule="auto"/>
              <w:rPr>
                <w:rFonts w:ascii="Times New Roman" w:hAnsi="Times New Roman"/>
                <w:lang w:val="sr-Cyrl-CS"/>
              </w:rPr>
            </w:pPr>
            <w:r>
              <w:rPr>
                <w:rFonts w:ascii="Times New Roman" w:hAnsi="Times New Roman"/>
                <w:lang w:val="sr-Cyrl-CS"/>
              </w:rPr>
              <w:t>Предлог мера за унапређивање превенције и заштиту од дискримина</w:t>
            </w:r>
            <w:r w:rsidR="00844173">
              <w:rPr>
                <w:rFonts w:ascii="Times New Roman" w:hAnsi="Times New Roman"/>
                <w:lang w:val="sr-Cyrl-CS"/>
              </w:rPr>
              <w:t>ције</w:t>
            </w:r>
          </w:p>
        </w:tc>
        <w:tc>
          <w:tcPr>
            <w:tcW w:w="1559"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ОС, наставници</w:t>
            </w:r>
          </w:p>
        </w:tc>
        <w:tc>
          <w:tcPr>
            <w:tcW w:w="1417" w:type="dxa"/>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током године</w:t>
            </w:r>
          </w:p>
        </w:tc>
      </w:tr>
      <w:tr w:rsidR="00073258" w:rsidRPr="00A82FA4" w:rsidTr="00844173">
        <w:tc>
          <w:tcPr>
            <w:tcW w:w="7123"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Праћење успеха и напредовања ученика, промовисање ученика са најбољим постигнућима</w:t>
            </w:r>
          </w:p>
        </w:tc>
        <w:tc>
          <w:tcPr>
            <w:tcW w:w="1559"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одељенска већа</w:t>
            </w:r>
          </w:p>
        </w:tc>
        <w:tc>
          <w:tcPr>
            <w:tcW w:w="1417" w:type="dxa"/>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током године</w:t>
            </w:r>
          </w:p>
        </w:tc>
      </w:tr>
      <w:tr w:rsidR="00073258" w:rsidRPr="00A82FA4" w:rsidTr="00844173">
        <w:tc>
          <w:tcPr>
            <w:tcW w:w="7123"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Редовно праћење и обавештавање већа и родитеља о понашању ученика</w:t>
            </w:r>
          </w:p>
        </w:tc>
        <w:tc>
          <w:tcPr>
            <w:tcW w:w="1559"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ОС</w:t>
            </w:r>
          </w:p>
        </w:tc>
        <w:tc>
          <w:tcPr>
            <w:tcW w:w="1417" w:type="dxa"/>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током године</w:t>
            </w:r>
          </w:p>
        </w:tc>
      </w:tr>
      <w:tr w:rsidR="00073258" w:rsidRPr="00A82FA4" w:rsidTr="00844173">
        <w:tc>
          <w:tcPr>
            <w:tcW w:w="7123"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Редовно дежурство наставника</w:t>
            </w:r>
          </w:p>
        </w:tc>
        <w:tc>
          <w:tcPr>
            <w:tcW w:w="1559"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наставници</w:t>
            </w:r>
          </w:p>
        </w:tc>
        <w:tc>
          <w:tcPr>
            <w:tcW w:w="1417" w:type="dxa"/>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током године</w:t>
            </w:r>
          </w:p>
        </w:tc>
      </w:tr>
      <w:tr w:rsidR="00073258" w:rsidRPr="00A82FA4" w:rsidTr="00844173">
        <w:tc>
          <w:tcPr>
            <w:tcW w:w="7123"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Активности програма пколског спорта-недеља такмичења у спортским дисциплинама</w:t>
            </w:r>
          </w:p>
        </w:tc>
        <w:tc>
          <w:tcPr>
            <w:tcW w:w="1559"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наставници физичког</w:t>
            </w:r>
          </w:p>
        </w:tc>
        <w:tc>
          <w:tcPr>
            <w:tcW w:w="1417" w:type="dxa"/>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једном у полугодишту</w:t>
            </w:r>
          </w:p>
        </w:tc>
      </w:tr>
      <w:tr w:rsidR="00073258" w:rsidRPr="00A82FA4" w:rsidTr="00844173">
        <w:tc>
          <w:tcPr>
            <w:tcW w:w="7123"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Реализација тема по плану за ЧОС-предавања, радионице, дискусија, израда паноа, родитељски састанци, обележавање значајних и пригодних датума...</w:t>
            </w:r>
          </w:p>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Пушење-„Бирам здравље“</w:t>
            </w:r>
          </w:p>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Алкохолизам-„Забава и без алкохола“</w:t>
            </w:r>
          </w:p>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Наркоманија-„Стоп за дрогу“</w:t>
            </w:r>
          </w:p>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Малолетничка делинквенција-„Неприлагођени облици понашања“</w:t>
            </w:r>
          </w:p>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Здрави животни стилови</w:t>
            </w:r>
          </w:p>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Самосвест и самопоштовање</w:t>
            </w:r>
          </w:p>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Безбедна средина-интернет, трговина људима...</w:t>
            </w:r>
          </w:p>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Слободно време</w:t>
            </w:r>
          </w:p>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Ненасилна комуникација</w:t>
            </w:r>
          </w:p>
          <w:p w:rsidR="00073258" w:rsidRPr="00A82FA4" w:rsidRDefault="00073258" w:rsidP="00844173">
            <w:pPr>
              <w:spacing w:after="0" w:line="240" w:lineRule="auto"/>
              <w:rPr>
                <w:rFonts w:ascii="Times New Roman" w:hAnsi="Times New Roman"/>
                <w:lang w:val="ru-RU"/>
              </w:rPr>
            </w:pPr>
            <w:r w:rsidRPr="00A82FA4">
              <w:rPr>
                <w:rFonts w:ascii="Times New Roman" w:hAnsi="Times New Roman"/>
                <w:lang w:val="sr-Cyrl-CS"/>
              </w:rPr>
              <w:t>Успешније решавање конфликата</w:t>
            </w:r>
          </w:p>
        </w:tc>
        <w:tc>
          <w:tcPr>
            <w:tcW w:w="1559" w:type="dxa"/>
            <w:gridSpan w:val="2"/>
          </w:tcPr>
          <w:p w:rsidR="00073258" w:rsidRPr="00A82FA4" w:rsidRDefault="00073258" w:rsidP="00844173">
            <w:pPr>
              <w:spacing w:after="0" w:line="240" w:lineRule="auto"/>
              <w:rPr>
                <w:rFonts w:ascii="Times New Roman" w:hAnsi="Times New Roman"/>
                <w:lang w:val="sr-Cyrl-CS"/>
              </w:rPr>
            </w:pPr>
          </w:p>
          <w:p w:rsidR="00073258" w:rsidRPr="00A82FA4" w:rsidRDefault="00073258" w:rsidP="00844173">
            <w:pPr>
              <w:spacing w:after="0" w:line="240" w:lineRule="auto"/>
              <w:rPr>
                <w:rFonts w:ascii="Times New Roman" w:hAnsi="Times New Roman"/>
                <w:lang w:val="sr-Cyrl-CS"/>
              </w:rPr>
            </w:pPr>
          </w:p>
          <w:p w:rsidR="00073258" w:rsidRPr="00A82FA4" w:rsidRDefault="00073258" w:rsidP="00844173">
            <w:pPr>
              <w:spacing w:after="0" w:line="240" w:lineRule="auto"/>
              <w:rPr>
                <w:rFonts w:ascii="Times New Roman" w:hAnsi="Times New Roman"/>
                <w:lang w:val="sr-Cyrl-CS"/>
              </w:rPr>
            </w:pPr>
          </w:p>
          <w:p w:rsidR="00073258" w:rsidRPr="00A82FA4" w:rsidRDefault="00073258" w:rsidP="00844173">
            <w:pPr>
              <w:spacing w:after="0" w:line="240" w:lineRule="auto"/>
              <w:rPr>
                <w:rFonts w:ascii="Times New Roman" w:hAnsi="Times New Roman"/>
                <w:lang w:val="sr-Cyrl-CS"/>
              </w:rPr>
            </w:pPr>
          </w:p>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ОС, психолог,</w:t>
            </w:r>
          </w:p>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стручњаци ван школе</w:t>
            </w:r>
          </w:p>
        </w:tc>
        <w:tc>
          <w:tcPr>
            <w:tcW w:w="1417" w:type="dxa"/>
          </w:tcPr>
          <w:p w:rsidR="00073258" w:rsidRPr="00A82FA4" w:rsidRDefault="00073258" w:rsidP="00844173">
            <w:pPr>
              <w:spacing w:after="0" w:line="240" w:lineRule="auto"/>
              <w:rPr>
                <w:rFonts w:ascii="Times New Roman" w:hAnsi="Times New Roman"/>
                <w:lang w:val="sr-Cyrl-CS"/>
              </w:rPr>
            </w:pPr>
          </w:p>
          <w:p w:rsidR="00073258" w:rsidRPr="00A82FA4" w:rsidRDefault="00073258" w:rsidP="00844173">
            <w:pPr>
              <w:spacing w:after="0" w:line="240" w:lineRule="auto"/>
              <w:rPr>
                <w:rFonts w:ascii="Times New Roman" w:hAnsi="Times New Roman"/>
                <w:lang w:val="sr-Cyrl-CS"/>
              </w:rPr>
            </w:pPr>
          </w:p>
          <w:p w:rsidR="00073258" w:rsidRPr="00A82FA4" w:rsidRDefault="00073258" w:rsidP="00844173">
            <w:pPr>
              <w:spacing w:after="0" w:line="240" w:lineRule="auto"/>
              <w:rPr>
                <w:rFonts w:ascii="Times New Roman" w:hAnsi="Times New Roman"/>
                <w:lang w:val="sr-Cyrl-CS"/>
              </w:rPr>
            </w:pPr>
          </w:p>
          <w:p w:rsidR="00073258" w:rsidRPr="00A82FA4" w:rsidRDefault="00073258" w:rsidP="00844173">
            <w:pPr>
              <w:spacing w:after="0" w:line="240" w:lineRule="auto"/>
              <w:rPr>
                <w:rFonts w:ascii="Times New Roman" w:hAnsi="Times New Roman"/>
                <w:lang w:val="sr-Cyrl-CS"/>
              </w:rPr>
            </w:pPr>
          </w:p>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током године</w:t>
            </w:r>
          </w:p>
        </w:tc>
      </w:tr>
      <w:tr w:rsidR="00073258" w:rsidRPr="00A82FA4" w:rsidTr="00844173">
        <w:tc>
          <w:tcPr>
            <w:tcW w:w="7123"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Учешће на конкурсима, посете изложбама, биоскопу, позоришту</w:t>
            </w:r>
          </w:p>
        </w:tc>
        <w:tc>
          <w:tcPr>
            <w:tcW w:w="1559"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наставници</w:t>
            </w:r>
          </w:p>
        </w:tc>
        <w:tc>
          <w:tcPr>
            <w:tcW w:w="1417" w:type="dxa"/>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током године</w:t>
            </w:r>
          </w:p>
        </w:tc>
      </w:tr>
      <w:tr w:rsidR="00073258" w:rsidRPr="00A82FA4" w:rsidTr="00844173">
        <w:tc>
          <w:tcPr>
            <w:tcW w:w="7123"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Организација ученичких прослава</w:t>
            </w:r>
          </w:p>
        </w:tc>
        <w:tc>
          <w:tcPr>
            <w:tcW w:w="1559"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ОС, ученици</w:t>
            </w:r>
          </w:p>
        </w:tc>
        <w:tc>
          <w:tcPr>
            <w:tcW w:w="1417" w:type="dxa"/>
          </w:tcPr>
          <w:p w:rsidR="00073258" w:rsidRPr="00A82FA4" w:rsidRDefault="00844173" w:rsidP="00844173">
            <w:pPr>
              <w:spacing w:after="0" w:line="240" w:lineRule="auto"/>
              <w:rPr>
                <w:rFonts w:ascii="Times New Roman" w:hAnsi="Times New Roman"/>
                <w:lang w:val="sr-Cyrl-CS"/>
              </w:rPr>
            </w:pPr>
            <w:r w:rsidRPr="00A82FA4">
              <w:rPr>
                <w:rFonts w:ascii="Times New Roman" w:hAnsi="Times New Roman"/>
                <w:lang w:val="sr-Cyrl-CS"/>
              </w:rPr>
              <w:t>током године</w:t>
            </w:r>
          </w:p>
        </w:tc>
      </w:tr>
      <w:tr w:rsidR="00073258" w:rsidRPr="00A82FA4" w:rsidTr="00844173">
        <w:tc>
          <w:tcPr>
            <w:tcW w:w="7123"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Испитивања ученика путем анкета, упитника о насиљу, болестима зависности, проблематичном понашању</w:t>
            </w:r>
          </w:p>
        </w:tc>
        <w:tc>
          <w:tcPr>
            <w:tcW w:w="1559"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психолог</w:t>
            </w:r>
          </w:p>
        </w:tc>
        <w:tc>
          <w:tcPr>
            <w:tcW w:w="1417" w:type="dxa"/>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током године</w:t>
            </w:r>
          </w:p>
        </w:tc>
      </w:tr>
      <w:tr w:rsidR="00073258" w:rsidRPr="00A82FA4" w:rsidTr="00844173">
        <w:tc>
          <w:tcPr>
            <w:tcW w:w="7123"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Сарадња са стручњацима из установа: Дом здравља, Црвени крст, ЦЗСР, МУП, НВО, спортска друштва</w:t>
            </w:r>
          </w:p>
        </w:tc>
        <w:tc>
          <w:tcPr>
            <w:tcW w:w="1559"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гости предавачи</w:t>
            </w:r>
          </w:p>
        </w:tc>
        <w:tc>
          <w:tcPr>
            <w:tcW w:w="1417" w:type="dxa"/>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по договору</w:t>
            </w:r>
          </w:p>
        </w:tc>
      </w:tr>
      <w:tr w:rsidR="00073258" w:rsidRPr="00A82FA4" w:rsidTr="00844173">
        <w:tc>
          <w:tcPr>
            <w:tcW w:w="10099" w:type="dxa"/>
            <w:gridSpan w:val="5"/>
          </w:tcPr>
          <w:p w:rsidR="00073258" w:rsidRPr="00A82FA4" w:rsidRDefault="00073258" w:rsidP="00844173">
            <w:pPr>
              <w:spacing w:after="0" w:line="240" w:lineRule="auto"/>
              <w:jc w:val="center"/>
              <w:rPr>
                <w:rFonts w:ascii="Times New Roman" w:hAnsi="Times New Roman"/>
                <w:b/>
                <w:i/>
              </w:rPr>
            </w:pPr>
            <w:r w:rsidRPr="00A82FA4">
              <w:rPr>
                <w:rFonts w:ascii="Times New Roman" w:hAnsi="Times New Roman"/>
                <w:b/>
                <w:i/>
                <w:lang w:val="sr-Cyrl-CS"/>
              </w:rPr>
              <w:t>МЕРЕ ИНТЕРВЕНЦИЈЕ</w:t>
            </w:r>
          </w:p>
        </w:tc>
      </w:tr>
      <w:tr w:rsidR="00073258" w:rsidRPr="00A82FA4" w:rsidTr="00844173">
        <w:tc>
          <w:tcPr>
            <w:tcW w:w="6414" w:type="dxa"/>
          </w:tcPr>
          <w:p w:rsidR="00073258" w:rsidRPr="00A82FA4" w:rsidRDefault="00073258" w:rsidP="00844173">
            <w:pPr>
              <w:spacing w:after="0" w:line="240" w:lineRule="auto"/>
              <w:rPr>
                <w:rFonts w:ascii="Times New Roman" w:hAnsi="Times New Roman"/>
                <w:lang w:val="ru-RU"/>
              </w:rPr>
            </w:pPr>
            <w:r w:rsidRPr="00A82FA4">
              <w:rPr>
                <w:rFonts w:ascii="Times New Roman" w:hAnsi="Times New Roman"/>
                <w:lang w:val="sr-Cyrl-CS"/>
              </w:rPr>
              <w:t>Евиденција свих случајева непоштовања правила и насилних инцидената-књига дежурства, дневник рада, посебни обрасци</w:t>
            </w:r>
          </w:p>
        </w:tc>
        <w:tc>
          <w:tcPr>
            <w:tcW w:w="2126"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ОС, наставници</w:t>
            </w:r>
          </w:p>
        </w:tc>
        <w:tc>
          <w:tcPr>
            <w:tcW w:w="1559"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током године</w:t>
            </w:r>
          </w:p>
        </w:tc>
      </w:tr>
      <w:tr w:rsidR="00073258" w:rsidRPr="00A82FA4" w:rsidTr="00844173">
        <w:tc>
          <w:tcPr>
            <w:tcW w:w="6414" w:type="dxa"/>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ru-RU"/>
              </w:rPr>
              <w:t xml:space="preserve">Реаговање </w:t>
            </w:r>
            <w:r w:rsidRPr="00A82FA4">
              <w:rPr>
                <w:rFonts w:ascii="Times New Roman" w:hAnsi="Times New Roman"/>
                <w:lang w:val="sr-Cyrl-CS"/>
              </w:rPr>
              <w:t>на непоштовања правила и ситуације насиља I, II  и III нивоа</w:t>
            </w:r>
            <w:r w:rsidR="00844173">
              <w:rPr>
                <w:rFonts w:ascii="Times New Roman" w:hAnsi="Times New Roman"/>
                <w:lang w:val="sr-Cyrl-CS"/>
              </w:rPr>
              <w:t xml:space="preserve"> и дискриминације</w:t>
            </w:r>
          </w:p>
        </w:tc>
        <w:tc>
          <w:tcPr>
            <w:tcW w:w="2126" w:type="dxa"/>
            <w:gridSpan w:val="2"/>
          </w:tcPr>
          <w:p w:rsidR="00073258" w:rsidRPr="00A82FA4" w:rsidRDefault="008A20EF" w:rsidP="00844173">
            <w:pPr>
              <w:spacing w:after="0" w:line="240" w:lineRule="auto"/>
              <w:rPr>
                <w:rFonts w:ascii="Times New Roman" w:hAnsi="Times New Roman"/>
                <w:lang w:val="sr-Cyrl-CS"/>
              </w:rPr>
            </w:pPr>
            <w:r>
              <w:rPr>
                <w:rFonts w:ascii="Times New Roman" w:hAnsi="Times New Roman"/>
                <w:lang w:val="sr-Cyrl-CS"/>
              </w:rPr>
              <w:t xml:space="preserve">ОС, тим, спољ. </w:t>
            </w:r>
            <w:r w:rsidR="00073258" w:rsidRPr="00A82FA4">
              <w:rPr>
                <w:rFonts w:ascii="Times New Roman" w:hAnsi="Times New Roman"/>
                <w:lang w:val="sr-Cyrl-CS"/>
              </w:rPr>
              <w:t xml:space="preserve"> </w:t>
            </w:r>
            <w:r w:rsidR="00844173" w:rsidRPr="00A82FA4">
              <w:rPr>
                <w:rFonts w:ascii="Times New Roman" w:hAnsi="Times New Roman"/>
                <w:lang w:val="sr-Cyrl-CS"/>
              </w:rPr>
              <w:t>М</w:t>
            </w:r>
            <w:r w:rsidR="00073258" w:rsidRPr="00A82FA4">
              <w:rPr>
                <w:rFonts w:ascii="Times New Roman" w:hAnsi="Times New Roman"/>
                <w:lang w:val="sr-Cyrl-CS"/>
              </w:rPr>
              <w:t>режа</w:t>
            </w:r>
          </w:p>
        </w:tc>
        <w:tc>
          <w:tcPr>
            <w:tcW w:w="1559"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по потреби</w:t>
            </w:r>
          </w:p>
        </w:tc>
      </w:tr>
      <w:tr w:rsidR="00073258" w:rsidRPr="00A82FA4" w:rsidTr="00844173">
        <w:tc>
          <w:tcPr>
            <w:tcW w:w="6414" w:type="dxa"/>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lastRenderedPageBreak/>
              <w:t>Процена ризика и доношење одлуке о поступцима и процедурама у случајевима сумње или дешавања насиља</w:t>
            </w:r>
          </w:p>
        </w:tc>
        <w:tc>
          <w:tcPr>
            <w:tcW w:w="2126"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ОС, тим</w:t>
            </w:r>
          </w:p>
        </w:tc>
        <w:tc>
          <w:tcPr>
            <w:tcW w:w="1559"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по потреби</w:t>
            </w:r>
          </w:p>
        </w:tc>
      </w:tr>
      <w:tr w:rsidR="00073258" w:rsidRPr="00A82FA4" w:rsidTr="00844173">
        <w:tc>
          <w:tcPr>
            <w:tcW w:w="6414" w:type="dxa"/>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Васпитно-образовни рад са ученицима који врше насиље</w:t>
            </w:r>
          </w:p>
        </w:tc>
        <w:tc>
          <w:tcPr>
            <w:tcW w:w="2126"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ОС, психолог</w:t>
            </w:r>
          </w:p>
        </w:tc>
        <w:tc>
          <w:tcPr>
            <w:tcW w:w="1559"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по потреби</w:t>
            </w:r>
          </w:p>
        </w:tc>
      </w:tr>
      <w:tr w:rsidR="00073258" w:rsidRPr="00A82FA4" w:rsidTr="00844173">
        <w:tc>
          <w:tcPr>
            <w:tcW w:w="6414" w:type="dxa"/>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Индивидуални саветодавни рад са учесницима насилних инцидената</w:t>
            </w:r>
          </w:p>
        </w:tc>
        <w:tc>
          <w:tcPr>
            <w:tcW w:w="2126"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ОС, психолог</w:t>
            </w:r>
          </w:p>
        </w:tc>
        <w:tc>
          <w:tcPr>
            <w:tcW w:w="1559"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по потреби</w:t>
            </w:r>
          </w:p>
        </w:tc>
      </w:tr>
      <w:tr w:rsidR="00073258" w:rsidRPr="00A82FA4" w:rsidTr="00844173">
        <w:tc>
          <w:tcPr>
            <w:tcW w:w="6414" w:type="dxa"/>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Саветодавни рад са родитељима ученика са тешкоћама у понашању</w:t>
            </w:r>
          </w:p>
        </w:tc>
        <w:tc>
          <w:tcPr>
            <w:tcW w:w="2126"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ОС, психолог</w:t>
            </w:r>
          </w:p>
        </w:tc>
        <w:tc>
          <w:tcPr>
            <w:tcW w:w="1559"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током године</w:t>
            </w:r>
          </w:p>
        </w:tc>
      </w:tr>
      <w:tr w:rsidR="00073258" w:rsidRPr="00A82FA4" w:rsidTr="00844173">
        <w:tc>
          <w:tcPr>
            <w:tcW w:w="6414" w:type="dxa"/>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Сарадња са надлежним институцијама: Школска управа, ЦЗСР, МУП, Хитна помоћ</w:t>
            </w:r>
          </w:p>
        </w:tc>
        <w:tc>
          <w:tcPr>
            <w:tcW w:w="2126"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директор, психолог</w:t>
            </w:r>
          </w:p>
        </w:tc>
        <w:tc>
          <w:tcPr>
            <w:tcW w:w="1559"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по потреби</w:t>
            </w:r>
          </w:p>
        </w:tc>
      </w:tr>
      <w:tr w:rsidR="00073258" w:rsidRPr="00A82FA4" w:rsidTr="00844173">
        <w:tc>
          <w:tcPr>
            <w:tcW w:w="6414" w:type="dxa"/>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Праћење и вредновање ефеката предузетих мера</w:t>
            </w:r>
          </w:p>
        </w:tc>
        <w:tc>
          <w:tcPr>
            <w:tcW w:w="2126"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ОС, тим</w:t>
            </w:r>
          </w:p>
        </w:tc>
        <w:tc>
          <w:tcPr>
            <w:tcW w:w="1559"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по потреби</w:t>
            </w:r>
          </w:p>
        </w:tc>
      </w:tr>
      <w:tr w:rsidR="00073258" w:rsidRPr="00A82FA4" w:rsidTr="00844173">
        <w:tc>
          <w:tcPr>
            <w:tcW w:w="6414" w:type="dxa"/>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Извештавање надлежних служби</w:t>
            </w:r>
          </w:p>
        </w:tc>
        <w:tc>
          <w:tcPr>
            <w:tcW w:w="2126"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Тим</w:t>
            </w:r>
          </w:p>
        </w:tc>
        <w:tc>
          <w:tcPr>
            <w:tcW w:w="1559" w:type="dxa"/>
            <w:gridSpan w:val="2"/>
          </w:tcPr>
          <w:p w:rsidR="00073258" w:rsidRPr="00A82FA4" w:rsidRDefault="00073258" w:rsidP="00844173">
            <w:pPr>
              <w:spacing w:after="0" w:line="240" w:lineRule="auto"/>
              <w:rPr>
                <w:rFonts w:ascii="Times New Roman" w:hAnsi="Times New Roman"/>
              </w:rPr>
            </w:pPr>
            <w:r w:rsidRPr="00A82FA4">
              <w:rPr>
                <w:rFonts w:ascii="Times New Roman" w:hAnsi="Times New Roman"/>
                <w:lang w:val="sr-Cyrl-CS"/>
              </w:rPr>
              <w:t>полугодиштеи крај године</w:t>
            </w:r>
          </w:p>
        </w:tc>
      </w:tr>
      <w:tr w:rsidR="00073258" w:rsidRPr="00A82FA4" w:rsidTr="00844173">
        <w:tc>
          <w:tcPr>
            <w:tcW w:w="6414" w:type="dxa"/>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Евалуација програма заштите од НЗЗ</w:t>
            </w:r>
          </w:p>
        </w:tc>
        <w:tc>
          <w:tcPr>
            <w:tcW w:w="2126"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Тим</w:t>
            </w:r>
          </w:p>
        </w:tc>
        <w:tc>
          <w:tcPr>
            <w:tcW w:w="1559" w:type="dxa"/>
            <w:gridSpan w:val="2"/>
          </w:tcPr>
          <w:p w:rsidR="00073258" w:rsidRPr="00A82FA4" w:rsidRDefault="00073258" w:rsidP="00844173">
            <w:pPr>
              <w:spacing w:after="0" w:line="240" w:lineRule="auto"/>
              <w:rPr>
                <w:rFonts w:ascii="Times New Roman" w:hAnsi="Times New Roman"/>
                <w:lang w:val="sr-Cyrl-CS"/>
              </w:rPr>
            </w:pPr>
            <w:r w:rsidRPr="00A82FA4">
              <w:rPr>
                <w:rFonts w:ascii="Times New Roman" w:hAnsi="Times New Roman"/>
                <w:lang w:val="sr-Cyrl-CS"/>
              </w:rPr>
              <w:t>полугодиштеи крај године</w:t>
            </w:r>
          </w:p>
        </w:tc>
      </w:tr>
    </w:tbl>
    <w:p w:rsidR="008A2B6D" w:rsidRPr="00844173" w:rsidRDefault="00844173" w:rsidP="00844173">
      <w:pPr>
        <w:pStyle w:val="ab"/>
        <w:numPr>
          <w:ilvl w:val="0"/>
          <w:numId w:val="37"/>
        </w:numPr>
        <w:rPr>
          <w:rFonts w:ascii="Times New Roman" w:hAnsi="Times New Roman"/>
          <w:b/>
          <w:lang w:val="ru-RU"/>
        </w:rPr>
      </w:pPr>
      <w:r>
        <w:rPr>
          <w:rFonts w:ascii="Times New Roman" w:hAnsi="Times New Roman"/>
          <w:b/>
          <w:lang w:val="ru-RU"/>
        </w:rPr>
        <w:t>Правилник о поступању установе у случају сумње или утврђеног дискриминаторног понашања и вређања угледа части или достојанства личности је саствни део овог програма</w:t>
      </w:r>
    </w:p>
    <w:p w:rsidR="008A2B6D" w:rsidRPr="008A2B6D" w:rsidRDefault="008A2B6D" w:rsidP="00B50C42">
      <w:pPr>
        <w:jc w:val="center"/>
        <w:rPr>
          <w:rFonts w:ascii="Times New Roman" w:hAnsi="Times New Roman"/>
          <w:bCs/>
          <w:lang w:val="sr-Cyrl-CS"/>
        </w:rPr>
      </w:pPr>
      <w:r w:rsidRPr="008A2B6D">
        <w:rPr>
          <w:rFonts w:ascii="Times New Roman" w:hAnsi="Times New Roman"/>
          <w:b/>
          <w:sz w:val="28"/>
          <w:szCs w:val="28"/>
          <w:lang w:val="sr-Cyrl-CS"/>
        </w:rPr>
        <w:t>Програм примене Конвенције о правима детета</w:t>
      </w:r>
    </w:p>
    <w:p w:rsidR="008A2B6D" w:rsidRPr="008A2B6D" w:rsidRDefault="008A2B6D" w:rsidP="00036B65">
      <w:pPr>
        <w:jc w:val="both"/>
        <w:rPr>
          <w:rFonts w:ascii="Times New Roman" w:hAnsi="Times New Roman"/>
          <w:bCs/>
          <w:lang w:val="sr-Cyrl-CS"/>
        </w:rPr>
      </w:pPr>
      <w:r w:rsidRPr="008A2B6D">
        <w:rPr>
          <w:rFonts w:ascii="Times New Roman" w:hAnsi="Times New Roman"/>
          <w:bCs/>
          <w:lang w:val="sr-Cyrl-CS"/>
        </w:rPr>
        <w:t>Наша држава је потписница Конвенције о правима детета, те је школа као установа која се бави планским и систематским деловањем у области образовања и васпитања у могуђности да реализује примену Конвенције о правима детета.</w:t>
      </w:r>
    </w:p>
    <w:p w:rsidR="008A2B6D" w:rsidRPr="008A2B6D" w:rsidRDefault="008A2B6D" w:rsidP="00036B65">
      <w:pPr>
        <w:jc w:val="both"/>
        <w:rPr>
          <w:rFonts w:ascii="Times New Roman" w:hAnsi="Times New Roman"/>
          <w:bCs/>
          <w:lang w:val="sr-Cyrl-CS"/>
        </w:rPr>
      </w:pPr>
      <w:r w:rsidRPr="008A2B6D">
        <w:rPr>
          <w:rFonts w:ascii="Times New Roman" w:hAnsi="Times New Roman"/>
          <w:bCs/>
          <w:lang w:val="sr-Cyrl-CS"/>
        </w:rPr>
        <w:t xml:space="preserve">Програм примене Конвенције се остварује на нивоу информисања, снимања стања о правима детета у локалној средини и реализација конкретних акција.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tblPr>
      <w:tblGrid>
        <w:gridCol w:w="5988"/>
        <w:gridCol w:w="1800"/>
        <w:gridCol w:w="1499"/>
      </w:tblGrid>
      <w:tr w:rsidR="008A2B6D" w:rsidRPr="00A82FA4" w:rsidTr="008A2B6D">
        <w:trPr>
          <w:jc w:val="center"/>
        </w:trPr>
        <w:tc>
          <w:tcPr>
            <w:tcW w:w="5988" w:type="dxa"/>
          </w:tcPr>
          <w:p w:rsidR="008A2B6D" w:rsidRPr="00A82FA4" w:rsidRDefault="008A2B6D" w:rsidP="00B50C42">
            <w:pPr>
              <w:spacing w:after="0" w:line="240" w:lineRule="auto"/>
              <w:jc w:val="center"/>
              <w:rPr>
                <w:rFonts w:ascii="Times New Roman" w:hAnsi="Times New Roman"/>
              </w:rPr>
            </w:pPr>
            <w:r w:rsidRPr="00A82FA4">
              <w:rPr>
                <w:rFonts w:ascii="Times New Roman" w:hAnsi="Times New Roman"/>
                <w:lang w:val="sr-Cyrl-CS"/>
              </w:rPr>
              <w:t>Садржај рада</w:t>
            </w:r>
          </w:p>
        </w:tc>
        <w:tc>
          <w:tcPr>
            <w:tcW w:w="1800" w:type="dxa"/>
          </w:tcPr>
          <w:p w:rsidR="008A2B6D" w:rsidRPr="00A82FA4" w:rsidRDefault="008A2B6D" w:rsidP="00B50C42">
            <w:pPr>
              <w:spacing w:after="0" w:line="240" w:lineRule="auto"/>
              <w:jc w:val="center"/>
              <w:rPr>
                <w:rFonts w:ascii="Times New Roman" w:hAnsi="Times New Roman"/>
              </w:rPr>
            </w:pPr>
            <w:r w:rsidRPr="00A82FA4">
              <w:rPr>
                <w:rFonts w:ascii="Times New Roman" w:hAnsi="Times New Roman"/>
                <w:lang w:val="sr-Cyrl-CS"/>
              </w:rPr>
              <w:t>Носиоци</w:t>
            </w:r>
          </w:p>
        </w:tc>
        <w:tc>
          <w:tcPr>
            <w:tcW w:w="1499" w:type="dxa"/>
          </w:tcPr>
          <w:p w:rsidR="008A2B6D" w:rsidRPr="00A82FA4" w:rsidRDefault="008A2B6D" w:rsidP="00B50C42">
            <w:pPr>
              <w:spacing w:after="0" w:line="240" w:lineRule="auto"/>
              <w:jc w:val="center"/>
              <w:rPr>
                <w:rFonts w:ascii="Times New Roman" w:hAnsi="Times New Roman"/>
              </w:rPr>
            </w:pPr>
            <w:r w:rsidRPr="00A82FA4">
              <w:rPr>
                <w:rFonts w:ascii="Times New Roman" w:hAnsi="Times New Roman"/>
                <w:lang w:val="sr-Cyrl-CS"/>
              </w:rPr>
              <w:t xml:space="preserve">Време </w:t>
            </w:r>
          </w:p>
        </w:tc>
      </w:tr>
      <w:tr w:rsidR="008A2B6D" w:rsidRPr="00A82FA4" w:rsidTr="00844173">
        <w:trPr>
          <w:trHeight w:val="1319"/>
          <w:jc w:val="center"/>
        </w:trPr>
        <w:tc>
          <w:tcPr>
            <w:tcW w:w="5988" w:type="dxa"/>
          </w:tcPr>
          <w:p w:rsidR="008A2B6D" w:rsidRPr="00A82FA4" w:rsidRDefault="008A2B6D" w:rsidP="00B50C42">
            <w:pPr>
              <w:spacing w:after="0" w:line="240" w:lineRule="auto"/>
              <w:jc w:val="both"/>
              <w:rPr>
                <w:rFonts w:ascii="Times New Roman" w:hAnsi="Times New Roman"/>
                <w:lang w:val="ru-RU"/>
              </w:rPr>
            </w:pPr>
            <w:r w:rsidRPr="00A82FA4">
              <w:rPr>
                <w:rFonts w:ascii="Times New Roman" w:hAnsi="Times New Roman"/>
                <w:lang w:val="sr-Cyrl-CS"/>
              </w:rPr>
              <w:t>На часовима одељенског старешине   упознати ученике са Конвенцијом о правима детета, кроз ликовне и литерарне радове изразити најважније или најугроженије дечије право. Од добијеног материјала урадити панор за учионице и ходнике</w:t>
            </w:r>
          </w:p>
        </w:tc>
        <w:tc>
          <w:tcPr>
            <w:tcW w:w="1800" w:type="dxa"/>
            <w:vAlign w:val="center"/>
          </w:tcPr>
          <w:p w:rsidR="008A2B6D" w:rsidRPr="00A82FA4" w:rsidRDefault="008A2B6D" w:rsidP="00B50C42">
            <w:pPr>
              <w:spacing w:after="0" w:line="240" w:lineRule="auto"/>
              <w:jc w:val="center"/>
              <w:rPr>
                <w:rFonts w:ascii="Times New Roman" w:hAnsi="Times New Roman"/>
              </w:rPr>
            </w:pPr>
            <w:r w:rsidRPr="00A82FA4">
              <w:rPr>
                <w:rFonts w:ascii="Times New Roman" w:hAnsi="Times New Roman"/>
                <w:lang w:val="sr-Cyrl-CS"/>
              </w:rPr>
              <w:t>одељенске старешине</w:t>
            </w:r>
          </w:p>
        </w:tc>
        <w:tc>
          <w:tcPr>
            <w:tcW w:w="1499" w:type="dxa"/>
            <w:vAlign w:val="center"/>
          </w:tcPr>
          <w:p w:rsidR="008A2B6D" w:rsidRPr="00A82FA4" w:rsidRDefault="008A2B6D" w:rsidP="00B50C42">
            <w:pPr>
              <w:spacing w:after="0" w:line="240" w:lineRule="auto"/>
              <w:jc w:val="center"/>
              <w:rPr>
                <w:rFonts w:ascii="Times New Roman" w:hAnsi="Times New Roman"/>
              </w:rPr>
            </w:pPr>
            <w:r w:rsidRPr="00A82FA4">
              <w:rPr>
                <w:rFonts w:ascii="Times New Roman" w:hAnsi="Times New Roman"/>
                <w:lang w:val="sr-Cyrl-CS"/>
              </w:rPr>
              <w:t>октобар</w:t>
            </w:r>
          </w:p>
        </w:tc>
      </w:tr>
      <w:tr w:rsidR="008A2B6D" w:rsidRPr="00A82FA4" w:rsidTr="008A2B6D">
        <w:trPr>
          <w:jc w:val="center"/>
        </w:trPr>
        <w:tc>
          <w:tcPr>
            <w:tcW w:w="5988" w:type="dxa"/>
          </w:tcPr>
          <w:p w:rsidR="008A2B6D" w:rsidRPr="00A82FA4" w:rsidRDefault="008A2B6D" w:rsidP="00B50C42">
            <w:pPr>
              <w:spacing w:after="0" w:line="240" w:lineRule="auto"/>
              <w:jc w:val="both"/>
              <w:rPr>
                <w:rFonts w:ascii="Times New Roman" w:hAnsi="Times New Roman"/>
                <w:lang w:val="sr-Cyrl-CS"/>
              </w:rPr>
            </w:pPr>
            <w:r w:rsidRPr="00A82FA4">
              <w:rPr>
                <w:rFonts w:ascii="Times New Roman" w:hAnsi="Times New Roman"/>
                <w:lang w:val="sr-Cyrl-CS"/>
              </w:rPr>
              <w:t>У програме поводом пријема првака у школу, Дечији савез и Црвени крст унети елементе Конвенције о правима детета</w:t>
            </w:r>
          </w:p>
        </w:tc>
        <w:tc>
          <w:tcPr>
            <w:tcW w:w="1800" w:type="dxa"/>
            <w:vAlign w:val="center"/>
          </w:tcPr>
          <w:p w:rsidR="008A2B6D" w:rsidRPr="00A82FA4" w:rsidRDefault="008A2B6D" w:rsidP="00B50C42">
            <w:pPr>
              <w:spacing w:after="0" w:line="240" w:lineRule="auto"/>
              <w:jc w:val="center"/>
              <w:rPr>
                <w:rFonts w:ascii="Times New Roman" w:hAnsi="Times New Roman"/>
                <w:lang w:val="de-DE"/>
              </w:rPr>
            </w:pPr>
            <w:r w:rsidRPr="00A82FA4">
              <w:rPr>
                <w:rFonts w:ascii="Times New Roman" w:hAnsi="Times New Roman"/>
                <w:lang w:val="sr-Cyrl-CS"/>
              </w:rPr>
              <w:t>задужени наставници и учитељи</w:t>
            </w:r>
          </w:p>
        </w:tc>
        <w:tc>
          <w:tcPr>
            <w:tcW w:w="1499" w:type="dxa"/>
            <w:vAlign w:val="center"/>
          </w:tcPr>
          <w:p w:rsidR="008A2B6D" w:rsidRPr="00A82FA4" w:rsidRDefault="008A2B6D" w:rsidP="00B50C42">
            <w:pPr>
              <w:spacing w:after="0" w:line="240" w:lineRule="auto"/>
              <w:jc w:val="center"/>
              <w:rPr>
                <w:rFonts w:ascii="Times New Roman" w:hAnsi="Times New Roman"/>
              </w:rPr>
            </w:pPr>
            <w:r w:rsidRPr="00A82FA4">
              <w:rPr>
                <w:rFonts w:ascii="Times New Roman" w:hAnsi="Times New Roman"/>
                <w:lang w:val="sr-Cyrl-CS"/>
              </w:rPr>
              <w:t>октобар</w:t>
            </w:r>
          </w:p>
        </w:tc>
      </w:tr>
      <w:tr w:rsidR="008A2B6D" w:rsidRPr="00A82FA4" w:rsidTr="008A2B6D">
        <w:trPr>
          <w:jc w:val="center"/>
        </w:trPr>
        <w:tc>
          <w:tcPr>
            <w:tcW w:w="5988" w:type="dxa"/>
          </w:tcPr>
          <w:p w:rsidR="008A2B6D" w:rsidRPr="00A82FA4" w:rsidRDefault="008A2B6D" w:rsidP="00B50C42">
            <w:pPr>
              <w:spacing w:after="0" w:line="240" w:lineRule="auto"/>
              <w:jc w:val="both"/>
              <w:rPr>
                <w:rFonts w:ascii="Times New Roman" w:hAnsi="Times New Roman"/>
                <w:lang w:val="ru-RU"/>
              </w:rPr>
            </w:pPr>
            <w:r w:rsidRPr="00A82FA4">
              <w:rPr>
                <w:rFonts w:ascii="Times New Roman" w:hAnsi="Times New Roman"/>
                <w:lang w:val="sr-Cyrl-CS"/>
              </w:rPr>
              <w:t>На часовима литерарне и ликовне секције писати и цртати на тему ''Дечја права'' и тај материјал користити за уређење паноа</w:t>
            </w:r>
          </w:p>
        </w:tc>
        <w:tc>
          <w:tcPr>
            <w:tcW w:w="1800" w:type="dxa"/>
            <w:vAlign w:val="center"/>
          </w:tcPr>
          <w:p w:rsidR="008A2B6D" w:rsidRPr="00A82FA4" w:rsidRDefault="008A2B6D" w:rsidP="00B50C42">
            <w:pPr>
              <w:spacing w:after="0" w:line="240" w:lineRule="auto"/>
              <w:jc w:val="center"/>
              <w:rPr>
                <w:rFonts w:ascii="Times New Roman" w:hAnsi="Times New Roman"/>
                <w:lang w:val="de-DE"/>
              </w:rPr>
            </w:pPr>
            <w:r w:rsidRPr="00A82FA4">
              <w:rPr>
                <w:rFonts w:ascii="Times New Roman" w:hAnsi="Times New Roman"/>
                <w:lang w:val="sr-Cyrl-CS"/>
              </w:rPr>
              <w:t xml:space="preserve">задужени наставници </w:t>
            </w:r>
          </w:p>
        </w:tc>
        <w:tc>
          <w:tcPr>
            <w:tcW w:w="1499" w:type="dxa"/>
            <w:vAlign w:val="center"/>
          </w:tcPr>
          <w:p w:rsidR="008A2B6D" w:rsidRPr="00A82FA4" w:rsidRDefault="008A2B6D" w:rsidP="00B50C42">
            <w:pPr>
              <w:spacing w:after="0" w:line="240" w:lineRule="auto"/>
              <w:jc w:val="center"/>
              <w:rPr>
                <w:rFonts w:ascii="Times New Roman" w:hAnsi="Times New Roman"/>
                <w:lang w:val="de-DE"/>
              </w:rPr>
            </w:pPr>
            <w:r w:rsidRPr="00A82FA4">
              <w:rPr>
                <w:rFonts w:ascii="Times New Roman" w:hAnsi="Times New Roman"/>
                <w:lang w:val="sr-Cyrl-CS"/>
              </w:rPr>
              <w:t>током године</w:t>
            </w:r>
          </w:p>
        </w:tc>
      </w:tr>
      <w:tr w:rsidR="008A2B6D" w:rsidRPr="00A82FA4" w:rsidTr="008A2B6D">
        <w:trPr>
          <w:jc w:val="center"/>
        </w:trPr>
        <w:tc>
          <w:tcPr>
            <w:tcW w:w="5988" w:type="dxa"/>
          </w:tcPr>
          <w:p w:rsidR="008A2B6D" w:rsidRPr="00A82FA4" w:rsidRDefault="008A2B6D" w:rsidP="00B50C42">
            <w:pPr>
              <w:spacing w:after="0" w:line="240" w:lineRule="auto"/>
              <w:jc w:val="both"/>
              <w:rPr>
                <w:rFonts w:ascii="Times New Roman" w:hAnsi="Times New Roman"/>
                <w:lang w:val="ru-RU"/>
              </w:rPr>
            </w:pPr>
            <w:r w:rsidRPr="00A82FA4">
              <w:rPr>
                <w:rFonts w:ascii="Times New Roman" w:hAnsi="Times New Roman"/>
                <w:lang w:val="sr-Cyrl-CS"/>
              </w:rPr>
              <w:t>На седници Наставничког већа упознати наставнике са Конвенцијом</w:t>
            </w:r>
          </w:p>
        </w:tc>
        <w:tc>
          <w:tcPr>
            <w:tcW w:w="1800" w:type="dxa"/>
            <w:vAlign w:val="center"/>
          </w:tcPr>
          <w:p w:rsidR="008A2B6D" w:rsidRPr="00A82FA4" w:rsidRDefault="008A2B6D" w:rsidP="00B50C42">
            <w:pPr>
              <w:spacing w:after="0" w:line="240" w:lineRule="auto"/>
              <w:jc w:val="center"/>
              <w:rPr>
                <w:rFonts w:ascii="Times New Roman" w:hAnsi="Times New Roman"/>
                <w:lang w:val="de-DE"/>
              </w:rPr>
            </w:pPr>
            <w:r w:rsidRPr="00A82FA4">
              <w:rPr>
                <w:rFonts w:ascii="Times New Roman" w:hAnsi="Times New Roman"/>
                <w:lang w:val="sr-Cyrl-CS"/>
              </w:rPr>
              <w:t>директор, психолог</w:t>
            </w:r>
          </w:p>
        </w:tc>
        <w:tc>
          <w:tcPr>
            <w:tcW w:w="1499" w:type="dxa"/>
            <w:vAlign w:val="center"/>
          </w:tcPr>
          <w:p w:rsidR="008A2B6D" w:rsidRPr="00A82FA4" w:rsidRDefault="008A2B6D" w:rsidP="00B50C42">
            <w:pPr>
              <w:spacing w:after="0" w:line="240" w:lineRule="auto"/>
              <w:jc w:val="center"/>
              <w:rPr>
                <w:rFonts w:ascii="Times New Roman" w:hAnsi="Times New Roman"/>
              </w:rPr>
            </w:pPr>
            <w:r w:rsidRPr="00A82FA4">
              <w:rPr>
                <w:rFonts w:ascii="Times New Roman" w:hAnsi="Times New Roman"/>
                <w:lang w:val="sr-Cyrl-CS"/>
              </w:rPr>
              <w:t>октобар</w:t>
            </w:r>
          </w:p>
        </w:tc>
      </w:tr>
      <w:tr w:rsidR="008A2B6D" w:rsidRPr="00A82FA4" w:rsidTr="008A2B6D">
        <w:trPr>
          <w:jc w:val="center"/>
        </w:trPr>
        <w:tc>
          <w:tcPr>
            <w:tcW w:w="5988" w:type="dxa"/>
          </w:tcPr>
          <w:p w:rsidR="008A2B6D" w:rsidRPr="00A82FA4" w:rsidRDefault="008A2B6D" w:rsidP="00B50C42">
            <w:pPr>
              <w:spacing w:after="0" w:line="240" w:lineRule="auto"/>
              <w:rPr>
                <w:rFonts w:ascii="Times New Roman" w:hAnsi="Times New Roman"/>
                <w:lang w:val="ru-RU"/>
              </w:rPr>
            </w:pPr>
            <w:r w:rsidRPr="00A82FA4">
              <w:rPr>
                <w:rFonts w:ascii="Times New Roman" w:hAnsi="Times New Roman"/>
                <w:lang w:val="sr-Cyrl-CS"/>
              </w:rPr>
              <w:t>Упознавање одељенских старешина са посебно припремљеним материјалом о Конвенцији о правима детета и упутством за примену на часовима одељенског старешине</w:t>
            </w:r>
          </w:p>
        </w:tc>
        <w:tc>
          <w:tcPr>
            <w:tcW w:w="1800" w:type="dxa"/>
            <w:vAlign w:val="center"/>
          </w:tcPr>
          <w:p w:rsidR="008A2B6D" w:rsidRPr="00A82FA4" w:rsidRDefault="008A2B6D" w:rsidP="00B50C42">
            <w:pPr>
              <w:spacing w:after="0" w:line="240" w:lineRule="auto"/>
              <w:jc w:val="center"/>
              <w:rPr>
                <w:rFonts w:ascii="Times New Roman" w:hAnsi="Times New Roman"/>
                <w:lang w:val="de-DE"/>
              </w:rPr>
            </w:pPr>
            <w:r w:rsidRPr="00A82FA4">
              <w:rPr>
                <w:rFonts w:ascii="Times New Roman" w:hAnsi="Times New Roman"/>
                <w:lang w:val="sr-Cyrl-CS"/>
              </w:rPr>
              <w:t>психолог, одељенске старешине</w:t>
            </w:r>
          </w:p>
        </w:tc>
        <w:tc>
          <w:tcPr>
            <w:tcW w:w="1499" w:type="dxa"/>
            <w:vAlign w:val="center"/>
          </w:tcPr>
          <w:p w:rsidR="008A2B6D" w:rsidRPr="00A82FA4" w:rsidRDefault="008A2B6D" w:rsidP="00B50C42">
            <w:pPr>
              <w:spacing w:after="0" w:line="240" w:lineRule="auto"/>
              <w:jc w:val="center"/>
              <w:rPr>
                <w:rFonts w:ascii="Times New Roman" w:hAnsi="Times New Roman"/>
              </w:rPr>
            </w:pPr>
            <w:r w:rsidRPr="00A82FA4">
              <w:rPr>
                <w:rFonts w:ascii="Times New Roman" w:hAnsi="Times New Roman"/>
                <w:lang w:val="sr-Cyrl-CS"/>
              </w:rPr>
              <w:t>октобар</w:t>
            </w:r>
          </w:p>
        </w:tc>
      </w:tr>
      <w:tr w:rsidR="008A2B6D" w:rsidRPr="00A82FA4" w:rsidTr="008A2B6D">
        <w:trPr>
          <w:jc w:val="center"/>
        </w:trPr>
        <w:tc>
          <w:tcPr>
            <w:tcW w:w="5988" w:type="dxa"/>
          </w:tcPr>
          <w:p w:rsidR="008A2B6D" w:rsidRPr="00A82FA4" w:rsidRDefault="008A2B6D" w:rsidP="00B50C42">
            <w:pPr>
              <w:spacing w:after="0" w:line="240" w:lineRule="auto"/>
              <w:jc w:val="both"/>
              <w:rPr>
                <w:rFonts w:ascii="Times New Roman" w:hAnsi="Times New Roman"/>
                <w:lang w:val="ru-RU"/>
              </w:rPr>
            </w:pPr>
            <w:r w:rsidRPr="00A82FA4">
              <w:rPr>
                <w:rFonts w:ascii="Times New Roman" w:hAnsi="Times New Roman"/>
                <w:lang w:val="sr-Cyrl-CS"/>
              </w:rPr>
              <w:t>Сугерисати наставницима да у оквиру својих предмета, када је то могуће, објасне ученицима поједина права.</w:t>
            </w:r>
          </w:p>
        </w:tc>
        <w:tc>
          <w:tcPr>
            <w:tcW w:w="1800" w:type="dxa"/>
            <w:vAlign w:val="center"/>
          </w:tcPr>
          <w:p w:rsidR="008A2B6D" w:rsidRPr="00A82FA4" w:rsidRDefault="008A2B6D" w:rsidP="00B50C42">
            <w:pPr>
              <w:spacing w:after="0" w:line="240" w:lineRule="auto"/>
              <w:jc w:val="center"/>
              <w:rPr>
                <w:rFonts w:ascii="Times New Roman" w:hAnsi="Times New Roman"/>
                <w:lang w:val="de-DE"/>
              </w:rPr>
            </w:pPr>
            <w:r w:rsidRPr="00A82FA4">
              <w:rPr>
                <w:rFonts w:ascii="Times New Roman" w:hAnsi="Times New Roman"/>
                <w:lang w:val="sr-Cyrl-CS"/>
              </w:rPr>
              <w:t>Психолог</w:t>
            </w:r>
          </w:p>
        </w:tc>
        <w:tc>
          <w:tcPr>
            <w:tcW w:w="1499" w:type="dxa"/>
            <w:vAlign w:val="center"/>
          </w:tcPr>
          <w:p w:rsidR="008A2B6D" w:rsidRPr="00A82FA4" w:rsidRDefault="008A2B6D" w:rsidP="00B50C42">
            <w:pPr>
              <w:spacing w:after="0" w:line="240" w:lineRule="auto"/>
              <w:jc w:val="center"/>
              <w:rPr>
                <w:rFonts w:ascii="Times New Roman" w:hAnsi="Times New Roman"/>
                <w:lang w:val="de-DE"/>
              </w:rPr>
            </w:pPr>
            <w:r w:rsidRPr="00A82FA4">
              <w:rPr>
                <w:rFonts w:ascii="Times New Roman" w:hAnsi="Times New Roman"/>
                <w:lang w:val="sr-Cyrl-CS"/>
              </w:rPr>
              <w:t>током године</w:t>
            </w:r>
          </w:p>
        </w:tc>
      </w:tr>
      <w:tr w:rsidR="008A2B6D" w:rsidRPr="00A82FA4" w:rsidTr="008A2B6D">
        <w:trPr>
          <w:jc w:val="center"/>
        </w:trPr>
        <w:tc>
          <w:tcPr>
            <w:tcW w:w="5988" w:type="dxa"/>
          </w:tcPr>
          <w:p w:rsidR="008A2B6D" w:rsidRPr="00A82FA4" w:rsidRDefault="008A2B6D" w:rsidP="00B50C42">
            <w:pPr>
              <w:spacing w:after="0" w:line="240" w:lineRule="auto"/>
              <w:rPr>
                <w:rFonts w:ascii="Times New Roman" w:hAnsi="Times New Roman"/>
                <w:lang w:val="ru-RU"/>
              </w:rPr>
            </w:pPr>
            <w:r w:rsidRPr="00A82FA4">
              <w:rPr>
                <w:rFonts w:ascii="Times New Roman" w:hAnsi="Times New Roman"/>
                <w:lang w:val="sr-Cyrl-CS"/>
              </w:rPr>
              <w:t>На родитељским састанцима и индивидуалним контактима информисати родитеље о правима детета</w:t>
            </w:r>
          </w:p>
        </w:tc>
        <w:tc>
          <w:tcPr>
            <w:tcW w:w="1800" w:type="dxa"/>
            <w:vAlign w:val="center"/>
          </w:tcPr>
          <w:p w:rsidR="008A2B6D" w:rsidRPr="00A82FA4" w:rsidRDefault="008A2B6D" w:rsidP="00B50C42">
            <w:pPr>
              <w:spacing w:after="0" w:line="240" w:lineRule="auto"/>
              <w:jc w:val="center"/>
              <w:rPr>
                <w:rFonts w:ascii="Times New Roman" w:hAnsi="Times New Roman"/>
              </w:rPr>
            </w:pPr>
            <w:r w:rsidRPr="00A82FA4">
              <w:rPr>
                <w:rFonts w:ascii="Times New Roman" w:hAnsi="Times New Roman"/>
                <w:lang w:val="sr-Cyrl-CS"/>
              </w:rPr>
              <w:t>одељенске старешине</w:t>
            </w:r>
          </w:p>
        </w:tc>
        <w:tc>
          <w:tcPr>
            <w:tcW w:w="1499" w:type="dxa"/>
            <w:vAlign w:val="center"/>
          </w:tcPr>
          <w:p w:rsidR="008A2B6D" w:rsidRPr="00A82FA4" w:rsidRDefault="008A2B6D" w:rsidP="00B50C42">
            <w:pPr>
              <w:spacing w:after="0" w:line="240" w:lineRule="auto"/>
              <w:jc w:val="center"/>
              <w:rPr>
                <w:rFonts w:ascii="Times New Roman" w:hAnsi="Times New Roman"/>
                <w:lang w:val="de-DE"/>
              </w:rPr>
            </w:pPr>
            <w:r w:rsidRPr="00A82FA4">
              <w:rPr>
                <w:rFonts w:ascii="Times New Roman" w:hAnsi="Times New Roman"/>
                <w:lang w:val="sr-Cyrl-CS"/>
              </w:rPr>
              <w:t>током године</w:t>
            </w:r>
          </w:p>
        </w:tc>
      </w:tr>
    </w:tbl>
    <w:p w:rsidR="008A2B6D" w:rsidRPr="008A2B6D" w:rsidRDefault="008A2B6D" w:rsidP="00036B65">
      <w:pPr>
        <w:jc w:val="both"/>
        <w:rPr>
          <w:rFonts w:ascii="Times New Roman" w:hAnsi="Times New Roman"/>
          <w:lang w:val="sr-Cyrl-CS"/>
        </w:rPr>
      </w:pPr>
      <w:r w:rsidRPr="008A2B6D">
        <w:rPr>
          <w:rFonts w:ascii="Times New Roman" w:hAnsi="Times New Roman"/>
          <w:lang w:val="de-DE"/>
        </w:rPr>
        <w:tab/>
      </w:r>
      <w:r w:rsidRPr="008A2B6D">
        <w:rPr>
          <w:rFonts w:ascii="Times New Roman" w:hAnsi="Times New Roman"/>
          <w:lang w:val="sr-Cyrl-CS"/>
        </w:rPr>
        <w:t>Током године у редовним контактима и комуникацији са децом примењиваће се чланови Конвенције о правима детета и то: право на образовање, игру, своје родитеље, сигурност, слободно изражавање, здравствену заштиту.</w:t>
      </w:r>
    </w:p>
    <w:p w:rsidR="008A2B6D" w:rsidRPr="00173038" w:rsidRDefault="008A2B6D" w:rsidP="00036B65">
      <w:pPr>
        <w:rPr>
          <w:rFonts w:ascii="Times New Roman" w:hAnsi="Times New Roman"/>
          <w:b/>
        </w:rPr>
      </w:pPr>
    </w:p>
    <w:p w:rsidR="008A2B6D" w:rsidRPr="008A2B6D" w:rsidRDefault="008A2B6D" w:rsidP="00036B65">
      <w:pPr>
        <w:jc w:val="center"/>
        <w:rPr>
          <w:rFonts w:ascii="Times New Roman" w:hAnsi="Times New Roman"/>
          <w:b/>
          <w:sz w:val="32"/>
          <w:szCs w:val="32"/>
          <w:lang w:val="sr-Latn-CS"/>
        </w:rPr>
      </w:pPr>
      <w:r w:rsidRPr="008A2B6D">
        <w:rPr>
          <w:rFonts w:ascii="Times New Roman" w:hAnsi="Times New Roman"/>
          <w:b/>
          <w:sz w:val="32"/>
          <w:szCs w:val="32"/>
          <w:lang w:val="sr-Cyrl-CS"/>
        </w:rPr>
        <w:t>ПЛАН ТРАНЗИЦИЈ</w:t>
      </w:r>
      <w:r w:rsidRPr="008A2B6D">
        <w:rPr>
          <w:rFonts w:ascii="Times New Roman" w:hAnsi="Times New Roman"/>
          <w:b/>
          <w:sz w:val="32"/>
          <w:szCs w:val="32"/>
          <w:lang w:val="sr-Latn-CS"/>
        </w:rPr>
        <w:t>E</w:t>
      </w:r>
    </w:p>
    <w:p w:rsidR="008A2B6D" w:rsidRPr="008A2B6D" w:rsidRDefault="008A2B6D" w:rsidP="00413885">
      <w:pPr>
        <w:jc w:val="center"/>
        <w:rPr>
          <w:rFonts w:ascii="Times New Roman" w:hAnsi="Times New Roman"/>
          <w:b/>
          <w:lang w:val="sr-Cyrl-CS"/>
        </w:rPr>
      </w:pPr>
      <w:r w:rsidRPr="008A2B6D">
        <w:rPr>
          <w:rFonts w:ascii="Times New Roman" w:hAnsi="Times New Roman"/>
          <w:b/>
          <w:lang w:val="sr-Cyrl-CS"/>
        </w:rPr>
        <w:t>Прелазак из предшколске установе у основну школу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2551"/>
        <w:gridCol w:w="3402"/>
      </w:tblGrid>
      <w:tr w:rsidR="00F825CB" w:rsidRPr="00A82FA4" w:rsidTr="00B50C42">
        <w:tc>
          <w:tcPr>
            <w:tcW w:w="3828" w:type="dxa"/>
          </w:tcPr>
          <w:p w:rsidR="008A2B6D" w:rsidRPr="00A82FA4" w:rsidRDefault="008A2B6D" w:rsidP="00036B65">
            <w:pPr>
              <w:spacing w:after="0" w:line="240" w:lineRule="auto"/>
              <w:jc w:val="center"/>
              <w:rPr>
                <w:rFonts w:ascii="Times New Roman" w:hAnsi="Times New Roman"/>
                <w:b/>
                <w:i/>
                <w:sz w:val="20"/>
                <w:szCs w:val="20"/>
                <w:lang w:val="sr-Cyrl-CS"/>
              </w:rPr>
            </w:pPr>
            <w:r w:rsidRPr="00A82FA4">
              <w:rPr>
                <w:rFonts w:ascii="Times New Roman" w:hAnsi="Times New Roman"/>
                <w:b/>
                <w:i/>
                <w:sz w:val="20"/>
                <w:szCs w:val="20"/>
                <w:lang w:val="sr-Latn-CS"/>
              </w:rPr>
              <w:t>A</w:t>
            </w:r>
            <w:r w:rsidRPr="00A82FA4">
              <w:rPr>
                <w:rFonts w:ascii="Times New Roman" w:hAnsi="Times New Roman"/>
                <w:b/>
                <w:i/>
                <w:sz w:val="20"/>
                <w:szCs w:val="20"/>
                <w:lang w:val="sr-Cyrl-CS"/>
              </w:rPr>
              <w:t>ктивности</w:t>
            </w:r>
          </w:p>
          <w:p w:rsidR="008A2B6D" w:rsidRPr="00A82FA4" w:rsidRDefault="008A2B6D" w:rsidP="00036B65">
            <w:pPr>
              <w:spacing w:after="0" w:line="240" w:lineRule="auto"/>
              <w:jc w:val="center"/>
              <w:rPr>
                <w:rFonts w:ascii="Times New Roman" w:hAnsi="Times New Roman"/>
                <w:b/>
                <w:i/>
                <w:sz w:val="20"/>
                <w:szCs w:val="20"/>
                <w:lang w:val="sr-Cyrl-CS"/>
              </w:rPr>
            </w:pPr>
          </w:p>
        </w:tc>
        <w:tc>
          <w:tcPr>
            <w:tcW w:w="2551" w:type="dxa"/>
          </w:tcPr>
          <w:p w:rsidR="008A2B6D" w:rsidRPr="00A82FA4" w:rsidRDefault="008A2B6D" w:rsidP="00036B65">
            <w:pPr>
              <w:spacing w:after="0" w:line="240" w:lineRule="auto"/>
              <w:jc w:val="center"/>
              <w:rPr>
                <w:rFonts w:ascii="Times New Roman" w:hAnsi="Times New Roman"/>
                <w:b/>
                <w:i/>
                <w:sz w:val="20"/>
                <w:szCs w:val="20"/>
                <w:lang w:val="sr-Cyrl-CS"/>
              </w:rPr>
            </w:pPr>
            <w:r w:rsidRPr="00A82FA4">
              <w:rPr>
                <w:rFonts w:ascii="Times New Roman" w:hAnsi="Times New Roman"/>
                <w:b/>
                <w:i/>
                <w:sz w:val="20"/>
                <w:szCs w:val="20"/>
                <w:lang w:val="sr-Cyrl-CS"/>
              </w:rPr>
              <w:t>Носиоци реализације</w:t>
            </w:r>
          </w:p>
        </w:tc>
        <w:tc>
          <w:tcPr>
            <w:tcW w:w="3402" w:type="dxa"/>
          </w:tcPr>
          <w:p w:rsidR="008A2B6D" w:rsidRPr="00A82FA4" w:rsidRDefault="008A2B6D" w:rsidP="00036B65">
            <w:pPr>
              <w:spacing w:after="0" w:line="240" w:lineRule="auto"/>
              <w:jc w:val="center"/>
              <w:rPr>
                <w:rFonts w:ascii="Times New Roman" w:hAnsi="Times New Roman"/>
                <w:b/>
                <w:i/>
                <w:sz w:val="20"/>
                <w:szCs w:val="20"/>
                <w:lang w:val="sr-Cyrl-CS"/>
              </w:rPr>
            </w:pPr>
            <w:r w:rsidRPr="00A82FA4">
              <w:rPr>
                <w:rFonts w:ascii="Times New Roman" w:hAnsi="Times New Roman"/>
                <w:b/>
                <w:i/>
                <w:sz w:val="20"/>
                <w:szCs w:val="20"/>
                <w:lang w:val="sr-Cyrl-CS"/>
              </w:rPr>
              <w:t>Време реализације</w:t>
            </w:r>
          </w:p>
        </w:tc>
      </w:tr>
      <w:tr w:rsidR="00F825CB" w:rsidRPr="00A82FA4" w:rsidTr="00B50C42">
        <w:tc>
          <w:tcPr>
            <w:tcW w:w="3828"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Педагошки профил, мере индивидуализације (врсте прилагођавања) или ИОП уз евалуацију  - прослеђује СТИО тим предшколске  установе СТИО тиму основне школе  уз ПИСМЕНУ САГЛАСНОСТ РОДИТЕЉА</w:t>
            </w:r>
          </w:p>
        </w:tc>
        <w:tc>
          <w:tcPr>
            <w:tcW w:w="2551"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lang w:val="sr-Cyrl-CS"/>
              </w:rPr>
              <w:t xml:space="preserve">чланови тима, </w:t>
            </w:r>
            <w:r w:rsidRPr="00A82FA4">
              <w:rPr>
                <w:rFonts w:ascii="Times New Roman" w:hAnsi="Times New Roman"/>
                <w:sz w:val="20"/>
                <w:szCs w:val="20"/>
              </w:rPr>
              <w:t>ПП служба</w:t>
            </w:r>
          </w:p>
        </w:tc>
        <w:tc>
          <w:tcPr>
            <w:tcW w:w="3402"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током другог полугодиште, до почетка уписа 01. априла</w:t>
            </w:r>
          </w:p>
        </w:tc>
      </w:tr>
      <w:tr w:rsidR="00F825CB" w:rsidRPr="00A82FA4" w:rsidTr="00B50C42">
        <w:tc>
          <w:tcPr>
            <w:tcW w:w="3828"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Достављање уверење о похађању ППП и портфолиа детета (продукти, цртежи, искази...) који се налази код родитеља</w:t>
            </w:r>
          </w:p>
        </w:tc>
        <w:tc>
          <w:tcPr>
            <w:tcW w:w="2551"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ПП служба, родитељ</w:t>
            </w:r>
          </w:p>
        </w:tc>
        <w:tc>
          <w:tcPr>
            <w:tcW w:w="3402"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приликом тестирања детета</w:t>
            </w:r>
          </w:p>
        </w:tc>
      </w:tr>
      <w:tr w:rsidR="00F825CB" w:rsidRPr="00A82FA4" w:rsidTr="00B50C42">
        <w:tc>
          <w:tcPr>
            <w:tcW w:w="3828"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С</w:t>
            </w:r>
            <w:r w:rsidRPr="00A82FA4">
              <w:rPr>
                <w:rFonts w:ascii="Times New Roman" w:hAnsi="Times New Roman"/>
                <w:sz w:val="20"/>
                <w:szCs w:val="20"/>
              </w:rPr>
              <w:t xml:space="preserve">арадњу између установа иницира СТИО </w:t>
            </w:r>
            <w:r w:rsidRPr="00A82FA4">
              <w:rPr>
                <w:rFonts w:ascii="Times New Roman" w:hAnsi="Times New Roman"/>
                <w:sz w:val="20"/>
                <w:szCs w:val="20"/>
                <w:lang w:val="sr-Cyrl-CS"/>
              </w:rPr>
              <w:t>основне школе</w:t>
            </w:r>
            <w:r w:rsidRPr="00A82FA4">
              <w:rPr>
                <w:rFonts w:ascii="Times New Roman" w:hAnsi="Times New Roman"/>
                <w:sz w:val="20"/>
                <w:szCs w:val="20"/>
              </w:rPr>
              <w:t>, писменим путем (након уписа и тестирања)</w:t>
            </w:r>
          </w:p>
        </w:tc>
        <w:tc>
          <w:tcPr>
            <w:tcW w:w="2551"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чланови тима, ПП служба</w:t>
            </w:r>
          </w:p>
        </w:tc>
        <w:tc>
          <w:tcPr>
            <w:tcW w:w="3402"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након уписа</w:t>
            </w:r>
          </w:p>
        </w:tc>
      </w:tr>
      <w:tr w:rsidR="00F825CB" w:rsidRPr="00A82FA4" w:rsidTr="00B50C42">
        <w:tc>
          <w:tcPr>
            <w:tcW w:w="3828"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rPr>
              <w:t xml:space="preserve">Током првог полугодишта 1. разреда </w:t>
            </w:r>
            <w:r w:rsidRPr="00A82FA4">
              <w:rPr>
                <w:rFonts w:ascii="Times New Roman" w:hAnsi="Times New Roman"/>
                <w:sz w:val="20"/>
                <w:szCs w:val="20"/>
                <w:lang w:val="sr-Cyrl-CS"/>
              </w:rPr>
              <w:t xml:space="preserve">успостављање </w:t>
            </w:r>
            <w:r w:rsidRPr="00A82FA4">
              <w:rPr>
                <w:rFonts w:ascii="Times New Roman" w:hAnsi="Times New Roman"/>
                <w:sz w:val="20"/>
                <w:szCs w:val="20"/>
              </w:rPr>
              <w:t>у раду са дететом из осетљивих група које полази у школу менторск</w:t>
            </w:r>
            <w:r w:rsidRPr="00A82FA4">
              <w:rPr>
                <w:rFonts w:ascii="Times New Roman" w:hAnsi="Times New Roman"/>
                <w:sz w:val="20"/>
                <w:szCs w:val="20"/>
                <w:lang w:val="sr-Cyrl-CS"/>
              </w:rPr>
              <w:t>ог</w:t>
            </w:r>
            <w:r w:rsidRPr="00A82FA4">
              <w:rPr>
                <w:rFonts w:ascii="Times New Roman" w:hAnsi="Times New Roman"/>
                <w:sz w:val="20"/>
                <w:szCs w:val="20"/>
              </w:rPr>
              <w:t xml:space="preserve"> однос</w:t>
            </w:r>
            <w:r w:rsidRPr="00A82FA4">
              <w:rPr>
                <w:rFonts w:ascii="Times New Roman" w:hAnsi="Times New Roman"/>
                <w:sz w:val="20"/>
                <w:szCs w:val="20"/>
                <w:lang w:val="sr-Cyrl-CS"/>
              </w:rPr>
              <w:t>а</w:t>
            </w:r>
            <w:r w:rsidRPr="00A82FA4">
              <w:rPr>
                <w:rFonts w:ascii="Times New Roman" w:hAnsi="Times New Roman"/>
                <w:sz w:val="20"/>
                <w:szCs w:val="20"/>
              </w:rPr>
              <w:t xml:space="preserve"> између васпитача и учитеља</w:t>
            </w:r>
          </w:p>
        </w:tc>
        <w:tc>
          <w:tcPr>
            <w:tcW w:w="2551"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васпитач ПУ-учитељ ОШ</w:t>
            </w:r>
          </w:p>
        </w:tc>
        <w:tc>
          <w:tcPr>
            <w:tcW w:w="3402"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током првог полугодишта</w:t>
            </w:r>
          </w:p>
        </w:tc>
      </w:tr>
      <w:tr w:rsidR="00F825CB" w:rsidRPr="00A82FA4" w:rsidTr="00B50C42">
        <w:tc>
          <w:tcPr>
            <w:tcW w:w="3828"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 xml:space="preserve">Сарадња </w:t>
            </w:r>
            <w:r w:rsidRPr="00A82FA4">
              <w:rPr>
                <w:rFonts w:ascii="Times New Roman" w:hAnsi="Times New Roman"/>
                <w:sz w:val="20"/>
                <w:szCs w:val="20"/>
              </w:rPr>
              <w:t>СТИО тимов</w:t>
            </w:r>
            <w:r w:rsidRPr="00A82FA4">
              <w:rPr>
                <w:rFonts w:ascii="Times New Roman" w:hAnsi="Times New Roman"/>
                <w:sz w:val="20"/>
                <w:szCs w:val="20"/>
                <w:lang w:val="sr-Cyrl-CS"/>
              </w:rPr>
              <w:t>а</w:t>
            </w:r>
            <w:r w:rsidRPr="00A82FA4">
              <w:rPr>
                <w:rFonts w:ascii="Times New Roman" w:hAnsi="Times New Roman"/>
                <w:sz w:val="20"/>
                <w:szCs w:val="20"/>
              </w:rPr>
              <w:t xml:space="preserve"> обе установе </w:t>
            </w:r>
            <w:r w:rsidRPr="00A82FA4">
              <w:rPr>
                <w:rFonts w:ascii="Times New Roman" w:hAnsi="Times New Roman"/>
                <w:sz w:val="20"/>
                <w:szCs w:val="20"/>
                <w:lang w:val="sr-Cyrl-CS"/>
              </w:rPr>
              <w:t xml:space="preserve">активна </w:t>
            </w:r>
            <w:r w:rsidRPr="00A82FA4">
              <w:rPr>
                <w:rFonts w:ascii="Times New Roman" w:hAnsi="Times New Roman"/>
                <w:sz w:val="20"/>
                <w:szCs w:val="20"/>
              </w:rPr>
              <w:t>све док је подршка ове врсте потребна</w:t>
            </w:r>
          </w:p>
        </w:tc>
        <w:tc>
          <w:tcPr>
            <w:tcW w:w="2551"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васпитач ПУ-учитељ ОШ</w:t>
            </w:r>
          </w:p>
        </w:tc>
        <w:tc>
          <w:tcPr>
            <w:tcW w:w="3402"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континуирано</w:t>
            </w:r>
          </w:p>
        </w:tc>
      </w:tr>
    </w:tbl>
    <w:p w:rsidR="008A2B6D" w:rsidRPr="008A2B6D" w:rsidRDefault="008A2B6D" w:rsidP="00036B65">
      <w:pPr>
        <w:tabs>
          <w:tab w:val="left" w:pos="6810"/>
        </w:tabs>
        <w:rPr>
          <w:rFonts w:ascii="Times New Roman" w:hAnsi="Times New Roman"/>
          <w:b/>
        </w:rPr>
      </w:pPr>
    </w:p>
    <w:p w:rsidR="008A2B6D" w:rsidRPr="008A2B6D" w:rsidRDefault="00073258" w:rsidP="00036B65">
      <w:pPr>
        <w:tabs>
          <w:tab w:val="left" w:pos="6810"/>
        </w:tabs>
        <w:rPr>
          <w:rFonts w:ascii="Times New Roman" w:hAnsi="Times New Roman"/>
          <w:b/>
          <w:lang w:val="sr-Cyrl-CS"/>
        </w:rPr>
      </w:pPr>
      <w:r>
        <w:rPr>
          <w:rFonts w:ascii="Times New Roman" w:hAnsi="Times New Roman"/>
          <w:b/>
          <w:lang w:val="sr-Cyrl-CS"/>
        </w:rPr>
        <w:t xml:space="preserve">                                           </w:t>
      </w:r>
      <w:r w:rsidR="008A2B6D" w:rsidRPr="008A2B6D">
        <w:rPr>
          <w:rFonts w:ascii="Times New Roman" w:hAnsi="Times New Roman"/>
          <w:b/>
          <w:lang w:val="sr-Cyrl-CS"/>
        </w:rPr>
        <w:t>Прелазак са разредне на предметну наставу</w:t>
      </w:r>
    </w:p>
    <w:p w:rsidR="008A2B6D" w:rsidRPr="008A2B6D" w:rsidRDefault="008A2B6D" w:rsidP="00036B65">
      <w:pPr>
        <w:tabs>
          <w:tab w:val="left" w:pos="6810"/>
        </w:tabs>
        <w:jc w:val="center"/>
        <w:rPr>
          <w:rFonts w:ascii="Times New Roman" w:hAnsi="Times New Roman"/>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2551"/>
        <w:gridCol w:w="3402"/>
      </w:tblGrid>
      <w:tr w:rsidR="00F825CB" w:rsidRPr="00A82FA4" w:rsidTr="00B50C42">
        <w:tc>
          <w:tcPr>
            <w:tcW w:w="3828" w:type="dxa"/>
          </w:tcPr>
          <w:p w:rsidR="008A2B6D" w:rsidRPr="00A82FA4" w:rsidRDefault="008A2B6D" w:rsidP="00036B65">
            <w:pPr>
              <w:spacing w:after="0" w:line="240" w:lineRule="auto"/>
              <w:jc w:val="center"/>
              <w:rPr>
                <w:rFonts w:ascii="Times New Roman" w:hAnsi="Times New Roman"/>
                <w:b/>
                <w:i/>
                <w:sz w:val="20"/>
                <w:szCs w:val="20"/>
                <w:lang w:val="sr-Cyrl-CS"/>
              </w:rPr>
            </w:pPr>
            <w:r w:rsidRPr="00A82FA4">
              <w:rPr>
                <w:rFonts w:ascii="Times New Roman" w:hAnsi="Times New Roman"/>
                <w:b/>
                <w:i/>
                <w:sz w:val="20"/>
                <w:szCs w:val="20"/>
                <w:lang w:val="sr-Cyrl-CS"/>
              </w:rPr>
              <w:t>Активности</w:t>
            </w:r>
          </w:p>
          <w:p w:rsidR="008A2B6D" w:rsidRPr="00A82FA4" w:rsidRDefault="008A2B6D" w:rsidP="00036B65">
            <w:pPr>
              <w:spacing w:after="0" w:line="240" w:lineRule="auto"/>
              <w:jc w:val="center"/>
              <w:rPr>
                <w:rFonts w:ascii="Times New Roman" w:hAnsi="Times New Roman"/>
                <w:b/>
                <w:i/>
                <w:sz w:val="20"/>
                <w:szCs w:val="20"/>
                <w:lang w:val="sr-Cyrl-CS"/>
              </w:rPr>
            </w:pPr>
          </w:p>
        </w:tc>
        <w:tc>
          <w:tcPr>
            <w:tcW w:w="2551" w:type="dxa"/>
          </w:tcPr>
          <w:p w:rsidR="008A2B6D" w:rsidRPr="00A82FA4" w:rsidRDefault="008A2B6D" w:rsidP="00036B65">
            <w:pPr>
              <w:spacing w:after="0" w:line="240" w:lineRule="auto"/>
              <w:jc w:val="center"/>
              <w:rPr>
                <w:rFonts w:ascii="Times New Roman" w:hAnsi="Times New Roman"/>
                <w:b/>
                <w:i/>
                <w:sz w:val="20"/>
                <w:szCs w:val="20"/>
                <w:lang w:val="sr-Cyrl-CS"/>
              </w:rPr>
            </w:pPr>
            <w:r w:rsidRPr="00A82FA4">
              <w:rPr>
                <w:rFonts w:ascii="Times New Roman" w:hAnsi="Times New Roman"/>
                <w:b/>
                <w:i/>
                <w:sz w:val="20"/>
                <w:szCs w:val="20"/>
                <w:lang w:val="sr-Cyrl-CS"/>
              </w:rPr>
              <w:t>Носиоци реализације</w:t>
            </w:r>
          </w:p>
        </w:tc>
        <w:tc>
          <w:tcPr>
            <w:tcW w:w="3402" w:type="dxa"/>
          </w:tcPr>
          <w:p w:rsidR="008A2B6D" w:rsidRPr="00A82FA4" w:rsidRDefault="008A2B6D" w:rsidP="00036B65">
            <w:pPr>
              <w:spacing w:after="0" w:line="240" w:lineRule="auto"/>
              <w:jc w:val="center"/>
              <w:rPr>
                <w:rFonts w:ascii="Times New Roman" w:hAnsi="Times New Roman"/>
                <w:b/>
                <w:i/>
                <w:sz w:val="20"/>
                <w:szCs w:val="20"/>
                <w:lang w:val="sr-Cyrl-CS"/>
              </w:rPr>
            </w:pPr>
            <w:r w:rsidRPr="00A82FA4">
              <w:rPr>
                <w:rFonts w:ascii="Times New Roman" w:hAnsi="Times New Roman"/>
                <w:b/>
                <w:i/>
                <w:sz w:val="20"/>
                <w:szCs w:val="20"/>
                <w:lang w:val="sr-Cyrl-CS"/>
              </w:rPr>
              <w:t>Време реализације</w:t>
            </w:r>
          </w:p>
        </w:tc>
      </w:tr>
      <w:tr w:rsidR="00F825CB" w:rsidRPr="00A82FA4" w:rsidTr="00B50C42">
        <w:tc>
          <w:tcPr>
            <w:tcW w:w="3828"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Упознавање наставника предметне наставе са будућим ученицима путем посета часовима 4.разреда   и  одржавање часова</w:t>
            </w:r>
          </w:p>
        </w:tc>
        <w:tc>
          <w:tcPr>
            <w:tcW w:w="2551"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учитељице 4. разреда, предметни наставници</w:t>
            </w:r>
          </w:p>
        </w:tc>
        <w:tc>
          <w:tcPr>
            <w:tcW w:w="3402"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по договору једном у првом полугодишти и једном у другом полугодишту</w:t>
            </w:r>
          </w:p>
        </w:tc>
      </w:tr>
      <w:tr w:rsidR="00F825CB" w:rsidRPr="00A82FA4" w:rsidTr="00B50C42">
        <w:tc>
          <w:tcPr>
            <w:tcW w:w="3828"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lang w:val="sr-Cyrl-CS"/>
              </w:rPr>
              <w:t>О</w:t>
            </w:r>
            <w:r w:rsidRPr="00A82FA4">
              <w:rPr>
                <w:rFonts w:ascii="Times New Roman" w:hAnsi="Times New Roman"/>
                <w:sz w:val="20"/>
                <w:szCs w:val="20"/>
              </w:rPr>
              <w:t>дељењско веће на тему представљања одељења</w:t>
            </w:r>
            <w:r w:rsidRPr="00A82FA4">
              <w:rPr>
                <w:rFonts w:ascii="Times New Roman" w:hAnsi="Times New Roman"/>
                <w:sz w:val="20"/>
                <w:szCs w:val="20"/>
                <w:lang w:val="sr-Cyrl-CS"/>
              </w:rPr>
              <w:t>/</w:t>
            </w:r>
            <w:r w:rsidRPr="00A82FA4">
              <w:rPr>
                <w:rFonts w:ascii="Times New Roman" w:hAnsi="Times New Roman"/>
                <w:sz w:val="20"/>
                <w:szCs w:val="20"/>
              </w:rPr>
              <w:t xml:space="preserve">  </w:t>
            </w:r>
          </w:p>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rPr>
              <w:t>одељењско веће са циљем подршке конкретном  детету ком присуствује и родитељ</w:t>
            </w:r>
          </w:p>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rPr>
              <w:t xml:space="preserve">     </w:t>
            </w:r>
          </w:p>
        </w:tc>
        <w:tc>
          <w:tcPr>
            <w:tcW w:w="2551"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 xml:space="preserve">ОВ 5. разреда и учитељице                   ОВ, учитељ, родитељ </w:t>
            </w:r>
          </w:p>
        </w:tc>
        <w:tc>
          <w:tcPr>
            <w:tcW w:w="3402"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август, септембар</w:t>
            </w:r>
          </w:p>
          <w:p w:rsidR="008A2B6D" w:rsidRPr="00A82FA4" w:rsidRDefault="008A2B6D" w:rsidP="00036B65">
            <w:pPr>
              <w:spacing w:after="0" w:line="240" w:lineRule="auto"/>
              <w:rPr>
                <w:rFonts w:ascii="Times New Roman" w:hAnsi="Times New Roman"/>
                <w:sz w:val="20"/>
                <w:szCs w:val="20"/>
                <w:lang w:val="sr-Cyrl-CS"/>
              </w:rPr>
            </w:pPr>
          </w:p>
        </w:tc>
      </w:tr>
      <w:tr w:rsidR="00F825CB" w:rsidRPr="00A82FA4" w:rsidTr="00B50C42">
        <w:tc>
          <w:tcPr>
            <w:tcW w:w="3828"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lang w:val="sr-Cyrl-CS"/>
              </w:rPr>
              <w:t>М</w:t>
            </w:r>
            <w:r w:rsidRPr="00A82FA4">
              <w:rPr>
                <w:rFonts w:ascii="Times New Roman" w:hAnsi="Times New Roman"/>
                <w:sz w:val="20"/>
                <w:szCs w:val="20"/>
              </w:rPr>
              <w:t xml:space="preserve">енторство учитеља одељењском старешини и предметним наставницима </w:t>
            </w:r>
          </w:p>
          <w:p w:rsidR="008A2B6D" w:rsidRPr="00A82FA4" w:rsidRDefault="008A2B6D" w:rsidP="00036B65">
            <w:pPr>
              <w:spacing w:after="0" w:line="240" w:lineRule="auto"/>
              <w:rPr>
                <w:rFonts w:ascii="Times New Roman" w:hAnsi="Times New Roman"/>
                <w:sz w:val="20"/>
                <w:szCs w:val="20"/>
              </w:rPr>
            </w:pPr>
          </w:p>
        </w:tc>
        <w:tc>
          <w:tcPr>
            <w:tcW w:w="2551"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ТИМ за ИО</w:t>
            </w:r>
          </w:p>
        </w:tc>
        <w:tc>
          <w:tcPr>
            <w:tcW w:w="3402"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rPr>
              <w:t>у току првог</w:t>
            </w:r>
            <w:r w:rsidRPr="00A82FA4">
              <w:rPr>
                <w:rFonts w:ascii="Times New Roman" w:hAnsi="Times New Roman"/>
                <w:sz w:val="20"/>
                <w:szCs w:val="20"/>
                <w:lang w:val="sr-Cyrl-CS"/>
              </w:rPr>
              <w:t xml:space="preserve"> </w:t>
            </w:r>
            <w:r w:rsidRPr="00A82FA4">
              <w:rPr>
                <w:rFonts w:ascii="Times New Roman" w:hAnsi="Times New Roman"/>
                <w:sz w:val="20"/>
                <w:szCs w:val="20"/>
              </w:rPr>
              <w:t>полугодишта</w:t>
            </w:r>
          </w:p>
        </w:tc>
      </w:tr>
      <w:tr w:rsidR="00F825CB" w:rsidRPr="00A82FA4" w:rsidTr="00B50C42">
        <w:tc>
          <w:tcPr>
            <w:tcW w:w="3828"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rPr>
              <w:t>Када се ради о преласку детета из једне школе у другу, сарадњу иницира установа у коју</w:t>
            </w:r>
            <w:r w:rsidRPr="00A82FA4">
              <w:rPr>
                <w:rFonts w:ascii="Times New Roman" w:hAnsi="Times New Roman"/>
                <w:sz w:val="20"/>
                <w:szCs w:val="20"/>
                <w:lang w:val="sr-Cyrl-CS"/>
              </w:rPr>
              <w:t xml:space="preserve"> </w:t>
            </w:r>
            <w:r w:rsidRPr="00A82FA4">
              <w:rPr>
                <w:rFonts w:ascii="Times New Roman" w:hAnsi="Times New Roman"/>
                <w:sz w:val="20"/>
                <w:szCs w:val="20"/>
              </w:rPr>
              <w:t>дете прелази, а установа из које је дете прешло је у обавези да одговори на позив и пружи</w:t>
            </w:r>
          </w:p>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rPr>
              <w:t>сву потребну подршку СТИО тиму школе која се обраћа за подршку</w:t>
            </w:r>
          </w:p>
        </w:tc>
        <w:tc>
          <w:tcPr>
            <w:tcW w:w="2551"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СТИО тим, ПП служба</w:t>
            </w:r>
          </w:p>
        </w:tc>
        <w:tc>
          <w:tcPr>
            <w:tcW w:w="3402"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Приликом преласка детета у другу школу</w:t>
            </w:r>
          </w:p>
        </w:tc>
      </w:tr>
      <w:tr w:rsidR="00F825CB" w:rsidRPr="00A82FA4" w:rsidTr="00B50C42">
        <w:tc>
          <w:tcPr>
            <w:tcW w:w="3828"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Социометријско мерење,</w:t>
            </w:r>
          </w:p>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анализа, предлог мера и активности</w:t>
            </w:r>
          </w:p>
        </w:tc>
        <w:tc>
          <w:tcPr>
            <w:tcW w:w="2551"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ПП служба</w:t>
            </w:r>
          </w:p>
        </w:tc>
        <w:tc>
          <w:tcPr>
            <w:tcW w:w="3402"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Септембар</w:t>
            </w:r>
          </w:p>
        </w:tc>
      </w:tr>
      <w:tr w:rsidR="00F825CB" w:rsidRPr="00A82FA4" w:rsidTr="00B50C42">
        <w:tc>
          <w:tcPr>
            <w:tcW w:w="3828" w:type="dxa"/>
          </w:tcPr>
          <w:p w:rsidR="008A2B6D" w:rsidRPr="00A82FA4" w:rsidRDefault="008A2B6D" w:rsidP="00036B65">
            <w:pPr>
              <w:tabs>
                <w:tab w:val="left" w:pos="6810"/>
              </w:tabs>
              <w:spacing w:after="0" w:line="240" w:lineRule="auto"/>
              <w:rPr>
                <w:rFonts w:ascii="Times New Roman" w:hAnsi="Times New Roman"/>
                <w:sz w:val="20"/>
                <w:szCs w:val="20"/>
                <w:lang w:val="sr-Cyrl-CS"/>
              </w:rPr>
            </w:pPr>
            <w:r w:rsidRPr="00A82FA4">
              <w:rPr>
                <w:rFonts w:ascii="Times New Roman" w:hAnsi="Times New Roman"/>
                <w:sz w:val="20"/>
                <w:szCs w:val="20"/>
              </w:rPr>
              <w:t>Анкет</w:t>
            </w:r>
            <w:r w:rsidRPr="00A82FA4">
              <w:rPr>
                <w:rFonts w:ascii="Times New Roman" w:hAnsi="Times New Roman"/>
                <w:sz w:val="20"/>
                <w:szCs w:val="20"/>
                <w:lang w:val="sr-Cyrl-CS"/>
              </w:rPr>
              <w:t>ирање</w:t>
            </w:r>
            <w:r w:rsidRPr="00A82FA4">
              <w:rPr>
                <w:rFonts w:ascii="Times New Roman" w:hAnsi="Times New Roman"/>
                <w:sz w:val="20"/>
                <w:szCs w:val="20"/>
              </w:rPr>
              <w:t xml:space="preserve"> ученика петог разреда</w:t>
            </w:r>
            <w:r w:rsidRPr="00A82FA4">
              <w:rPr>
                <w:rFonts w:ascii="Times New Roman" w:hAnsi="Times New Roman"/>
                <w:sz w:val="20"/>
                <w:szCs w:val="20"/>
                <w:lang w:val="sr-Cyrl-CS"/>
              </w:rPr>
              <w:t xml:space="preserve"> – Проблеми и тешкоће, анализа, предлог мера и активности, индивидуални рад </w:t>
            </w:r>
          </w:p>
        </w:tc>
        <w:tc>
          <w:tcPr>
            <w:tcW w:w="2551" w:type="dxa"/>
          </w:tcPr>
          <w:p w:rsidR="008A2B6D" w:rsidRPr="00A82FA4" w:rsidRDefault="008A2B6D" w:rsidP="00036B65">
            <w:pPr>
              <w:tabs>
                <w:tab w:val="left" w:pos="6810"/>
              </w:tabs>
              <w:spacing w:after="0" w:line="240" w:lineRule="auto"/>
              <w:rPr>
                <w:rFonts w:ascii="Times New Roman" w:hAnsi="Times New Roman"/>
                <w:sz w:val="20"/>
                <w:szCs w:val="20"/>
                <w:lang w:val="sr-Cyrl-CS"/>
              </w:rPr>
            </w:pPr>
            <w:r w:rsidRPr="00A82FA4">
              <w:rPr>
                <w:rFonts w:ascii="Times New Roman" w:hAnsi="Times New Roman"/>
                <w:sz w:val="20"/>
                <w:szCs w:val="20"/>
                <w:lang w:val="sr-Cyrl-CS"/>
              </w:rPr>
              <w:t>ПП служба</w:t>
            </w:r>
          </w:p>
        </w:tc>
        <w:tc>
          <w:tcPr>
            <w:tcW w:w="3402" w:type="dxa"/>
          </w:tcPr>
          <w:p w:rsidR="008A2B6D" w:rsidRPr="00A82FA4" w:rsidRDefault="008A2B6D" w:rsidP="00036B65">
            <w:pPr>
              <w:tabs>
                <w:tab w:val="left" w:pos="6810"/>
              </w:tabs>
              <w:spacing w:after="0" w:line="240" w:lineRule="auto"/>
              <w:rPr>
                <w:rFonts w:ascii="Times New Roman" w:hAnsi="Times New Roman"/>
                <w:sz w:val="20"/>
                <w:szCs w:val="20"/>
                <w:lang w:val="sr-Cyrl-CS"/>
              </w:rPr>
            </w:pPr>
            <w:r w:rsidRPr="00A82FA4">
              <w:rPr>
                <w:rFonts w:ascii="Times New Roman" w:hAnsi="Times New Roman"/>
                <w:sz w:val="20"/>
                <w:szCs w:val="20"/>
                <w:lang w:val="sr-Cyrl-CS"/>
              </w:rPr>
              <w:t>2 недеља октобра</w:t>
            </w:r>
          </w:p>
        </w:tc>
      </w:tr>
      <w:tr w:rsidR="00F825CB" w:rsidRPr="00A82FA4" w:rsidTr="00B50C42">
        <w:tc>
          <w:tcPr>
            <w:tcW w:w="3828" w:type="dxa"/>
          </w:tcPr>
          <w:p w:rsidR="008A2B6D" w:rsidRPr="00A82FA4" w:rsidRDefault="008A2B6D" w:rsidP="00036B65">
            <w:pPr>
              <w:tabs>
                <w:tab w:val="left" w:pos="6810"/>
              </w:tabs>
              <w:spacing w:after="0" w:line="240" w:lineRule="auto"/>
              <w:rPr>
                <w:rFonts w:ascii="Times New Roman" w:hAnsi="Times New Roman"/>
                <w:sz w:val="20"/>
                <w:szCs w:val="20"/>
              </w:rPr>
            </w:pPr>
            <w:r w:rsidRPr="00A82FA4">
              <w:rPr>
                <w:rFonts w:ascii="Times New Roman" w:hAnsi="Times New Roman"/>
                <w:sz w:val="20"/>
                <w:szCs w:val="20"/>
              </w:rPr>
              <w:lastRenderedPageBreak/>
              <w:t>Презентација резултата анкете родитељима</w:t>
            </w:r>
          </w:p>
        </w:tc>
        <w:tc>
          <w:tcPr>
            <w:tcW w:w="2551" w:type="dxa"/>
          </w:tcPr>
          <w:p w:rsidR="008A2B6D" w:rsidRPr="00A82FA4" w:rsidRDefault="008A2B6D" w:rsidP="00036B65">
            <w:pPr>
              <w:tabs>
                <w:tab w:val="left" w:pos="6810"/>
              </w:tabs>
              <w:spacing w:after="0" w:line="240" w:lineRule="auto"/>
              <w:rPr>
                <w:rFonts w:ascii="Times New Roman" w:hAnsi="Times New Roman"/>
                <w:sz w:val="20"/>
                <w:szCs w:val="20"/>
                <w:lang w:val="sr-Cyrl-CS"/>
              </w:rPr>
            </w:pPr>
            <w:r w:rsidRPr="00A82FA4">
              <w:rPr>
                <w:rFonts w:ascii="Times New Roman" w:hAnsi="Times New Roman"/>
                <w:sz w:val="20"/>
                <w:szCs w:val="20"/>
              </w:rPr>
              <w:t xml:space="preserve">ОС, </w:t>
            </w:r>
            <w:r w:rsidRPr="00A82FA4">
              <w:rPr>
                <w:rFonts w:ascii="Times New Roman" w:hAnsi="Times New Roman"/>
                <w:sz w:val="20"/>
                <w:szCs w:val="20"/>
                <w:lang w:val="sr-Cyrl-CS"/>
              </w:rPr>
              <w:t xml:space="preserve">ПП служба </w:t>
            </w:r>
          </w:p>
        </w:tc>
        <w:tc>
          <w:tcPr>
            <w:tcW w:w="3402" w:type="dxa"/>
          </w:tcPr>
          <w:p w:rsidR="008A2B6D" w:rsidRPr="00A82FA4" w:rsidRDefault="008A2B6D" w:rsidP="00036B65">
            <w:pPr>
              <w:tabs>
                <w:tab w:val="left" w:pos="6810"/>
              </w:tabs>
              <w:spacing w:after="0" w:line="240" w:lineRule="auto"/>
              <w:rPr>
                <w:rFonts w:ascii="Times New Roman" w:hAnsi="Times New Roman"/>
                <w:sz w:val="20"/>
                <w:szCs w:val="20"/>
                <w:lang w:val="sr-Cyrl-CS"/>
              </w:rPr>
            </w:pPr>
            <w:r w:rsidRPr="00A82FA4">
              <w:rPr>
                <w:rFonts w:ascii="Times New Roman" w:hAnsi="Times New Roman"/>
                <w:sz w:val="20"/>
                <w:szCs w:val="20"/>
                <w:lang w:val="sr-Cyrl-CS"/>
              </w:rPr>
              <w:t>Родитељски после првог тромесечја</w:t>
            </w:r>
          </w:p>
        </w:tc>
      </w:tr>
      <w:tr w:rsidR="00F825CB" w:rsidRPr="00A82FA4" w:rsidTr="00B50C42">
        <w:tc>
          <w:tcPr>
            <w:tcW w:w="3828" w:type="dxa"/>
          </w:tcPr>
          <w:p w:rsidR="008A2B6D" w:rsidRPr="00A82FA4" w:rsidRDefault="008A2B6D" w:rsidP="00036B65">
            <w:pPr>
              <w:tabs>
                <w:tab w:val="left" w:pos="6810"/>
              </w:tabs>
              <w:spacing w:after="0" w:line="240" w:lineRule="auto"/>
              <w:rPr>
                <w:rFonts w:ascii="Times New Roman" w:hAnsi="Times New Roman"/>
                <w:sz w:val="20"/>
                <w:szCs w:val="20"/>
                <w:lang w:val="sr-Cyrl-CS"/>
              </w:rPr>
            </w:pPr>
            <w:r w:rsidRPr="00A82FA4">
              <w:rPr>
                <w:rFonts w:ascii="Times New Roman" w:hAnsi="Times New Roman"/>
                <w:sz w:val="20"/>
                <w:szCs w:val="20"/>
                <w:lang w:val="sr-Cyrl-CS"/>
              </w:rPr>
              <w:t>Распоред индивидуалних разговора предметних наставника</w:t>
            </w:r>
          </w:p>
        </w:tc>
        <w:tc>
          <w:tcPr>
            <w:tcW w:w="2551" w:type="dxa"/>
          </w:tcPr>
          <w:p w:rsidR="008A2B6D" w:rsidRPr="00A82FA4" w:rsidRDefault="008A2B6D" w:rsidP="00036B65">
            <w:pPr>
              <w:tabs>
                <w:tab w:val="left" w:pos="6810"/>
              </w:tabs>
              <w:spacing w:after="0" w:line="240" w:lineRule="auto"/>
              <w:rPr>
                <w:rFonts w:ascii="Times New Roman" w:hAnsi="Times New Roman"/>
                <w:sz w:val="20"/>
                <w:szCs w:val="20"/>
                <w:lang w:val="sr-Cyrl-CS"/>
              </w:rPr>
            </w:pPr>
            <w:r w:rsidRPr="00A82FA4">
              <w:rPr>
                <w:rFonts w:ascii="Times New Roman" w:hAnsi="Times New Roman"/>
                <w:sz w:val="20"/>
                <w:szCs w:val="20"/>
                <w:lang w:val="sr-Cyrl-CS"/>
              </w:rPr>
              <w:t>ОС</w:t>
            </w:r>
          </w:p>
        </w:tc>
        <w:tc>
          <w:tcPr>
            <w:tcW w:w="3402" w:type="dxa"/>
          </w:tcPr>
          <w:p w:rsidR="008A2B6D" w:rsidRPr="00A82FA4" w:rsidRDefault="008A2B6D" w:rsidP="00036B65">
            <w:pPr>
              <w:tabs>
                <w:tab w:val="left" w:pos="6810"/>
              </w:tabs>
              <w:spacing w:after="0" w:line="240" w:lineRule="auto"/>
              <w:rPr>
                <w:rFonts w:ascii="Times New Roman" w:hAnsi="Times New Roman"/>
                <w:sz w:val="20"/>
                <w:szCs w:val="20"/>
              </w:rPr>
            </w:pPr>
            <w:r w:rsidRPr="00A82FA4">
              <w:rPr>
                <w:rFonts w:ascii="Times New Roman" w:hAnsi="Times New Roman"/>
                <w:sz w:val="20"/>
                <w:szCs w:val="20"/>
              </w:rPr>
              <w:t>Почетак текуће школске године</w:t>
            </w:r>
          </w:p>
        </w:tc>
      </w:tr>
    </w:tbl>
    <w:p w:rsidR="008A2B6D" w:rsidRPr="008A2B6D" w:rsidRDefault="008A2B6D" w:rsidP="00036B65">
      <w:pPr>
        <w:tabs>
          <w:tab w:val="left" w:pos="6810"/>
        </w:tabs>
        <w:rPr>
          <w:rFonts w:ascii="Times New Roman" w:hAnsi="Times New Roman"/>
          <w:lang w:val="sr-Cyrl-CS"/>
        </w:rPr>
      </w:pPr>
    </w:p>
    <w:p w:rsidR="008A2B6D" w:rsidRPr="008A2B6D" w:rsidRDefault="008A2B6D" w:rsidP="00036B65">
      <w:pPr>
        <w:tabs>
          <w:tab w:val="left" w:pos="6810"/>
        </w:tabs>
        <w:rPr>
          <w:rFonts w:ascii="Times New Roman" w:hAnsi="Times New Roman"/>
          <w:lang w:val="sr-Cyrl-CS"/>
        </w:rPr>
      </w:pPr>
    </w:p>
    <w:p w:rsidR="008A2B6D" w:rsidRPr="008A2B6D" w:rsidRDefault="00073258" w:rsidP="00036B65">
      <w:pPr>
        <w:tabs>
          <w:tab w:val="left" w:pos="6810"/>
        </w:tabs>
        <w:rPr>
          <w:rFonts w:ascii="Times New Roman" w:hAnsi="Times New Roman"/>
          <w:b/>
          <w:lang w:val="sr-Cyrl-CS"/>
        </w:rPr>
      </w:pPr>
      <w:r>
        <w:rPr>
          <w:rFonts w:ascii="Times New Roman" w:hAnsi="Times New Roman"/>
          <w:b/>
          <w:lang w:val="sr-Cyrl-CS"/>
        </w:rPr>
        <w:t xml:space="preserve">                                         </w:t>
      </w:r>
      <w:r w:rsidR="008A2B6D" w:rsidRPr="008A2B6D">
        <w:rPr>
          <w:rFonts w:ascii="Times New Roman" w:hAnsi="Times New Roman"/>
          <w:b/>
          <w:lang w:val="sr-Cyrl-CS"/>
        </w:rPr>
        <w:t>Нови ученици уписани у школу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2526"/>
        <w:gridCol w:w="3427"/>
      </w:tblGrid>
      <w:tr w:rsidR="00F825CB" w:rsidRPr="00A82FA4" w:rsidTr="00B50C42">
        <w:tc>
          <w:tcPr>
            <w:tcW w:w="3828" w:type="dxa"/>
          </w:tcPr>
          <w:p w:rsidR="008A2B6D" w:rsidRPr="00A82FA4" w:rsidRDefault="008A2B6D" w:rsidP="00036B65">
            <w:pPr>
              <w:spacing w:after="0" w:line="240" w:lineRule="auto"/>
              <w:jc w:val="center"/>
              <w:rPr>
                <w:rFonts w:ascii="Times New Roman" w:hAnsi="Times New Roman"/>
                <w:b/>
                <w:sz w:val="20"/>
                <w:szCs w:val="20"/>
                <w:lang w:val="sr-Cyrl-CS"/>
              </w:rPr>
            </w:pPr>
            <w:r w:rsidRPr="00A82FA4">
              <w:rPr>
                <w:rFonts w:ascii="Times New Roman" w:hAnsi="Times New Roman"/>
                <w:b/>
                <w:sz w:val="20"/>
                <w:szCs w:val="20"/>
                <w:lang w:val="sr-Cyrl-CS"/>
              </w:rPr>
              <w:t>Активности</w:t>
            </w:r>
          </w:p>
        </w:tc>
        <w:tc>
          <w:tcPr>
            <w:tcW w:w="2526" w:type="dxa"/>
          </w:tcPr>
          <w:p w:rsidR="008A2B6D" w:rsidRPr="00A82FA4" w:rsidRDefault="008A2B6D" w:rsidP="00036B65">
            <w:pPr>
              <w:spacing w:after="0" w:line="240" w:lineRule="auto"/>
              <w:jc w:val="center"/>
              <w:rPr>
                <w:rFonts w:ascii="Times New Roman" w:hAnsi="Times New Roman"/>
                <w:b/>
                <w:sz w:val="20"/>
                <w:szCs w:val="20"/>
                <w:lang w:val="sr-Cyrl-CS"/>
              </w:rPr>
            </w:pPr>
            <w:r w:rsidRPr="00A82FA4">
              <w:rPr>
                <w:rFonts w:ascii="Times New Roman" w:hAnsi="Times New Roman"/>
                <w:b/>
                <w:sz w:val="20"/>
                <w:szCs w:val="20"/>
                <w:lang w:val="sr-Cyrl-CS"/>
              </w:rPr>
              <w:t>Носиоциреализације</w:t>
            </w:r>
          </w:p>
          <w:p w:rsidR="008A2B6D" w:rsidRPr="00A82FA4" w:rsidRDefault="008A2B6D" w:rsidP="00036B65">
            <w:pPr>
              <w:spacing w:after="0" w:line="240" w:lineRule="auto"/>
              <w:jc w:val="center"/>
              <w:rPr>
                <w:rFonts w:ascii="Times New Roman" w:hAnsi="Times New Roman"/>
                <w:b/>
                <w:sz w:val="20"/>
                <w:szCs w:val="20"/>
                <w:lang w:val="sr-Cyrl-CS"/>
              </w:rPr>
            </w:pPr>
          </w:p>
        </w:tc>
        <w:tc>
          <w:tcPr>
            <w:tcW w:w="3427" w:type="dxa"/>
          </w:tcPr>
          <w:p w:rsidR="008A2B6D" w:rsidRPr="00A82FA4" w:rsidRDefault="008A2B6D" w:rsidP="00036B65">
            <w:pPr>
              <w:spacing w:after="0" w:line="240" w:lineRule="auto"/>
              <w:jc w:val="center"/>
              <w:rPr>
                <w:rFonts w:ascii="Times New Roman" w:hAnsi="Times New Roman"/>
                <w:b/>
                <w:sz w:val="20"/>
                <w:szCs w:val="20"/>
                <w:lang w:val="sr-Cyrl-CS"/>
              </w:rPr>
            </w:pPr>
            <w:r w:rsidRPr="00A82FA4">
              <w:rPr>
                <w:rFonts w:ascii="Times New Roman" w:hAnsi="Times New Roman"/>
                <w:b/>
                <w:sz w:val="20"/>
                <w:szCs w:val="20"/>
                <w:lang w:val="sr-Cyrl-CS"/>
              </w:rPr>
              <w:t>Време реализације</w:t>
            </w:r>
          </w:p>
        </w:tc>
      </w:tr>
      <w:tr w:rsidR="00F825CB" w:rsidRPr="00A82FA4" w:rsidTr="00B50C42">
        <w:tc>
          <w:tcPr>
            <w:tcW w:w="3828" w:type="dxa"/>
          </w:tcPr>
          <w:p w:rsidR="008A2B6D" w:rsidRPr="00A82FA4" w:rsidRDefault="008A2B6D" w:rsidP="00036B65">
            <w:pPr>
              <w:tabs>
                <w:tab w:val="left" w:pos="6810"/>
              </w:tabs>
              <w:spacing w:after="0" w:line="240" w:lineRule="auto"/>
              <w:rPr>
                <w:rFonts w:ascii="Times New Roman" w:hAnsi="Times New Roman"/>
                <w:sz w:val="20"/>
                <w:szCs w:val="20"/>
                <w:lang w:val="sr-Cyrl-CS"/>
              </w:rPr>
            </w:pPr>
            <w:r w:rsidRPr="00A82FA4">
              <w:rPr>
                <w:rFonts w:ascii="Times New Roman" w:hAnsi="Times New Roman"/>
                <w:sz w:val="20"/>
                <w:szCs w:val="20"/>
              </w:rPr>
              <w:t xml:space="preserve">Интервју са родитељима </w:t>
            </w:r>
            <w:r w:rsidRPr="00A82FA4">
              <w:rPr>
                <w:rFonts w:ascii="Times New Roman" w:hAnsi="Times New Roman"/>
                <w:sz w:val="20"/>
                <w:szCs w:val="20"/>
                <w:lang w:val="sr-Cyrl-CS"/>
              </w:rPr>
              <w:t xml:space="preserve"> </w:t>
            </w:r>
          </w:p>
        </w:tc>
        <w:tc>
          <w:tcPr>
            <w:tcW w:w="2526"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lang w:val="sr-Cyrl-CS"/>
              </w:rPr>
              <w:t>ПП служба</w:t>
            </w:r>
          </w:p>
        </w:tc>
        <w:tc>
          <w:tcPr>
            <w:tcW w:w="3427"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при упису</w:t>
            </w:r>
          </w:p>
        </w:tc>
      </w:tr>
      <w:tr w:rsidR="00F825CB" w:rsidRPr="00A82FA4" w:rsidTr="00B50C42">
        <w:tc>
          <w:tcPr>
            <w:tcW w:w="3828" w:type="dxa"/>
          </w:tcPr>
          <w:p w:rsidR="008A2B6D" w:rsidRPr="00A82FA4" w:rsidRDefault="008A2B6D" w:rsidP="00036B65">
            <w:pPr>
              <w:tabs>
                <w:tab w:val="left" w:pos="6810"/>
              </w:tabs>
              <w:spacing w:after="0" w:line="240" w:lineRule="auto"/>
              <w:rPr>
                <w:rFonts w:ascii="Times New Roman" w:hAnsi="Times New Roman"/>
                <w:sz w:val="20"/>
                <w:szCs w:val="20"/>
                <w:lang w:val="sr-Cyrl-CS"/>
              </w:rPr>
            </w:pPr>
            <w:r w:rsidRPr="00A82FA4">
              <w:rPr>
                <w:rFonts w:ascii="Times New Roman" w:hAnsi="Times New Roman"/>
                <w:sz w:val="20"/>
                <w:szCs w:val="20"/>
              </w:rPr>
              <w:t>Упитник са подацима о детету</w:t>
            </w:r>
          </w:p>
        </w:tc>
        <w:tc>
          <w:tcPr>
            <w:tcW w:w="2526"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lang w:val="sr-Cyrl-CS"/>
              </w:rPr>
              <w:t>ПП служба</w:t>
            </w:r>
          </w:p>
        </w:tc>
        <w:tc>
          <w:tcPr>
            <w:tcW w:w="3427"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при упису</w:t>
            </w:r>
          </w:p>
        </w:tc>
      </w:tr>
      <w:tr w:rsidR="008A2B6D" w:rsidRPr="00A82FA4" w:rsidTr="00B50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Borders>
              <w:top w:val="single" w:sz="4" w:space="0" w:color="000000"/>
              <w:left w:val="single" w:sz="4" w:space="0" w:color="000000"/>
              <w:bottom w:val="single" w:sz="4" w:space="0" w:color="000000"/>
              <w:right w:val="single" w:sz="4" w:space="0" w:color="000000"/>
            </w:tcBorders>
            <w:hideMark/>
          </w:tcPr>
          <w:p w:rsidR="008A2B6D" w:rsidRPr="00A82FA4" w:rsidRDefault="008A2B6D" w:rsidP="00036B65">
            <w:pPr>
              <w:tabs>
                <w:tab w:val="left" w:pos="6810"/>
              </w:tabs>
              <w:rPr>
                <w:rFonts w:ascii="Times New Roman" w:hAnsi="Times New Roman"/>
              </w:rPr>
            </w:pPr>
            <w:r w:rsidRPr="00A82FA4">
              <w:rPr>
                <w:rFonts w:ascii="Times New Roman" w:hAnsi="Times New Roman"/>
              </w:rPr>
              <w:t>Представљање ученика одељењској заједници</w:t>
            </w:r>
          </w:p>
        </w:tc>
        <w:tc>
          <w:tcPr>
            <w:tcW w:w="2526" w:type="dxa"/>
            <w:tcBorders>
              <w:top w:val="single" w:sz="4" w:space="0" w:color="000000"/>
              <w:left w:val="single" w:sz="4" w:space="0" w:color="000000"/>
              <w:bottom w:val="single" w:sz="4" w:space="0" w:color="000000"/>
              <w:right w:val="single" w:sz="4" w:space="0" w:color="auto"/>
            </w:tcBorders>
            <w:hideMark/>
          </w:tcPr>
          <w:p w:rsidR="008A2B6D" w:rsidRPr="00A82FA4" w:rsidRDefault="008A2B6D" w:rsidP="00036B65">
            <w:pPr>
              <w:tabs>
                <w:tab w:val="left" w:pos="6810"/>
              </w:tabs>
              <w:rPr>
                <w:rFonts w:ascii="Times New Roman" w:hAnsi="Times New Roman"/>
              </w:rPr>
            </w:pPr>
            <w:r w:rsidRPr="00A82FA4">
              <w:rPr>
                <w:rFonts w:ascii="Times New Roman" w:hAnsi="Times New Roman"/>
              </w:rPr>
              <w:t>ОС</w:t>
            </w:r>
          </w:p>
        </w:tc>
        <w:tc>
          <w:tcPr>
            <w:tcW w:w="3427" w:type="dxa"/>
            <w:vMerge w:val="restart"/>
            <w:tcBorders>
              <w:top w:val="single" w:sz="4" w:space="0" w:color="auto"/>
              <w:left w:val="single" w:sz="4" w:space="0" w:color="auto"/>
              <w:bottom w:val="single" w:sz="4" w:space="0" w:color="auto"/>
              <w:right w:val="single" w:sz="4" w:space="0" w:color="auto"/>
            </w:tcBorders>
            <w:vAlign w:val="center"/>
            <w:hideMark/>
          </w:tcPr>
          <w:p w:rsidR="008A2B6D" w:rsidRPr="00A82FA4" w:rsidRDefault="008A2B6D" w:rsidP="00036B65">
            <w:pPr>
              <w:tabs>
                <w:tab w:val="left" w:pos="6810"/>
              </w:tabs>
              <w:jc w:val="center"/>
              <w:rPr>
                <w:rFonts w:ascii="Times New Roman" w:hAnsi="Times New Roman"/>
              </w:rPr>
            </w:pPr>
            <w:r w:rsidRPr="00A82FA4">
              <w:rPr>
                <w:rFonts w:ascii="Times New Roman" w:hAnsi="Times New Roman"/>
                <w:lang w:val="sr-Cyrl-CS"/>
              </w:rPr>
              <w:t>п</w:t>
            </w:r>
            <w:r w:rsidRPr="00A82FA4">
              <w:rPr>
                <w:rFonts w:ascii="Times New Roman" w:hAnsi="Times New Roman"/>
              </w:rPr>
              <w:t>рви час</w:t>
            </w:r>
          </w:p>
        </w:tc>
      </w:tr>
      <w:tr w:rsidR="008A2B6D" w:rsidRPr="00A82FA4" w:rsidTr="00B50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Borders>
              <w:top w:val="single" w:sz="4" w:space="0" w:color="000000"/>
              <w:left w:val="single" w:sz="4" w:space="0" w:color="000000"/>
              <w:bottom w:val="single" w:sz="4" w:space="0" w:color="000000"/>
              <w:right w:val="single" w:sz="4" w:space="0" w:color="000000"/>
            </w:tcBorders>
            <w:hideMark/>
          </w:tcPr>
          <w:p w:rsidR="008A2B6D" w:rsidRPr="00A82FA4" w:rsidRDefault="008A2B6D" w:rsidP="00036B65">
            <w:pPr>
              <w:tabs>
                <w:tab w:val="left" w:pos="6810"/>
              </w:tabs>
              <w:rPr>
                <w:rFonts w:ascii="Times New Roman" w:hAnsi="Times New Roman"/>
              </w:rPr>
            </w:pPr>
            <w:r w:rsidRPr="00A82FA4">
              <w:rPr>
                <w:rFonts w:ascii="Times New Roman" w:hAnsi="Times New Roman"/>
              </w:rPr>
              <w:t>Избор адекватног ученика са ким ће за почетак седети у клупи</w:t>
            </w:r>
          </w:p>
        </w:tc>
        <w:tc>
          <w:tcPr>
            <w:tcW w:w="2526" w:type="dxa"/>
            <w:tcBorders>
              <w:top w:val="single" w:sz="4" w:space="0" w:color="000000"/>
              <w:left w:val="single" w:sz="4" w:space="0" w:color="000000"/>
              <w:bottom w:val="single" w:sz="4" w:space="0" w:color="000000"/>
              <w:right w:val="single" w:sz="4" w:space="0" w:color="auto"/>
            </w:tcBorders>
            <w:hideMark/>
          </w:tcPr>
          <w:p w:rsidR="008A2B6D" w:rsidRPr="00A82FA4" w:rsidRDefault="008A2B6D" w:rsidP="00036B65">
            <w:pPr>
              <w:tabs>
                <w:tab w:val="left" w:pos="6810"/>
              </w:tabs>
              <w:rPr>
                <w:rFonts w:ascii="Times New Roman" w:hAnsi="Times New Roman"/>
              </w:rPr>
            </w:pPr>
            <w:r w:rsidRPr="00A82FA4">
              <w:rPr>
                <w:rFonts w:ascii="Times New Roman" w:hAnsi="Times New Roman"/>
              </w:rPr>
              <w:t>ОС</w:t>
            </w: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8A2B6D" w:rsidRPr="00A82FA4" w:rsidRDefault="008A2B6D" w:rsidP="00036B65">
            <w:pPr>
              <w:rPr>
                <w:rFonts w:ascii="Times New Roman" w:hAnsi="Times New Roman"/>
              </w:rPr>
            </w:pPr>
          </w:p>
        </w:tc>
      </w:tr>
      <w:tr w:rsidR="00F825CB" w:rsidRPr="00A82FA4" w:rsidTr="00B50C42">
        <w:tc>
          <w:tcPr>
            <w:tcW w:w="3828" w:type="dxa"/>
          </w:tcPr>
          <w:p w:rsidR="008A2B6D" w:rsidRPr="00A82FA4" w:rsidRDefault="008A2B6D" w:rsidP="00036B65">
            <w:pPr>
              <w:tabs>
                <w:tab w:val="left" w:pos="6810"/>
              </w:tabs>
              <w:spacing w:after="0" w:line="240" w:lineRule="auto"/>
              <w:rPr>
                <w:rFonts w:ascii="Times New Roman" w:hAnsi="Times New Roman"/>
                <w:sz w:val="20"/>
                <w:szCs w:val="20"/>
              </w:rPr>
            </w:pPr>
            <w:r w:rsidRPr="00A82FA4">
              <w:rPr>
                <w:rFonts w:ascii="Times New Roman" w:hAnsi="Times New Roman"/>
                <w:sz w:val="20"/>
                <w:szCs w:val="20"/>
              </w:rPr>
              <w:t>Разговор са учеником</w:t>
            </w:r>
          </w:p>
        </w:tc>
        <w:tc>
          <w:tcPr>
            <w:tcW w:w="2526" w:type="dxa"/>
          </w:tcPr>
          <w:p w:rsidR="008A2B6D" w:rsidRPr="00A82FA4" w:rsidRDefault="008A2B6D" w:rsidP="00036B65">
            <w:pPr>
              <w:tabs>
                <w:tab w:val="left" w:pos="6810"/>
              </w:tabs>
              <w:spacing w:after="0" w:line="240" w:lineRule="auto"/>
              <w:rPr>
                <w:rFonts w:ascii="Times New Roman" w:hAnsi="Times New Roman"/>
                <w:sz w:val="20"/>
                <w:szCs w:val="20"/>
              </w:rPr>
            </w:pPr>
            <w:r w:rsidRPr="00A82FA4">
              <w:rPr>
                <w:rFonts w:ascii="Times New Roman" w:hAnsi="Times New Roman"/>
                <w:sz w:val="20"/>
                <w:szCs w:val="20"/>
                <w:lang w:val="sr-Cyrl-CS"/>
              </w:rPr>
              <w:t xml:space="preserve">ПП служба, </w:t>
            </w:r>
            <w:r w:rsidRPr="00A82FA4">
              <w:rPr>
                <w:rFonts w:ascii="Times New Roman" w:hAnsi="Times New Roman"/>
                <w:sz w:val="20"/>
                <w:szCs w:val="20"/>
              </w:rPr>
              <w:t>ОС</w:t>
            </w:r>
          </w:p>
        </w:tc>
        <w:tc>
          <w:tcPr>
            <w:tcW w:w="3427" w:type="dxa"/>
          </w:tcPr>
          <w:p w:rsidR="008A2B6D" w:rsidRPr="00A82FA4" w:rsidRDefault="008A2B6D" w:rsidP="00036B65">
            <w:pPr>
              <w:tabs>
                <w:tab w:val="left" w:pos="6810"/>
              </w:tabs>
              <w:spacing w:after="0" w:line="240" w:lineRule="auto"/>
              <w:rPr>
                <w:rFonts w:ascii="Times New Roman" w:hAnsi="Times New Roman"/>
                <w:sz w:val="20"/>
                <w:szCs w:val="20"/>
              </w:rPr>
            </w:pPr>
            <w:r w:rsidRPr="00A82FA4">
              <w:rPr>
                <w:rFonts w:ascii="Times New Roman" w:hAnsi="Times New Roman"/>
                <w:sz w:val="20"/>
                <w:szCs w:val="20"/>
                <w:lang w:val="sr-Cyrl-CS"/>
              </w:rPr>
              <w:t>након</w:t>
            </w:r>
            <w:r w:rsidRPr="00A82FA4">
              <w:rPr>
                <w:rFonts w:ascii="Times New Roman" w:hAnsi="Times New Roman"/>
                <w:sz w:val="20"/>
                <w:szCs w:val="20"/>
              </w:rPr>
              <w:t xml:space="preserve"> пар дана од поласка у школу</w:t>
            </w:r>
          </w:p>
        </w:tc>
      </w:tr>
      <w:tr w:rsidR="008A2B6D" w:rsidRPr="00A82FA4" w:rsidTr="00B50C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Borders>
              <w:top w:val="single" w:sz="4" w:space="0" w:color="000000"/>
              <w:left w:val="single" w:sz="4" w:space="0" w:color="000000"/>
              <w:bottom w:val="single" w:sz="4" w:space="0" w:color="000000"/>
              <w:right w:val="single" w:sz="4" w:space="0" w:color="000000"/>
            </w:tcBorders>
            <w:hideMark/>
          </w:tcPr>
          <w:p w:rsidR="008A2B6D" w:rsidRPr="00A82FA4" w:rsidRDefault="008A2B6D" w:rsidP="00036B65">
            <w:pPr>
              <w:tabs>
                <w:tab w:val="left" w:pos="6810"/>
              </w:tabs>
              <w:rPr>
                <w:rFonts w:ascii="Times New Roman" w:hAnsi="Times New Roman"/>
              </w:rPr>
            </w:pPr>
            <w:r w:rsidRPr="00A82FA4">
              <w:rPr>
                <w:rFonts w:ascii="Times New Roman" w:hAnsi="Times New Roman"/>
              </w:rPr>
              <w:t>Праћење успеха, напредовања и адаптације новог ученика</w:t>
            </w:r>
          </w:p>
        </w:tc>
        <w:tc>
          <w:tcPr>
            <w:tcW w:w="2526" w:type="dxa"/>
            <w:tcBorders>
              <w:top w:val="single" w:sz="4" w:space="0" w:color="000000"/>
              <w:left w:val="single" w:sz="4" w:space="0" w:color="000000"/>
              <w:bottom w:val="single" w:sz="4" w:space="0" w:color="000000"/>
              <w:right w:val="single" w:sz="4" w:space="0" w:color="auto"/>
            </w:tcBorders>
            <w:hideMark/>
          </w:tcPr>
          <w:p w:rsidR="008A2B6D" w:rsidRPr="00A82FA4" w:rsidRDefault="008A2B6D" w:rsidP="00036B65">
            <w:pPr>
              <w:tabs>
                <w:tab w:val="left" w:pos="6810"/>
              </w:tabs>
              <w:rPr>
                <w:rFonts w:ascii="Times New Roman" w:hAnsi="Times New Roman"/>
                <w:lang w:val="sr-Cyrl-CS"/>
              </w:rPr>
            </w:pPr>
            <w:r w:rsidRPr="00A82FA4">
              <w:rPr>
                <w:rFonts w:ascii="Times New Roman" w:hAnsi="Times New Roman"/>
              </w:rPr>
              <w:t xml:space="preserve">ОС, ОВ, </w:t>
            </w:r>
            <w:r w:rsidRPr="00A82FA4">
              <w:rPr>
                <w:rFonts w:ascii="Times New Roman" w:hAnsi="Times New Roman"/>
                <w:lang w:val="sr-Cyrl-CS"/>
              </w:rPr>
              <w:t>ПП служба</w:t>
            </w:r>
          </w:p>
        </w:tc>
        <w:tc>
          <w:tcPr>
            <w:tcW w:w="3427" w:type="dxa"/>
            <w:tcBorders>
              <w:top w:val="single" w:sz="4" w:space="0" w:color="auto"/>
              <w:left w:val="single" w:sz="4" w:space="0" w:color="auto"/>
              <w:bottom w:val="single" w:sz="4" w:space="0" w:color="auto"/>
              <w:right w:val="single" w:sz="4" w:space="0" w:color="auto"/>
            </w:tcBorders>
            <w:hideMark/>
          </w:tcPr>
          <w:p w:rsidR="008A2B6D" w:rsidRPr="00A82FA4" w:rsidRDefault="008A2B6D" w:rsidP="00036B65">
            <w:pPr>
              <w:tabs>
                <w:tab w:val="left" w:pos="6810"/>
              </w:tabs>
              <w:rPr>
                <w:rFonts w:ascii="Times New Roman" w:hAnsi="Times New Roman"/>
              </w:rPr>
            </w:pPr>
            <w:r w:rsidRPr="00A82FA4">
              <w:rPr>
                <w:rFonts w:ascii="Times New Roman" w:hAnsi="Times New Roman"/>
                <w:lang w:val="sr-Cyrl-CS"/>
              </w:rPr>
              <w:t>т</w:t>
            </w:r>
            <w:r w:rsidRPr="00A82FA4">
              <w:rPr>
                <w:rFonts w:ascii="Times New Roman" w:hAnsi="Times New Roman"/>
              </w:rPr>
              <w:t>оком школске године</w:t>
            </w:r>
          </w:p>
        </w:tc>
      </w:tr>
      <w:tr w:rsidR="00F825CB" w:rsidRPr="00A82FA4" w:rsidTr="00B50C42">
        <w:tc>
          <w:tcPr>
            <w:tcW w:w="3828" w:type="dxa"/>
          </w:tcPr>
          <w:p w:rsidR="008A2B6D" w:rsidRPr="00A82FA4" w:rsidRDefault="008A2B6D" w:rsidP="00036B65">
            <w:pPr>
              <w:tabs>
                <w:tab w:val="left" w:pos="6810"/>
              </w:tabs>
              <w:spacing w:after="0" w:line="240" w:lineRule="auto"/>
              <w:rPr>
                <w:rFonts w:ascii="Times New Roman" w:hAnsi="Times New Roman"/>
                <w:sz w:val="20"/>
                <w:szCs w:val="20"/>
              </w:rPr>
            </w:pPr>
            <w:r w:rsidRPr="00A82FA4">
              <w:rPr>
                <w:rFonts w:ascii="Times New Roman" w:hAnsi="Times New Roman"/>
                <w:sz w:val="20"/>
                <w:szCs w:val="20"/>
              </w:rPr>
              <w:t>Интензивнија сарадња са родитељима новог ученика</w:t>
            </w:r>
          </w:p>
        </w:tc>
        <w:tc>
          <w:tcPr>
            <w:tcW w:w="2526" w:type="dxa"/>
          </w:tcPr>
          <w:p w:rsidR="008A2B6D" w:rsidRPr="00A82FA4" w:rsidRDefault="008A2B6D" w:rsidP="00036B65">
            <w:pPr>
              <w:tabs>
                <w:tab w:val="left" w:pos="6810"/>
              </w:tabs>
              <w:spacing w:after="0" w:line="240" w:lineRule="auto"/>
              <w:rPr>
                <w:rFonts w:ascii="Times New Roman" w:hAnsi="Times New Roman"/>
                <w:sz w:val="20"/>
                <w:szCs w:val="20"/>
                <w:lang w:val="sr-Cyrl-CS"/>
              </w:rPr>
            </w:pPr>
            <w:r w:rsidRPr="00A82FA4">
              <w:rPr>
                <w:rFonts w:ascii="Times New Roman" w:hAnsi="Times New Roman"/>
                <w:sz w:val="20"/>
                <w:szCs w:val="20"/>
              </w:rPr>
              <w:t xml:space="preserve">ОС, наставници, </w:t>
            </w:r>
            <w:r w:rsidRPr="00A82FA4">
              <w:rPr>
                <w:rFonts w:ascii="Times New Roman" w:hAnsi="Times New Roman"/>
                <w:sz w:val="20"/>
                <w:szCs w:val="20"/>
                <w:lang w:val="sr-Cyrl-CS"/>
              </w:rPr>
              <w:t>ПП служба</w:t>
            </w:r>
          </w:p>
        </w:tc>
        <w:tc>
          <w:tcPr>
            <w:tcW w:w="3427" w:type="dxa"/>
            <w:tcBorders>
              <w:top w:val="single" w:sz="4" w:space="0" w:color="auto"/>
            </w:tcBorders>
          </w:tcPr>
          <w:p w:rsidR="008A2B6D" w:rsidRPr="00A82FA4" w:rsidRDefault="008A2B6D" w:rsidP="00036B65">
            <w:pPr>
              <w:tabs>
                <w:tab w:val="left" w:pos="6810"/>
              </w:tabs>
              <w:spacing w:after="0" w:line="240" w:lineRule="auto"/>
              <w:rPr>
                <w:rFonts w:ascii="Times New Roman" w:hAnsi="Times New Roman"/>
                <w:sz w:val="20"/>
                <w:szCs w:val="20"/>
              </w:rPr>
            </w:pPr>
            <w:r w:rsidRPr="00A82FA4">
              <w:rPr>
                <w:rFonts w:ascii="Times New Roman" w:hAnsi="Times New Roman"/>
                <w:sz w:val="20"/>
                <w:szCs w:val="20"/>
                <w:lang w:val="sr-Cyrl-CS"/>
              </w:rPr>
              <w:t>п</w:t>
            </w:r>
            <w:r w:rsidRPr="00A82FA4">
              <w:rPr>
                <w:rFonts w:ascii="Times New Roman" w:hAnsi="Times New Roman"/>
                <w:sz w:val="20"/>
                <w:szCs w:val="20"/>
              </w:rPr>
              <w:t>о доласку, током школске године</w:t>
            </w:r>
          </w:p>
        </w:tc>
      </w:tr>
    </w:tbl>
    <w:p w:rsidR="008A2B6D" w:rsidRPr="008A2B6D" w:rsidRDefault="008A2B6D" w:rsidP="00036B65">
      <w:pPr>
        <w:tabs>
          <w:tab w:val="left" w:pos="6810"/>
        </w:tabs>
        <w:jc w:val="center"/>
        <w:rPr>
          <w:rFonts w:ascii="Times New Roman" w:hAnsi="Times New Roman"/>
          <w:sz w:val="28"/>
          <w:szCs w:val="28"/>
          <w:lang w:val="sr-Cyrl-CS"/>
        </w:rPr>
      </w:pPr>
    </w:p>
    <w:p w:rsidR="008A2B6D" w:rsidRPr="008A2B6D" w:rsidRDefault="008A2B6D" w:rsidP="00036B65">
      <w:pPr>
        <w:tabs>
          <w:tab w:val="left" w:pos="6810"/>
        </w:tabs>
        <w:jc w:val="center"/>
        <w:rPr>
          <w:rFonts w:ascii="Times New Roman" w:hAnsi="Times New Roman"/>
          <w:b/>
          <w:lang w:val="sr-Cyrl-CS"/>
        </w:rPr>
      </w:pPr>
      <w:r w:rsidRPr="008A2B6D">
        <w:rPr>
          <w:rFonts w:ascii="Times New Roman" w:hAnsi="Times New Roman"/>
          <w:b/>
          <w:lang w:val="sr-Cyrl-CS"/>
        </w:rPr>
        <w:t>За ученике којима су потребни специфични видови прилагођавања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2693"/>
        <w:gridCol w:w="3260"/>
      </w:tblGrid>
      <w:tr w:rsidR="00F825CB" w:rsidRPr="00A82FA4" w:rsidTr="00B50C42">
        <w:tc>
          <w:tcPr>
            <w:tcW w:w="3828" w:type="dxa"/>
          </w:tcPr>
          <w:p w:rsidR="008A2B6D" w:rsidRPr="00A82FA4" w:rsidRDefault="008A2B6D" w:rsidP="00413885">
            <w:pPr>
              <w:spacing w:after="0" w:line="240" w:lineRule="auto"/>
              <w:jc w:val="center"/>
              <w:rPr>
                <w:rFonts w:ascii="Times New Roman" w:hAnsi="Times New Roman"/>
                <w:b/>
                <w:i/>
                <w:sz w:val="20"/>
                <w:szCs w:val="20"/>
                <w:lang w:val="sr-Cyrl-CS"/>
              </w:rPr>
            </w:pPr>
            <w:r w:rsidRPr="00A82FA4">
              <w:rPr>
                <w:rFonts w:ascii="Times New Roman" w:hAnsi="Times New Roman"/>
                <w:b/>
                <w:i/>
                <w:sz w:val="20"/>
                <w:szCs w:val="20"/>
                <w:lang w:val="sr-Cyrl-CS"/>
              </w:rPr>
              <w:t>Активности</w:t>
            </w:r>
          </w:p>
        </w:tc>
        <w:tc>
          <w:tcPr>
            <w:tcW w:w="2693" w:type="dxa"/>
          </w:tcPr>
          <w:p w:rsidR="008A2B6D" w:rsidRPr="00A82FA4" w:rsidRDefault="008A2B6D" w:rsidP="00036B65">
            <w:pPr>
              <w:spacing w:after="0" w:line="240" w:lineRule="auto"/>
              <w:jc w:val="center"/>
              <w:rPr>
                <w:rFonts w:ascii="Times New Roman" w:hAnsi="Times New Roman"/>
                <w:b/>
                <w:i/>
                <w:sz w:val="20"/>
                <w:szCs w:val="20"/>
                <w:lang w:val="sr-Cyrl-CS"/>
              </w:rPr>
            </w:pPr>
            <w:r w:rsidRPr="00A82FA4">
              <w:rPr>
                <w:rFonts w:ascii="Times New Roman" w:hAnsi="Times New Roman"/>
                <w:b/>
                <w:i/>
                <w:sz w:val="20"/>
                <w:szCs w:val="20"/>
                <w:lang w:val="sr-Cyrl-CS"/>
              </w:rPr>
              <w:t>Носиоци реализације</w:t>
            </w:r>
          </w:p>
          <w:p w:rsidR="008A2B6D" w:rsidRPr="00A82FA4" w:rsidRDefault="008A2B6D" w:rsidP="00036B65">
            <w:pPr>
              <w:spacing w:after="0" w:line="240" w:lineRule="auto"/>
              <w:jc w:val="center"/>
              <w:rPr>
                <w:rFonts w:ascii="Times New Roman" w:hAnsi="Times New Roman"/>
                <w:b/>
                <w:i/>
                <w:sz w:val="20"/>
                <w:szCs w:val="20"/>
                <w:lang w:val="sr-Cyrl-CS"/>
              </w:rPr>
            </w:pPr>
          </w:p>
        </w:tc>
        <w:tc>
          <w:tcPr>
            <w:tcW w:w="3260" w:type="dxa"/>
          </w:tcPr>
          <w:p w:rsidR="008A2B6D" w:rsidRPr="00A82FA4" w:rsidRDefault="008A2B6D" w:rsidP="00036B65">
            <w:pPr>
              <w:spacing w:after="0" w:line="240" w:lineRule="auto"/>
              <w:jc w:val="center"/>
              <w:rPr>
                <w:rFonts w:ascii="Times New Roman" w:hAnsi="Times New Roman"/>
                <w:b/>
                <w:i/>
                <w:sz w:val="20"/>
                <w:szCs w:val="20"/>
                <w:lang w:val="sr-Cyrl-CS"/>
              </w:rPr>
            </w:pPr>
            <w:r w:rsidRPr="00A82FA4">
              <w:rPr>
                <w:rFonts w:ascii="Times New Roman" w:hAnsi="Times New Roman"/>
                <w:b/>
                <w:i/>
                <w:sz w:val="20"/>
                <w:szCs w:val="20"/>
                <w:lang w:val="sr-Cyrl-CS"/>
              </w:rPr>
              <w:t>Време реализације</w:t>
            </w:r>
          </w:p>
        </w:tc>
      </w:tr>
      <w:tr w:rsidR="00F825CB" w:rsidRPr="00A82FA4" w:rsidTr="00B50C42">
        <w:tc>
          <w:tcPr>
            <w:tcW w:w="3828" w:type="dxa"/>
          </w:tcPr>
          <w:p w:rsidR="008A2B6D" w:rsidRPr="00A82FA4" w:rsidRDefault="008A2B6D" w:rsidP="00036B65">
            <w:pPr>
              <w:spacing w:after="0" w:line="240" w:lineRule="auto"/>
              <w:rPr>
                <w:rFonts w:ascii="Times New Roman" w:hAnsi="Times New Roman"/>
                <w:sz w:val="20"/>
                <w:szCs w:val="20"/>
              </w:rPr>
            </w:pPr>
            <w:r w:rsidRPr="00A82FA4">
              <w:rPr>
                <w:rFonts w:ascii="Times New Roman" w:hAnsi="Times New Roman"/>
                <w:sz w:val="20"/>
                <w:szCs w:val="20"/>
              </w:rPr>
              <w:t>Када се ради о преласку детета из једне школе у другу, сарадњу иницира установа у коју</w:t>
            </w:r>
            <w:r w:rsidRPr="00A82FA4">
              <w:rPr>
                <w:rFonts w:ascii="Times New Roman" w:hAnsi="Times New Roman"/>
                <w:sz w:val="20"/>
                <w:szCs w:val="20"/>
                <w:lang w:val="sr-Cyrl-CS"/>
              </w:rPr>
              <w:t xml:space="preserve"> </w:t>
            </w:r>
            <w:r w:rsidRPr="00A82FA4">
              <w:rPr>
                <w:rFonts w:ascii="Times New Roman" w:hAnsi="Times New Roman"/>
                <w:sz w:val="20"/>
                <w:szCs w:val="20"/>
              </w:rPr>
              <w:t>дете прелази, а установа из које је дете прешло је у обавези да одговори на позив и пружи</w:t>
            </w:r>
          </w:p>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rPr>
              <w:t>сву потребну подршку СТИО тиму школе која се обраћа за подршку</w:t>
            </w:r>
          </w:p>
        </w:tc>
        <w:tc>
          <w:tcPr>
            <w:tcW w:w="2693"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СТИО тим, ПП служба</w:t>
            </w:r>
          </w:p>
        </w:tc>
        <w:tc>
          <w:tcPr>
            <w:tcW w:w="3260"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приликом преласка детета у другу школу</w:t>
            </w:r>
          </w:p>
        </w:tc>
      </w:tr>
      <w:tr w:rsidR="00F825CB" w:rsidRPr="00A82FA4" w:rsidTr="00B50C42">
        <w:tc>
          <w:tcPr>
            <w:tcW w:w="3828"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Праћање адаптације новог детета</w:t>
            </w:r>
          </w:p>
        </w:tc>
        <w:tc>
          <w:tcPr>
            <w:tcW w:w="2693"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Тим за ИО , учитељица, ПП служба</w:t>
            </w:r>
          </w:p>
        </w:tc>
        <w:tc>
          <w:tcPr>
            <w:tcW w:w="3260"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континуирано</w:t>
            </w:r>
          </w:p>
        </w:tc>
      </w:tr>
      <w:tr w:rsidR="00F825CB" w:rsidRPr="00A82FA4" w:rsidTr="00B50C42">
        <w:tc>
          <w:tcPr>
            <w:tcW w:w="3828"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Евалуација педагошког профила, п</w:t>
            </w:r>
            <w:r w:rsidRPr="00A82FA4">
              <w:rPr>
                <w:rFonts w:ascii="Times New Roman" w:hAnsi="Times New Roman"/>
                <w:sz w:val="20"/>
                <w:szCs w:val="20"/>
              </w:rPr>
              <w:t>омоћ у изради педагошког профила, плана индивидуализације, ИОП-а</w:t>
            </w:r>
          </w:p>
        </w:tc>
        <w:tc>
          <w:tcPr>
            <w:tcW w:w="2693"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 xml:space="preserve">ПП служба </w:t>
            </w:r>
            <w:r w:rsidRPr="00A82FA4">
              <w:rPr>
                <w:rFonts w:ascii="Times New Roman" w:hAnsi="Times New Roman"/>
                <w:sz w:val="20"/>
                <w:szCs w:val="20"/>
              </w:rPr>
              <w:t xml:space="preserve"> ОС, предметни наставници, родитељи, Тим за ИО</w:t>
            </w:r>
          </w:p>
        </w:tc>
        <w:tc>
          <w:tcPr>
            <w:tcW w:w="3260" w:type="dxa"/>
          </w:tcPr>
          <w:p w:rsidR="008A2B6D" w:rsidRPr="00A82FA4" w:rsidRDefault="008A2B6D"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по потреби</w:t>
            </w:r>
          </w:p>
        </w:tc>
      </w:tr>
    </w:tbl>
    <w:p w:rsidR="00173038" w:rsidRDefault="00173038" w:rsidP="00036B65">
      <w:pPr>
        <w:tabs>
          <w:tab w:val="left" w:pos="6810"/>
        </w:tabs>
        <w:rPr>
          <w:rFonts w:ascii="Times New Roman" w:hAnsi="Times New Roman"/>
          <w:sz w:val="16"/>
          <w:szCs w:val="16"/>
          <w:lang w:val="sr-Cyrl-CS"/>
        </w:rPr>
      </w:pPr>
    </w:p>
    <w:p w:rsidR="008A2B6D" w:rsidRPr="008A2B6D" w:rsidRDefault="00073258" w:rsidP="00036B65">
      <w:pPr>
        <w:tabs>
          <w:tab w:val="left" w:pos="6810"/>
        </w:tabs>
        <w:rPr>
          <w:rFonts w:ascii="Times New Roman" w:hAnsi="Times New Roman"/>
          <w:b/>
          <w:lang w:val="sr-Cyrl-CS"/>
        </w:rPr>
      </w:pPr>
      <w:r>
        <w:rPr>
          <w:rFonts w:ascii="Times New Roman" w:hAnsi="Times New Roman"/>
          <w:b/>
          <w:lang w:val="sr-Cyrl-CS"/>
        </w:rPr>
        <w:t xml:space="preserve">                                                 </w:t>
      </w:r>
      <w:r w:rsidR="008A2B6D" w:rsidRPr="008A2B6D">
        <w:rPr>
          <w:rFonts w:ascii="Times New Roman" w:hAnsi="Times New Roman"/>
          <w:b/>
          <w:lang w:val="sr-Cyrl-CS"/>
        </w:rPr>
        <w:t>При преласку ученика у средњу школу</w:t>
      </w:r>
    </w:p>
    <w:tbl>
      <w:tblPr>
        <w:tblpPr w:leftFromText="141" w:rightFromText="141" w:vertAnchor="text" w:horzAnchor="margin" w:tblpXSpec="center" w:tblpY="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732"/>
        <w:gridCol w:w="3192"/>
      </w:tblGrid>
      <w:tr w:rsidR="00F825CB" w:rsidRPr="00A82FA4" w:rsidTr="00B50C42">
        <w:tc>
          <w:tcPr>
            <w:tcW w:w="3652" w:type="dxa"/>
          </w:tcPr>
          <w:p w:rsidR="00073258" w:rsidRPr="00A82FA4" w:rsidRDefault="00073258" w:rsidP="00036B65">
            <w:pPr>
              <w:spacing w:after="0" w:line="240" w:lineRule="auto"/>
              <w:jc w:val="center"/>
              <w:rPr>
                <w:rFonts w:ascii="Times New Roman" w:hAnsi="Times New Roman"/>
                <w:b/>
                <w:i/>
                <w:sz w:val="20"/>
                <w:szCs w:val="20"/>
                <w:lang w:val="sr-Cyrl-CS"/>
              </w:rPr>
            </w:pPr>
            <w:r w:rsidRPr="00A82FA4">
              <w:rPr>
                <w:rFonts w:ascii="Times New Roman" w:hAnsi="Times New Roman"/>
                <w:b/>
                <w:i/>
                <w:sz w:val="20"/>
                <w:szCs w:val="20"/>
                <w:lang w:val="sr-Cyrl-CS"/>
              </w:rPr>
              <w:t>Активности</w:t>
            </w:r>
          </w:p>
        </w:tc>
        <w:tc>
          <w:tcPr>
            <w:tcW w:w="2732" w:type="dxa"/>
          </w:tcPr>
          <w:p w:rsidR="00073258" w:rsidRPr="00A82FA4" w:rsidRDefault="00073258" w:rsidP="00036B65">
            <w:pPr>
              <w:spacing w:after="0" w:line="240" w:lineRule="auto"/>
              <w:jc w:val="center"/>
              <w:rPr>
                <w:rFonts w:ascii="Times New Roman" w:hAnsi="Times New Roman"/>
                <w:b/>
                <w:i/>
                <w:sz w:val="20"/>
                <w:szCs w:val="20"/>
                <w:lang w:val="sr-Cyrl-CS"/>
              </w:rPr>
            </w:pPr>
            <w:r w:rsidRPr="00A82FA4">
              <w:rPr>
                <w:rFonts w:ascii="Times New Roman" w:hAnsi="Times New Roman"/>
                <w:b/>
                <w:i/>
                <w:sz w:val="20"/>
                <w:szCs w:val="20"/>
                <w:lang w:val="sr-Cyrl-CS"/>
              </w:rPr>
              <w:t>Носиоци реализације</w:t>
            </w:r>
          </w:p>
        </w:tc>
        <w:tc>
          <w:tcPr>
            <w:tcW w:w="3192" w:type="dxa"/>
          </w:tcPr>
          <w:p w:rsidR="00073258" w:rsidRPr="00A82FA4" w:rsidRDefault="00073258" w:rsidP="00036B65">
            <w:pPr>
              <w:spacing w:after="0" w:line="240" w:lineRule="auto"/>
              <w:jc w:val="center"/>
              <w:rPr>
                <w:rFonts w:ascii="Times New Roman" w:hAnsi="Times New Roman"/>
                <w:b/>
                <w:i/>
                <w:sz w:val="20"/>
                <w:szCs w:val="20"/>
                <w:lang w:val="sr-Cyrl-CS"/>
              </w:rPr>
            </w:pPr>
            <w:r w:rsidRPr="00A82FA4">
              <w:rPr>
                <w:rFonts w:ascii="Times New Roman" w:hAnsi="Times New Roman"/>
                <w:b/>
                <w:i/>
                <w:sz w:val="20"/>
                <w:szCs w:val="20"/>
                <w:lang w:val="sr-Cyrl-CS"/>
              </w:rPr>
              <w:t>Време реализације</w:t>
            </w:r>
          </w:p>
          <w:p w:rsidR="00073258" w:rsidRPr="00A82FA4" w:rsidRDefault="00073258" w:rsidP="00036B65">
            <w:pPr>
              <w:spacing w:after="0" w:line="240" w:lineRule="auto"/>
              <w:jc w:val="center"/>
              <w:rPr>
                <w:rFonts w:ascii="Times New Roman" w:hAnsi="Times New Roman"/>
                <w:b/>
                <w:i/>
                <w:sz w:val="20"/>
                <w:szCs w:val="20"/>
                <w:lang w:val="sr-Cyrl-CS"/>
              </w:rPr>
            </w:pPr>
          </w:p>
        </w:tc>
      </w:tr>
      <w:tr w:rsidR="00F825CB" w:rsidRPr="00A82FA4" w:rsidTr="00B50C42">
        <w:tc>
          <w:tcPr>
            <w:tcW w:w="3652" w:type="dxa"/>
          </w:tcPr>
          <w:p w:rsidR="00073258" w:rsidRPr="00A82FA4" w:rsidRDefault="00073258" w:rsidP="00036B65">
            <w:pPr>
              <w:spacing w:after="0" w:line="240" w:lineRule="auto"/>
              <w:rPr>
                <w:rFonts w:ascii="Times New Roman" w:hAnsi="Times New Roman"/>
                <w:sz w:val="20"/>
                <w:szCs w:val="20"/>
                <w:lang w:val="sr-Cyrl-CS"/>
              </w:rPr>
            </w:pPr>
            <w:r w:rsidRPr="00A82FA4">
              <w:rPr>
                <w:rFonts w:ascii="Times New Roman" w:hAnsi="Times New Roman"/>
                <w:sz w:val="20"/>
                <w:szCs w:val="20"/>
              </w:rPr>
              <w:t>Сарадњу између установа иницира СТИО основне школе пре уписа детета у средњу школку (након што је кроз активности везане за професионалну оријентацију обављена процена дететових склоности и способности)</w:t>
            </w:r>
          </w:p>
        </w:tc>
        <w:tc>
          <w:tcPr>
            <w:tcW w:w="2732" w:type="dxa"/>
          </w:tcPr>
          <w:p w:rsidR="00073258" w:rsidRPr="00A82FA4" w:rsidRDefault="00073258"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СТИО основне школе</w:t>
            </w:r>
          </w:p>
        </w:tc>
        <w:tc>
          <w:tcPr>
            <w:tcW w:w="3192" w:type="dxa"/>
          </w:tcPr>
          <w:p w:rsidR="00073258" w:rsidRPr="00A82FA4" w:rsidRDefault="00073258"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почетак другог полугодипта 8. Разреда</w:t>
            </w:r>
          </w:p>
        </w:tc>
      </w:tr>
      <w:tr w:rsidR="00F825CB" w:rsidRPr="00A82FA4" w:rsidTr="00B50C42">
        <w:trPr>
          <w:trHeight w:val="1725"/>
        </w:trPr>
        <w:tc>
          <w:tcPr>
            <w:tcW w:w="3652" w:type="dxa"/>
          </w:tcPr>
          <w:p w:rsidR="00073258" w:rsidRPr="00A82FA4" w:rsidRDefault="00073258"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lastRenderedPageBreak/>
              <w:t>СТИО средње школе, након 1. септембра (тј. након уписа) се обраћа СТИО тиму ОШ за потребну подршку, а СТИО ОШ је у обавези да одговори на позив и пружи сву потребну подршку СТИО средње школе</w:t>
            </w:r>
          </w:p>
          <w:p w:rsidR="00073258" w:rsidRPr="00BB3882" w:rsidRDefault="00073258" w:rsidP="00036B65">
            <w:pPr>
              <w:spacing w:after="0" w:line="240" w:lineRule="auto"/>
              <w:rPr>
                <w:rFonts w:ascii="Times New Roman" w:hAnsi="Times New Roman"/>
                <w:sz w:val="20"/>
                <w:szCs w:val="20"/>
              </w:rPr>
            </w:pPr>
          </w:p>
        </w:tc>
        <w:tc>
          <w:tcPr>
            <w:tcW w:w="2732" w:type="dxa"/>
          </w:tcPr>
          <w:p w:rsidR="00073258" w:rsidRPr="00A82FA4" w:rsidRDefault="00073258"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 xml:space="preserve">СТИО средње школе и основне школе </w:t>
            </w:r>
          </w:p>
        </w:tc>
        <w:tc>
          <w:tcPr>
            <w:tcW w:w="3192" w:type="dxa"/>
          </w:tcPr>
          <w:p w:rsidR="00073258" w:rsidRPr="00A82FA4" w:rsidRDefault="00073258"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почетком школске године</w:t>
            </w:r>
          </w:p>
        </w:tc>
      </w:tr>
      <w:tr w:rsidR="00F825CB" w:rsidRPr="00A82FA4" w:rsidTr="00B50C42">
        <w:tc>
          <w:tcPr>
            <w:tcW w:w="3652" w:type="dxa"/>
          </w:tcPr>
          <w:p w:rsidR="00073258" w:rsidRPr="00A82FA4" w:rsidRDefault="00073258"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Након успостављене сарадње (друго полугодиште 8. разреда) СТИО тимови обе школе заједнички обезбеђују:</w:t>
            </w:r>
          </w:p>
          <w:p w:rsidR="00073258" w:rsidRPr="00A82FA4" w:rsidRDefault="00073258"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Посету детета  будућој школи; сарадњу са родитељима; сарадњу са другим институцијама које могу да буду значајне у пружању подршке детету</w:t>
            </w:r>
          </w:p>
        </w:tc>
        <w:tc>
          <w:tcPr>
            <w:tcW w:w="2732" w:type="dxa"/>
          </w:tcPr>
          <w:p w:rsidR="00073258" w:rsidRPr="00A82FA4" w:rsidRDefault="00073258"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СТИО средње школе и основне школе</w:t>
            </w:r>
          </w:p>
        </w:tc>
        <w:tc>
          <w:tcPr>
            <w:tcW w:w="3192" w:type="dxa"/>
          </w:tcPr>
          <w:p w:rsidR="00073258" w:rsidRPr="00A82FA4" w:rsidRDefault="00073258"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друго полугодиште 8. разреда</w:t>
            </w:r>
          </w:p>
        </w:tc>
      </w:tr>
      <w:tr w:rsidR="00F825CB" w:rsidRPr="00A82FA4" w:rsidTr="00B50C42">
        <w:tc>
          <w:tcPr>
            <w:tcW w:w="3652" w:type="dxa"/>
          </w:tcPr>
          <w:p w:rsidR="00073258" w:rsidRPr="00A82FA4" w:rsidRDefault="00073258"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Менторство одељењског старешине из основне школе  током првог полугодиша одељењском стрешини из средње школе</w:t>
            </w:r>
          </w:p>
        </w:tc>
        <w:tc>
          <w:tcPr>
            <w:tcW w:w="2732" w:type="dxa"/>
          </w:tcPr>
          <w:p w:rsidR="00073258" w:rsidRPr="00A82FA4" w:rsidRDefault="00073258"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ОС из основне школе</w:t>
            </w:r>
          </w:p>
        </w:tc>
        <w:tc>
          <w:tcPr>
            <w:tcW w:w="3192" w:type="dxa"/>
          </w:tcPr>
          <w:p w:rsidR="00073258" w:rsidRPr="00A82FA4" w:rsidRDefault="00073258" w:rsidP="00036B6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по потреби</w:t>
            </w:r>
          </w:p>
        </w:tc>
      </w:tr>
      <w:tr w:rsidR="00F825CB" w:rsidRPr="00A82FA4" w:rsidTr="00B50C42">
        <w:tc>
          <w:tcPr>
            <w:tcW w:w="3652" w:type="dxa"/>
          </w:tcPr>
          <w:p w:rsidR="00073258" w:rsidRPr="00A82FA4" w:rsidRDefault="00073258" w:rsidP="00036B65">
            <w:pPr>
              <w:spacing w:after="0" w:line="240" w:lineRule="auto"/>
              <w:rPr>
                <w:rFonts w:ascii="Times New Roman" w:hAnsi="Times New Roman"/>
                <w:sz w:val="20"/>
                <w:szCs w:val="20"/>
                <w:lang w:val="sr-Cyrl-CS"/>
              </w:rPr>
            </w:pPr>
            <w:r w:rsidRPr="00A82FA4">
              <w:rPr>
                <w:rFonts w:ascii="Times New Roman" w:hAnsi="Times New Roman"/>
                <w:sz w:val="20"/>
                <w:szCs w:val="20"/>
              </w:rPr>
              <w:t>Реализација програма ПО у седмом и осмом разреду</w:t>
            </w:r>
          </w:p>
        </w:tc>
        <w:tc>
          <w:tcPr>
            <w:tcW w:w="2732" w:type="dxa"/>
          </w:tcPr>
          <w:p w:rsidR="00073258" w:rsidRPr="00A82FA4" w:rsidRDefault="00073258" w:rsidP="00036B65">
            <w:pPr>
              <w:tabs>
                <w:tab w:val="left" w:pos="6810"/>
              </w:tabs>
              <w:spacing w:after="0" w:line="240" w:lineRule="auto"/>
              <w:rPr>
                <w:rFonts w:ascii="Times New Roman" w:hAnsi="Times New Roman"/>
                <w:sz w:val="20"/>
                <w:szCs w:val="20"/>
              </w:rPr>
            </w:pPr>
            <w:r w:rsidRPr="00A82FA4">
              <w:rPr>
                <w:rFonts w:ascii="Times New Roman" w:hAnsi="Times New Roman"/>
                <w:sz w:val="20"/>
                <w:szCs w:val="20"/>
                <w:lang w:val="sr-Cyrl-CS"/>
              </w:rPr>
              <w:t xml:space="preserve">ПП служба, </w:t>
            </w:r>
            <w:r w:rsidRPr="00A82FA4">
              <w:rPr>
                <w:rFonts w:ascii="Times New Roman" w:hAnsi="Times New Roman"/>
                <w:sz w:val="20"/>
                <w:szCs w:val="20"/>
              </w:rPr>
              <w:t xml:space="preserve"> ОС</w:t>
            </w:r>
          </w:p>
        </w:tc>
        <w:tc>
          <w:tcPr>
            <w:tcW w:w="3192" w:type="dxa"/>
          </w:tcPr>
          <w:p w:rsidR="00073258" w:rsidRPr="00A82FA4" w:rsidRDefault="00073258" w:rsidP="00036B65">
            <w:pPr>
              <w:tabs>
                <w:tab w:val="left" w:pos="6810"/>
              </w:tabs>
              <w:spacing w:after="0" w:line="240" w:lineRule="auto"/>
              <w:rPr>
                <w:rFonts w:ascii="Times New Roman" w:hAnsi="Times New Roman"/>
                <w:sz w:val="20"/>
                <w:szCs w:val="20"/>
              </w:rPr>
            </w:pPr>
            <w:r w:rsidRPr="00A82FA4">
              <w:rPr>
                <w:rFonts w:ascii="Times New Roman" w:hAnsi="Times New Roman"/>
                <w:sz w:val="20"/>
                <w:szCs w:val="20"/>
                <w:lang w:val="sr-Cyrl-CS"/>
              </w:rPr>
              <w:t>т</w:t>
            </w:r>
            <w:r w:rsidRPr="00A82FA4">
              <w:rPr>
                <w:rFonts w:ascii="Times New Roman" w:hAnsi="Times New Roman"/>
                <w:sz w:val="20"/>
                <w:szCs w:val="20"/>
              </w:rPr>
              <w:t>оком школске године</w:t>
            </w:r>
          </w:p>
        </w:tc>
      </w:tr>
      <w:tr w:rsidR="00BB3882" w:rsidRPr="00A82FA4" w:rsidTr="00B50C42">
        <w:tc>
          <w:tcPr>
            <w:tcW w:w="3652" w:type="dxa"/>
          </w:tcPr>
          <w:p w:rsidR="00BB3882" w:rsidRPr="00A82FA4" w:rsidRDefault="00BB3882" w:rsidP="00BE58BB">
            <w:pPr>
              <w:tabs>
                <w:tab w:val="left" w:pos="6810"/>
              </w:tabs>
              <w:rPr>
                <w:rFonts w:ascii="Times New Roman" w:hAnsi="Times New Roman"/>
              </w:rPr>
            </w:pPr>
            <w:r w:rsidRPr="00A82FA4">
              <w:rPr>
                <w:rFonts w:ascii="Times New Roman" w:hAnsi="Times New Roman"/>
              </w:rPr>
              <w:t>Припремна настава</w:t>
            </w:r>
          </w:p>
        </w:tc>
        <w:tc>
          <w:tcPr>
            <w:tcW w:w="2732" w:type="dxa"/>
          </w:tcPr>
          <w:p w:rsidR="00BB3882" w:rsidRPr="00A82FA4" w:rsidRDefault="00BB3882" w:rsidP="00BE58BB">
            <w:pPr>
              <w:tabs>
                <w:tab w:val="left" w:pos="6810"/>
              </w:tabs>
              <w:rPr>
                <w:rFonts w:ascii="Times New Roman" w:hAnsi="Times New Roman"/>
              </w:rPr>
            </w:pPr>
            <w:r w:rsidRPr="00A82FA4">
              <w:rPr>
                <w:rFonts w:ascii="Times New Roman" w:hAnsi="Times New Roman"/>
                <w:lang w:val="sr-Cyrl-CS"/>
              </w:rPr>
              <w:t>п</w:t>
            </w:r>
            <w:r w:rsidRPr="00A82FA4">
              <w:rPr>
                <w:rFonts w:ascii="Times New Roman" w:hAnsi="Times New Roman"/>
              </w:rPr>
              <w:t>редметни наставници</w:t>
            </w:r>
          </w:p>
        </w:tc>
        <w:tc>
          <w:tcPr>
            <w:tcW w:w="3192" w:type="dxa"/>
          </w:tcPr>
          <w:p w:rsidR="00BB3882" w:rsidRPr="00A82FA4" w:rsidRDefault="00BB3882" w:rsidP="00BE58BB">
            <w:pPr>
              <w:tabs>
                <w:tab w:val="left" w:pos="6810"/>
              </w:tabs>
              <w:rPr>
                <w:rFonts w:ascii="Times New Roman" w:hAnsi="Times New Roman"/>
              </w:rPr>
            </w:pPr>
            <w:r w:rsidRPr="00A82FA4">
              <w:rPr>
                <w:rFonts w:ascii="Times New Roman" w:hAnsi="Times New Roman"/>
                <w:lang w:val="sr-Cyrl-CS"/>
              </w:rPr>
              <w:t>д</w:t>
            </w:r>
            <w:r w:rsidRPr="00A82FA4">
              <w:rPr>
                <w:rFonts w:ascii="Times New Roman" w:hAnsi="Times New Roman"/>
              </w:rPr>
              <w:t>руго полугодиште</w:t>
            </w:r>
          </w:p>
        </w:tc>
      </w:tr>
    </w:tbl>
    <w:p w:rsidR="008A2B6D" w:rsidRPr="008A2B6D" w:rsidRDefault="008A2B6D" w:rsidP="00036B65">
      <w:pPr>
        <w:rPr>
          <w:rFonts w:ascii="Times New Roman" w:hAnsi="Times New Roman"/>
          <w:sz w:val="28"/>
          <w:szCs w:val="28"/>
          <w:lang w:val="sr-Cyrl-CS"/>
        </w:rPr>
      </w:pPr>
    </w:p>
    <w:p w:rsidR="008A2B6D" w:rsidRPr="008A2B6D" w:rsidRDefault="008A2B6D" w:rsidP="00036B65">
      <w:pPr>
        <w:rPr>
          <w:rFonts w:ascii="Times New Roman" w:hAnsi="Times New Roman"/>
          <w:b/>
          <w:lang w:val="sr-Cyrl-CS"/>
        </w:rPr>
      </w:pPr>
    </w:p>
    <w:p w:rsidR="008A2B6D" w:rsidRPr="008A2B6D" w:rsidRDefault="008A2B6D" w:rsidP="00036B65">
      <w:pPr>
        <w:rPr>
          <w:rFonts w:ascii="Times New Roman" w:hAnsi="Times New Roman"/>
          <w:b/>
          <w:lang w:val="sr-Cyrl-CS"/>
        </w:rPr>
      </w:pPr>
    </w:p>
    <w:p w:rsidR="008A2B6D" w:rsidRPr="008A2B6D" w:rsidRDefault="000C42FD" w:rsidP="00036B65">
      <w:pPr>
        <w:rPr>
          <w:rFonts w:ascii="Times New Roman" w:hAnsi="Times New Roman"/>
          <w:b/>
          <w:lang w:val="sr-Cyrl-CS"/>
        </w:rPr>
      </w:pPr>
      <w:r>
        <w:rPr>
          <w:rFonts w:ascii="Times New Roman" w:hAnsi="Times New Roman"/>
          <w:b/>
          <w:lang w:val="sr-Cyrl-CS"/>
        </w:rPr>
        <w:t xml:space="preserve">                                                 </w:t>
      </w:r>
      <w:r w:rsidR="008A2B6D" w:rsidRPr="008A2B6D">
        <w:rPr>
          <w:rFonts w:ascii="Times New Roman" w:hAnsi="Times New Roman"/>
          <w:b/>
          <w:lang w:val="sr-Cyrl-CS"/>
        </w:rPr>
        <w:t>ПЛАН ЗА САРАДЊУ СА РОДИТЕЉИМА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2693"/>
        <w:gridCol w:w="3260"/>
      </w:tblGrid>
      <w:tr w:rsidR="00F825CB" w:rsidRPr="00A82FA4" w:rsidTr="00B50C42">
        <w:tc>
          <w:tcPr>
            <w:tcW w:w="3686" w:type="dxa"/>
          </w:tcPr>
          <w:p w:rsidR="008A2B6D" w:rsidRPr="00A82FA4" w:rsidRDefault="008A2B6D" w:rsidP="00413885">
            <w:pPr>
              <w:spacing w:after="0" w:line="240" w:lineRule="auto"/>
              <w:jc w:val="center"/>
              <w:rPr>
                <w:rFonts w:ascii="Times New Roman" w:hAnsi="Times New Roman"/>
                <w:b/>
                <w:i/>
                <w:sz w:val="20"/>
                <w:szCs w:val="20"/>
                <w:lang w:val="sr-Cyrl-CS"/>
              </w:rPr>
            </w:pPr>
            <w:r w:rsidRPr="00A82FA4">
              <w:rPr>
                <w:rFonts w:ascii="Times New Roman" w:hAnsi="Times New Roman"/>
                <w:b/>
                <w:i/>
                <w:sz w:val="20"/>
                <w:szCs w:val="20"/>
                <w:lang w:val="sr-Cyrl-CS"/>
              </w:rPr>
              <w:t>Активности</w:t>
            </w:r>
          </w:p>
        </w:tc>
        <w:tc>
          <w:tcPr>
            <w:tcW w:w="2693" w:type="dxa"/>
          </w:tcPr>
          <w:p w:rsidR="008A2B6D" w:rsidRPr="00A82FA4" w:rsidRDefault="008A2B6D" w:rsidP="00413885">
            <w:pPr>
              <w:spacing w:after="0" w:line="240" w:lineRule="auto"/>
              <w:jc w:val="center"/>
              <w:rPr>
                <w:rFonts w:ascii="Times New Roman" w:hAnsi="Times New Roman"/>
                <w:b/>
                <w:i/>
                <w:sz w:val="20"/>
                <w:szCs w:val="20"/>
                <w:lang w:val="sr-Cyrl-CS"/>
              </w:rPr>
            </w:pPr>
            <w:r w:rsidRPr="00A82FA4">
              <w:rPr>
                <w:rFonts w:ascii="Times New Roman" w:hAnsi="Times New Roman"/>
                <w:b/>
                <w:i/>
                <w:sz w:val="20"/>
                <w:szCs w:val="20"/>
                <w:lang w:val="sr-Cyrl-CS"/>
              </w:rPr>
              <w:t>Носиоци реализације</w:t>
            </w:r>
          </w:p>
          <w:p w:rsidR="008A2B6D" w:rsidRPr="00A82FA4" w:rsidRDefault="008A2B6D" w:rsidP="00413885">
            <w:pPr>
              <w:spacing w:after="0" w:line="240" w:lineRule="auto"/>
              <w:jc w:val="center"/>
              <w:rPr>
                <w:rFonts w:ascii="Times New Roman" w:hAnsi="Times New Roman"/>
                <w:b/>
                <w:i/>
                <w:sz w:val="20"/>
                <w:szCs w:val="20"/>
                <w:lang w:val="sr-Cyrl-CS"/>
              </w:rPr>
            </w:pPr>
          </w:p>
        </w:tc>
        <w:tc>
          <w:tcPr>
            <w:tcW w:w="3260" w:type="dxa"/>
          </w:tcPr>
          <w:p w:rsidR="008A2B6D" w:rsidRPr="00A82FA4" w:rsidRDefault="008A2B6D" w:rsidP="00413885">
            <w:pPr>
              <w:spacing w:after="0" w:line="240" w:lineRule="auto"/>
              <w:jc w:val="center"/>
              <w:rPr>
                <w:rFonts w:ascii="Times New Roman" w:hAnsi="Times New Roman"/>
                <w:b/>
                <w:i/>
                <w:sz w:val="20"/>
                <w:szCs w:val="20"/>
                <w:lang w:val="sr-Cyrl-CS"/>
              </w:rPr>
            </w:pPr>
            <w:r w:rsidRPr="00A82FA4">
              <w:rPr>
                <w:rFonts w:ascii="Times New Roman" w:hAnsi="Times New Roman"/>
                <w:b/>
                <w:i/>
                <w:sz w:val="20"/>
                <w:szCs w:val="20"/>
                <w:lang w:val="sr-Cyrl-CS"/>
              </w:rPr>
              <w:t>Време реализације</w:t>
            </w:r>
          </w:p>
        </w:tc>
      </w:tr>
      <w:tr w:rsidR="00F825CB" w:rsidRPr="00A82FA4" w:rsidTr="00B50C42">
        <w:trPr>
          <w:trHeight w:val="2703"/>
        </w:trPr>
        <w:tc>
          <w:tcPr>
            <w:tcW w:w="3686" w:type="dxa"/>
          </w:tcPr>
          <w:p w:rsidR="008A2B6D" w:rsidRPr="00A82FA4" w:rsidRDefault="008A2B6D" w:rsidP="0041388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Школа треба да пружи родитељима</w:t>
            </w:r>
            <w:r w:rsidRPr="00A82FA4">
              <w:rPr>
                <w:rFonts w:ascii="Times New Roman" w:hAnsi="Times New Roman"/>
                <w:sz w:val="20"/>
                <w:szCs w:val="20"/>
              </w:rPr>
              <w:t xml:space="preserve"> </w:t>
            </w:r>
            <w:r w:rsidRPr="00A82FA4">
              <w:rPr>
                <w:rFonts w:ascii="Times New Roman" w:hAnsi="Times New Roman"/>
                <w:sz w:val="20"/>
                <w:szCs w:val="20"/>
                <w:lang w:val="sr-Cyrl-CS"/>
              </w:rPr>
              <w:t xml:space="preserve"> </w:t>
            </w:r>
            <w:r w:rsidRPr="00A82FA4">
              <w:rPr>
                <w:rFonts w:ascii="Times New Roman" w:hAnsi="Times New Roman"/>
                <w:sz w:val="20"/>
                <w:szCs w:val="20"/>
              </w:rPr>
              <w:t xml:space="preserve"> </w:t>
            </w:r>
            <w:r w:rsidRPr="00A82FA4">
              <w:rPr>
                <w:rFonts w:ascii="Times New Roman" w:hAnsi="Times New Roman"/>
                <w:sz w:val="20"/>
                <w:szCs w:val="20"/>
                <w:lang w:val="sr-Cyrl-CS"/>
              </w:rPr>
              <w:t xml:space="preserve"> </w:t>
            </w:r>
            <w:r w:rsidRPr="00A82FA4">
              <w:rPr>
                <w:rFonts w:ascii="Times New Roman" w:hAnsi="Times New Roman"/>
                <w:sz w:val="20"/>
                <w:szCs w:val="20"/>
              </w:rPr>
              <w:t xml:space="preserve"> информације</w:t>
            </w:r>
          </w:p>
          <w:p w:rsidR="008A2B6D" w:rsidRPr="00A82FA4" w:rsidRDefault="008A2B6D" w:rsidP="00413885">
            <w:pPr>
              <w:spacing w:after="0" w:line="240" w:lineRule="auto"/>
              <w:rPr>
                <w:rFonts w:ascii="Times New Roman" w:hAnsi="Times New Roman"/>
                <w:sz w:val="20"/>
                <w:szCs w:val="20"/>
              </w:rPr>
            </w:pPr>
            <w:r w:rsidRPr="00A82FA4">
              <w:rPr>
                <w:rFonts w:ascii="Times New Roman" w:hAnsi="Times New Roman"/>
                <w:sz w:val="20"/>
                <w:szCs w:val="20"/>
              </w:rPr>
              <w:t xml:space="preserve"> - Која су права родитеља и детета?</w:t>
            </w:r>
          </w:p>
          <w:p w:rsidR="008A2B6D" w:rsidRPr="00A82FA4" w:rsidRDefault="008A2B6D" w:rsidP="00413885">
            <w:pPr>
              <w:spacing w:after="0" w:line="240" w:lineRule="auto"/>
              <w:rPr>
                <w:rFonts w:ascii="Times New Roman" w:hAnsi="Times New Roman"/>
                <w:sz w:val="20"/>
                <w:szCs w:val="20"/>
              </w:rPr>
            </w:pPr>
            <w:r w:rsidRPr="00A82FA4">
              <w:rPr>
                <w:rFonts w:ascii="Times New Roman" w:hAnsi="Times New Roman"/>
                <w:sz w:val="20"/>
                <w:szCs w:val="20"/>
              </w:rPr>
              <w:t>- Које су законске могућности и обавезе родитеља?</w:t>
            </w:r>
          </w:p>
          <w:p w:rsidR="008A2B6D" w:rsidRPr="00A82FA4" w:rsidRDefault="008A2B6D" w:rsidP="00413885">
            <w:pPr>
              <w:spacing w:after="0" w:line="240" w:lineRule="auto"/>
              <w:rPr>
                <w:rFonts w:ascii="Times New Roman" w:hAnsi="Times New Roman"/>
                <w:sz w:val="20"/>
                <w:szCs w:val="20"/>
              </w:rPr>
            </w:pPr>
            <w:r w:rsidRPr="00A82FA4">
              <w:rPr>
                <w:rFonts w:ascii="Times New Roman" w:hAnsi="Times New Roman"/>
                <w:sz w:val="20"/>
                <w:szCs w:val="20"/>
              </w:rPr>
              <w:t xml:space="preserve">- Које су процедуре за упис </w:t>
            </w:r>
            <w:r w:rsidRPr="00A82FA4">
              <w:rPr>
                <w:rFonts w:ascii="Times New Roman" w:hAnsi="Times New Roman"/>
                <w:sz w:val="20"/>
                <w:szCs w:val="20"/>
                <w:lang w:val="sr-Cyrl-CS"/>
              </w:rPr>
              <w:t xml:space="preserve">  у  </w:t>
            </w:r>
            <w:r w:rsidRPr="00A82FA4">
              <w:rPr>
                <w:rFonts w:ascii="Times New Roman" w:hAnsi="Times New Roman"/>
                <w:sz w:val="20"/>
                <w:szCs w:val="20"/>
              </w:rPr>
              <w:t>ОШ, СШ?</w:t>
            </w:r>
          </w:p>
          <w:p w:rsidR="008A2B6D" w:rsidRPr="00A82FA4" w:rsidRDefault="008A2B6D" w:rsidP="00413885">
            <w:pPr>
              <w:spacing w:after="0" w:line="240" w:lineRule="auto"/>
              <w:rPr>
                <w:rFonts w:ascii="Times New Roman" w:hAnsi="Times New Roman"/>
                <w:sz w:val="20"/>
                <w:szCs w:val="20"/>
              </w:rPr>
            </w:pPr>
            <w:r w:rsidRPr="00A82FA4">
              <w:rPr>
                <w:rFonts w:ascii="Times New Roman" w:hAnsi="Times New Roman"/>
                <w:sz w:val="20"/>
                <w:szCs w:val="20"/>
              </w:rPr>
              <w:t xml:space="preserve">- Какви видови подршке </w:t>
            </w:r>
            <w:r w:rsidRPr="00A82FA4">
              <w:rPr>
                <w:rFonts w:ascii="Times New Roman" w:hAnsi="Times New Roman"/>
                <w:sz w:val="20"/>
                <w:szCs w:val="20"/>
                <w:lang w:val="sr-Cyrl-CS"/>
              </w:rPr>
              <w:t xml:space="preserve">за </w:t>
            </w:r>
            <w:r w:rsidRPr="00A82FA4">
              <w:rPr>
                <w:rFonts w:ascii="Times New Roman" w:hAnsi="Times New Roman"/>
                <w:sz w:val="20"/>
                <w:szCs w:val="20"/>
              </w:rPr>
              <w:t>дете постоје у установи?</w:t>
            </w:r>
          </w:p>
          <w:p w:rsidR="008A2B6D" w:rsidRPr="00A82FA4" w:rsidRDefault="008A2B6D" w:rsidP="00413885">
            <w:pPr>
              <w:spacing w:after="0" w:line="240" w:lineRule="auto"/>
              <w:rPr>
                <w:rFonts w:ascii="Times New Roman" w:hAnsi="Times New Roman"/>
                <w:sz w:val="20"/>
                <w:szCs w:val="20"/>
              </w:rPr>
            </w:pPr>
            <w:r w:rsidRPr="00A82FA4">
              <w:rPr>
                <w:rFonts w:ascii="Times New Roman" w:hAnsi="Times New Roman"/>
                <w:sz w:val="20"/>
                <w:szCs w:val="20"/>
              </w:rPr>
              <w:t>- Која су постојећи органи родитеља у школи?</w:t>
            </w:r>
          </w:p>
          <w:p w:rsidR="008A2B6D" w:rsidRPr="00A82FA4" w:rsidRDefault="008A2B6D" w:rsidP="00413885">
            <w:pPr>
              <w:spacing w:after="0" w:line="240" w:lineRule="auto"/>
              <w:rPr>
                <w:rFonts w:ascii="Times New Roman" w:hAnsi="Times New Roman"/>
                <w:sz w:val="20"/>
                <w:szCs w:val="20"/>
                <w:lang w:val="sr-Cyrl-CS"/>
              </w:rPr>
            </w:pPr>
            <w:r w:rsidRPr="00A82FA4">
              <w:rPr>
                <w:rFonts w:ascii="Times New Roman" w:hAnsi="Times New Roman"/>
                <w:sz w:val="20"/>
                <w:szCs w:val="20"/>
              </w:rPr>
              <w:t>- Која је процедура обраћања ИР</w:t>
            </w:r>
            <w:r w:rsidRPr="00A82FA4">
              <w:rPr>
                <w:rFonts w:ascii="Times New Roman" w:hAnsi="Times New Roman"/>
                <w:sz w:val="20"/>
                <w:szCs w:val="20"/>
                <w:lang w:val="sr-Cyrl-CS"/>
              </w:rPr>
              <w:t>...</w:t>
            </w:r>
          </w:p>
        </w:tc>
        <w:tc>
          <w:tcPr>
            <w:tcW w:w="2693" w:type="dxa"/>
          </w:tcPr>
          <w:p w:rsidR="008A2B6D" w:rsidRPr="00A82FA4" w:rsidRDefault="008A2B6D" w:rsidP="00413885">
            <w:pPr>
              <w:spacing w:after="0" w:line="240" w:lineRule="auto"/>
              <w:rPr>
                <w:rFonts w:ascii="Times New Roman" w:hAnsi="Times New Roman"/>
                <w:sz w:val="20"/>
                <w:szCs w:val="20"/>
                <w:lang w:val="sr-Cyrl-CS"/>
              </w:rPr>
            </w:pPr>
            <w:r w:rsidRPr="00A82FA4">
              <w:rPr>
                <w:rFonts w:ascii="Times New Roman" w:hAnsi="Times New Roman"/>
                <w:sz w:val="20"/>
                <w:szCs w:val="20"/>
              </w:rPr>
              <w:t xml:space="preserve"> СТИО </w:t>
            </w:r>
            <w:r w:rsidRPr="00A82FA4">
              <w:rPr>
                <w:rFonts w:ascii="Times New Roman" w:hAnsi="Times New Roman"/>
                <w:sz w:val="20"/>
                <w:szCs w:val="20"/>
                <w:lang w:val="sr-Cyrl-CS"/>
              </w:rPr>
              <w:t>, ПП служба</w:t>
            </w:r>
          </w:p>
        </w:tc>
        <w:tc>
          <w:tcPr>
            <w:tcW w:w="3260" w:type="dxa"/>
          </w:tcPr>
          <w:p w:rsidR="008A2B6D" w:rsidRPr="00A82FA4" w:rsidRDefault="008A2B6D" w:rsidP="0041388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приликом уписа детета у први разред, или  доласка да настави школовање у нашој школи</w:t>
            </w:r>
          </w:p>
          <w:p w:rsidR="008A2B6D" w:rsidRPr="00A82FA4" w:rsidRDefault="008A2B6D" w:rsidP="00413885">
            <w:pPr>
              <w:spacing w:after="0" w:line="240" w:lineRule="auto"/>
              <w:rPr>
                <w:rFonts w:ascii="Times New Roman" w:hAnsi="Times New Roman"/>
                <w:sz w:val="20"/>
                <w:szCs w:val="20"/>
                <w:lang w:val="sr-Cyrl-CS"/>
              </w:rPr>
            </w:pPr>
          </w:p>
          <w:p w:rsidR="008A2B6D" w:rsidRPr="00A82FA4" w:rsidRDefault="008A2B6D" w:rsidP="00413885">
            <w:pPr>
              <w:spacing w:after="0" w:line="240" w:lineRule="auto"/>
              <w:rPr>
                <w:rFonts w:ascii="Times New Roman" w:hAnsi="Times New Roman"/>
                <w:sz w:val="20"/>
                <w:szCs w:val="20"/>
                <w:lang w:val="sr-Cyrl-CS"/>
              </w:rPr>
            </w:pPr>
          </w:p>
          <w:p w:rsidR="008A2B6D" w:rsidRPr="00A82FA4" w:rsidRDefault="008A2B6D" w:rsidP="0041388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 xml:space="preserve"> </w:t>
            </w:r>
          </w:p>
          <w:p w:rsidR="008A2B6D" w:rsidRPr="00A82FA4" w:rsidRDefault="008A2B6D" w:rsidP="00413885">
            <w:pPr>
              <w:spacing w:after="0" w:line="240" w:lineRule="auto"/>
              <w:rPr>
                <w:rFonts w:ascii="Times New Roman" w:hAnsi="Times New Roman"/>
                <w:sz w:val="20"/>
                <w:szCs w:val="20"/>
                <w:lang w:val="sr-Cyrl-CS"/>
              </w:rPr>
            </w:pPr>
          </w:p>
          <w:p w:rsidR="008A2B6D" w:rsidRPr="00A82FA4" w:rsidRDefault="008A2B6D" w:rsidP="00413885">
            <w:pPr>
              <w:spacing w:after="0" w:line="240" w:lineRule="auto"/>
              <w:rPr>
                <w:rFonts w:ascii="Times New Roman" w:hAnsi="Times New Roman"/>
                <w:sz w:val="20"/>
                <w:szCs w:val="20"/>
                <w:lang w:val="sr-Cyrl-CS"/>
              </w:rPr>
            </w:pPr>
          </w:p>
          <w:p w:rsidR="008A2B6D" w:rsidRPr="00A82FA4" w:rsidRDefault="008A2B6D" w:rsidP="00413885">
            <w:pPr>
              <w:spacing w:after="0" w:line="240" w:lineRule="auto"/>
              <w:rPr>
                <w:rFonts w:ascii="Times New Roman" w:hAnsi="Times New Roman"/>
                <w:sz w:val="20"/>
                <w:szCs w:val="20"/>
                <w:lang w:val="sr-Cyrl-CS"/>
              </w:rPr>
            </w:pPr>
          </w:p>
          <w:p w:rsidR="008A2B6D" w:rsidRPr="00A82FA4" w:rsidRDefault="008A2B6D" w:rsidP="00413885">
            <w:pPr>
              <w:spacing w:after="0" w:line="240" w:lineRule="auto"/>
              <w:rPr>
                <w:rFonts w:ascii="Times New Roman" w:hAnsi="Times New Roman"/>
                <w:sz w:val="20"/>
                <w:szCs w:val="20"/>
                <w:lang w:val="sr-Cyrl-CS"/>
              </w:rPr>
            </w:pPr>
          </w:p>
          <w:p w:rsidR="008A2B6D" w:rsidRPr="00A82FA4" w:rsidRDefault="008A2B6D" w:rsidP="00413885">
            <w:pPr>
              <w:spacing w:after="0" w:line="240" w:lineRule="auto"/>
              <w:rPr>
                <w:rFonts w:ascii="Times New Roman" w:hAnsi="Times New Roman"/>
                <w:sz w:val="20"/>
                <w:szCs w:val="20"/>
                <w:lang w:val="sr-Cyrl-CS"/>
              </w:rPr>
            </w:pPr>
          </w:p>
        </w:tc>
      </w:tr>
      <w:tr w:rsidR="00F825CB" w:rsidRPr="00A82FA4" w:rsidTr="00B50C42">
        <w:tc>
          <w:tcPr>
            <w:tcW w:w="3686" w:type="dxa"/>
          </w:tcPr>
          <w:p w:rsidR="008A2B6D" w:rsidRPr="00A82FA4" w:rsidRDefault="008A2B6D" w:rsidP="0041388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 xml:space="preserve"> Родитељи добијају информације од СТИО или ПП службе   </w:t>
            </w:r>
          </w:p>
        </w:tc>
        <w:tc>
          <w:tcPr>
            <w:tcW w:w="2693" w:type="dxa"/>
          </w:tcPr>
          <w:p w:rsidR="008A2B6D" w:rsidRPr="00A82FA4" w:rsidRDefault="008A2B6D" w:rsidP="0041388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Чланови СТИО, ПП служба</w:t>
            </w:r>
          </w:p>
        </w:tc>
        <w:tc>
          <w:tcPr>
            <w:tcW w:w="3260" w:type="dxa"/>
          </w:tcPr>
          <w:p w:rsidR="008A2B6D" w:rsidRPr="00A82FA4" w:rsidRDefault="008A2B6D" w:rsidP="0041388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приликом уписа детета у први разред, или  доласка да настави школовање у нашој школи</w:t>
            </w:r>
          </w:p>
        </w:tc>
      </w:tr>
      <w:tr w:rsidR="00F825CB" w:rsidRPr="00A82FA4" w:rsidTr="00B50C42">
        <w:tc>
          <w:tcPr>
            <w:tcW w:w="3686" w:type="dxa"/>
          </w:tcPr>
          <w:p w:rsidR="008A2B6D" w:rsidRPr="00A82FA4" w:rsidRDefault="008A2B6D" w:rsidP="0041388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Иинформатори за родитеље који постоје из разних области (образовање, здравствена и социјална заштита) да буду доступни у Дому здравља (код педијатра), у ЦЗСР, у  предшколској установи приликом предавања документа за упис,основној школи  и средњој школи</w:t>
            </w:r>
          </w:p>
        </w:tc>
        <w:tc>
          <w:tcPr>
            <w:tcW w:w="2693" w:type="dxa"/>
          </w:tcPr>
          <w:p w:rsidR="008A2B6D" w:rsidRPr="00A82FA4" w:rsidRDefault="008A2B6D" w:rsidP="0041388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Службе задужене за информисанје родитеља</w:t>
            </w:r>
          </w:p>
        </w:tc>
        <w:tc>
          <w:tcPr>
            <w:tcW w:w="3260" w:type="dxa"/>
          </w:tcPr>
          <w:p w:rsidR="008A2B6D" w:rsidRPr="00A82FA4" w:rsidRDefault="008A2B6D" w:rsidP="00413885">
            <w:pPr>
              <w:spacing w:after="0" w:line="240" w:lineRule="auto"/>
              <w:rPr>
                <w:rFonts w:ascii="Times New Roman" w:hAnsi="Times New Roman"/>
                <w:sz w:val="20"/>
                <w:szCs w:val="20"/>
                <w:lang w:val="sr-Cyrl-CS"/>
              </w:rPr>
            </w:pPr>
            <w:r w:rsidRPr="00A82FA4">
              <w:rPr>
                <w:rFonts w:ascii="Times New Roman" w:hAnsi="Times New Roman"/>
                <w:sz w:val="20"/>
                <w:szCs w:val="20"/>
                <w:lang w:val="sr-Cyrl-CS"/>
              </w:rPr>
              <w:t>континуирано</w:t>
            </w:r>
          </w:p>
        </w:tc>
      </w:tr>
    </w:tbl>
    <w:p w:rsidR="008A2B6D" w:rsidRPr="008A2B6D" w:rsidRDefault="008A2B6D" w:rsidP="00036B65">
      <w:pPr>
        <w:rPr>
          <w:rFonts w:ascii="Times New Roman" w:hAnsi="Times New Roman"/>
          <w:color w:val="FF0000"/>
          <w:lang w:val="sr-Cyrl-CS"/>
        </w:rPr>
      </w:pPr>
    </w:p>
    <w:p w:rsidR="008A2B6D" w:rsidRPr="008A2B6D" w:rsidRDefault="008A2B6D" w:rsidP="00036B65">
      <w:pPr>
        <w:jc w:val="both"/>
        <w:rPr>
          <w:rFonts w:ascii="Times New Roman" w:hAnsi="Times New Roman"/>
          <w:color w:val="FF0000"/>
          <w:lang w:val="sr-Cyrl-CS"/>
        </w:rPr>
      </w:pPr>
    </w:p>
    <w:p w:rsidR="003F110C" w:rsidRPr="008A2B6D" w:rsidRDefault="003F110C" w:rsidP="00036B65">
      <w:pPr>
        <w:jc w:val="both"/>
        <w:rPr>
          <w:rFonts w:ascii="Times New Roman" w:hAnsi="Times New Roman"/>
          <w:color w:val="FF0000"/>
          <w:lang w:val="sr-Cyrl-CS"/>
        </w:rPr>
      </w:pPr>
    </w:p>
    <w:p w:rsidR="008A2B6D" w:rsidRPr="008A2B6D" w:rsidRDefault="008A2B6D" w:rsidP="00036B65">
      <w:pPr>
        <w:jc w:val="both"/>
        <w:rPr>
          <w:rFonts w:ascii="Times New Roman" w:hAnsi="Times New Roman"/>
          <w:color w:val="FF0000"/>
          <w:lang w:val="sr-Cyrl-CS"/>
        </w:rPr>
      </w:pPr>
    </w:p>
    <w:p w:rsidR="008A2B6D" w:rsidRPr="008A2B6D" w:rsidRDefault="008A2B6D" w:rsidP="00036B65">
      <w:pPr>
        <w:jc w:val="center"/>
        <w:rPr>
          <w:rFonts w:ascii="Times New Roman" w:hAnsi="Times New Roman"/>
          <w:b/>
          <w:bCs/>
          <w:sz w:val="32"/>
          <w:szCs w:val="32"/>
          <w:lang w:val="sr-Latn-CS"/>
        </w:rPr>
      </w:pPr>
      <w:r w:rsidRPr="008A2B6D">
        <w:rPr>
          <w:rFonts w:ascii="Times New Roman" w:hAnsi="Times New Roman"/>
          <w:b/>
          <w:bCs/>
          <w:sz w:val="32"/>
          <w:szCs w:val="32"/>
          <w:lang w:val="sr-Cyrl-CS"/>
        </w:rPr>
        <w:t>ПРОГРАМ РАЗВОЈА СОЦИЈАЛНИХ ВЕШТИНА</w:t>
      </w:r>
      <w:r w:rsidRPr="008A2B6D">
        <w:rPr>
          <w:rFonts w:ascii="Times New Roman" w:hAnsi="Times New Roman"/>
          <w:b/>
          <w:bCs/>
          <w:sz w:val="32"/>
          <w:szCs w:val="32"/>
          <w:lang w:val="sr-Latn-CS"/>
        </w:rPr>
        <w:t>, КОМУНИКАЦИЈЕ РЕШАВАЊА ПРОБЛЕМА, ЈАЧАЊА САМОПУЗДАЊА И САМОПОШТОВАЊА, ПОШТОВАЊА</w:t>
      </w:r>
    </w:p>
    <w:p w:rsidR="008A2B6D" w:rsidRPr="00B50C42" w:rsidRDefault="008A2B6D" w:rsidP="00B50C42">
      <w:pPr>
        <w:jc w:val="center"/>
        <w:rPr>
          <w:rFonts w:ascii="Times New Roman" w:hAnsi="Times New Roman"/>
          <w:b/>
          <w:bCs/>
          <w:sz w:val="32"/>
          <w:szCs w:val="32"/>
          <w:lang w:val="sr-Latn-CS"/>
        </w:rPr>
      </w:pPr>
      <w:r w:rsidRPr="008A2B6D">
        <w:rPr>
          <w:rFonts w:ascii="Times New Roman" w:hAnsi="Times New Roman"/>
          <w:b/>
          <w:bCs/>
          <w:sz w:val="32"/>
          <w:szCs w:val="32"/>
          <w:lang w:val="sr-Latn-CS"/>
        </w:rPr>
        <w:t>РАЗЛИЧИТОСТИ</w:t>
      </w:r>
    </w:p>
    <w:tbl>
      <w:tblPr>
        <w:tblpPr w:leftFromText="180" w:rightFromText="180" w:vertAnchor="text" w:horzAnchor="margin" w:tblpX="216" w:tblpY="15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2376"/>
        <w:gridCol w:w="1593"/>
      </w:tblGrid>
      <w:tr w:rsidR="008A2B6D" w:rsidRPr="00A82FA4" w:rsidTr="00413885">
        <w:tc>
          <w:tcPr>
            <w:tcW w:w="5637" w:type="dxa"/>
          </w:tcPr>
          <w:p w:rsidR="008A2B6D" w:rsidRPr="00A82FA4" w:rsidRDefault="008A2B6D" w:rsidP="00413885">
            <w:pPr>
              <w:spacing w:after="0" w:line="240" w:lineRule="auto"/>
              <w:rPr>
                <w:rFonts w:ascii="Times New Roman" w:hAnsi="Times New Roman"/>
                <w:b/>
                <w:sz w:val="32"/>
                <w:szCs w:val="32"/>
                <w:lang w:val="sr-Cyrl-CS"/>
              </w:rPr>
            </w:pPr>
            <w:r w:rsidRPr="00A82FA4">
              <w:rPr>
                <w:rFonts w:ascii="Times New Roman" w:hAnsi="Times New Roman"/>
                <w:b/>
                <w:sz w:val="32"/>
                <w:szCs w:val="32"/>
                <w:lang w:val="sr-Cyrl-CS"/>
              </w:rPr>
              <w:t>1. СОЦИЈАЛНЕ ВЕШТИНЕ</w:t>
            </w:r>
          </w:p>
        </w:tc>
        <w:tc>
          <w:tcPr>
            <w:tcW w:w="2376" w:type="dxa"/>
          </w:tcPr>
          <w:p w:rsidR="008A2B6D" w:rsidRPr="00A82FA4" w:rsidRDefault="008A2B6D" w:rsidP="00413885">
            <w:pPr>
              <w:spacing w:after="0" w:line="240" w:lineRule="auto"/>
              <w:rPr>
                <w:rFonts w:ascii="Times New Roman" w:hAnsi="Times New Roman"/>
                <w:b/>
                <w:sz w:val="32"/>
                <w:szCs w:val="32"/>
                <w:lang w:val="sr-Cyrl-CS"/>
              </w:rPr>
            </w:pPr>
            <w:r w:rsidRPr="00A82FA4">
              <w:rPr>
                <w:rFonts w:ascii="Times New Roman" w:hAnsi="Times New Roman"/>
                <w:b/>
                <w:sz w:val="32"/>
                <w:szCs w:val="32"/>
                <w:lang w:val="sr-Cyrl-CS"/>
              </w:rPr>
              <w:t xml:space="preserve">НОСИОЦИ </w:t>
            </w:r>
          </w:p>
        </w:tc>
        <w:tc>
          <w:tcPr>
            <w:tcW w:w="1593" w:type="dxa"/>
          </w:tcPr>
          <w:p w:rsidR="008A2B6D" w:rsidRPr="00A82FA4" w:rsidRDefault="008A2B6D" w:rsidP="00413885">
            <w:pPr>
              <w:spacing w:after="0" w:line="240" w:lineRule="auto"/>
              <w:rPr>
                <w:rFonts w:ascii="Times New Roman" w:hAnsi="Times New Roman"/>
                <w:b/>
                <w:sz w:val="32"/>
                <w:szCs w:val="32"/>
                <w:lang w:val="sr-Cyrl-CS"/>
              </w:rPr>
            </w:pPr>
            <w:r w:rsidRPr="00A82FA4">
              <w:rPr>
                <w:rFonts w:ascii="Times New Roman" w:hAnsi="Times New Roman"/>
                <w:b/>
                <w:sz w:val="32"/>
                <w:szCs w:val="32"/>
                <w:lang w:val="sr-Cyrl-CS"/>
              </w:rPr>
              <w:t>ВРЕМЕ</w:t>
            </w:r>
          </w:p>
        </w:tc>
      </w:tr>
      <w:tr w:rsidR="008A2B6D" w:rsidRPr="00A82FA4" w:rsidTr="00413885">
        <w:tc>
          <w:tcPr>
            <w:tcW w:w="5637" w:type="dxa"/>
          </w:tcPr>
          <w:p w:rsidR="008A2B6D" w:rsidRPr="00413885" w:rsidRDefault="008A2B6D" w:rsidP="00E925F3">
            <w:pPr>
              <w:numPr>
                <w:ilvl w:val="0"/>
                <w:numId w:val="35"/>
              </w:numPr>
              <w:spacing w:after="0" w:line="240" w:lineRule="auto"/>
              <w:ind w:left="0" w:firstLine="0"/>
              <w:rPr>
                <w:rFonts w:ascii="Times New Roman" w:hAnsi="Times New Roman"/>
                <w:lang w:val="sr-Cyrl-CS"/>
              </w:rPr>
            </w:pPr>
            <w:r w:rsidRPr="00A82FA4">
              <w:rPr>
                <w:rFonts w:ascii="Times New Roman" w:hAnsi="Times New Roman"/>
                <w:lang w:val="sr-Cyrl-CS"/>
              </w:rPr>
              <w:t>развијати интерперсоналне вештине ученика ( позитиван стил понашања према другима, партиципација, пружање подршке, давање и примање комплимената, упућивање и прихватање критике )</w:t>
            </w:r>
          </w:p>
        </w:tc>
        <w:tc>
          <w:tcPr>
            <w:tcW w:w="2376" w:type="dxa"/>
          </w:tcPr>
          <w:p w:rsidR="008A2B6D" w:rsidRPr="00A82FA4" w:rsidRDefault="008A2B6D" w:rsidP="00413885">
            <w:pPr>
              <w:spacing w:after="0" w:line="240" w:lineRule="auto"/>
              <w:rPr>
                <w:rFonts w:ascii="Times New Roman" w:hAnsi="Times New Roman"/>
                <w:lang w:val="sr-Latn-CS"/>
              </w:rPr>
            </w:pPr>
            <w:r w:rsidRPr="00A82FA4">
              <w:rPr>
                <w:rFonts w:ascii="Times New Roman" w:hAnsi="Times New Roman"/>
                <w:lang w:val="sr-Cyrl-CS"/>
              </w:rPr>
              <w:t xml:space="preserve">ОС, учитељ, наставник, </w:t>
            </w:r>
            <w:r w:rsidRPr="00A82FA4">
              <w:rPr>
                <w:rFonts w:ascii="Times New Roman" w:hAnsi="Times New Roman"/>
                <w:lang w:val="sr-Latn-CS"/>
              </w:rPr>
              <w:t>стручни сарадници</w:t>
            </w:r>
          </w:p>
        </w:tc>
        <w:tc>
          <w:tcPr>
            <w:tcW w:w="1593" w:type="dxa"/>
          </w:tcPr>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током године</w:t>
            </w:r>
          </w:p>
        </w:tc>
      </w:tr>
      <w:tr w:rsidR="008A2B6D" w:rsidRPr="00A82FA4" w:rsidTr="00413885">
        <w:tc>
          <w:tcPr>
            <w:tcW w:w="5637" w:type="dxa"/>
          </w:tcPr>
          <w:p w:rsidR="008A2B6D" w:rsidRPr="00A82FA4" w:rsidRDefault="008A2B6D" w:rsidP="00E925F3">
            <w:pPr>
              <w:numPr>
                <w:ilvl w:val="0"/>
                <w:numId w:val="35"/>
              </w:numPr>
              <w:spacing w:after="0" w:line="240" w:lineRule="auto"/>
              <w:ind w:left="0" w:firstLine="0"/>
              <w:rPr>
                <w:rFonts w:ascii="Times New Roman" w:hAnsi="Times New Roman"/>
                <w:lang w:val="sr-Cyrl-CS"/>
              </w:rPr>
            </w:pPr>
            <w:r w:rsidRPr="00A82FA4">
              <w:rPr>
                <w:rFonts w:ascii="Times New Roman" w:hAnsi="Times New Roman"/>
                <w:lang w:val="sr-Cyrl-CS"/>
              </w:rPr>
              <w:t xml:space="preserve">развијати социјално одговорно понашање  </w:t>
            </w:r>
          </w:p>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 xml:space="preserve">    ( поштовање правила,  свест о последицама личног понашања )</w:t>
            </w:r>
          </w:p>
          <w:p w:rsidR="008A2B6D" w:rsidRPr="00A82FA4" w:rsidRDefault="008A2B6D" w:rsidP="00413885">
            <w:pPr>
              <w:spacing w:after="0" w:line="240" w:lineRule="auto"/>
              <w:rPr>
                <w:rFonts w:ascii="Times New Roman" w:hAnsi="Times New Roman"/>
                <w:lang w:val="sr-Cyrl-CS"/>
              </w:rPr>
            </w:pPr>
          </w:p>
        </w:tc>
        <w:tc>
          <w:tcPr>
            <w:tcW w:w="2376" w:type="dxa"/>
          </w:tcPr>
          <w:p w:rsidR="008A2B6D" w:rsidRPr="00A82FA4" w:rsidRDefault="008A2B6D" w:rsidP="00413885">
            <w:pPr>
              <w:spacing w:after="0" w:line="240" w:lineRule="auto"/>
              <w:rPr>
                <w:rFonts w:ascii="Times New Roman" w:hAnsi="Times New Roman"/>
                <w:lang w:val="sr-Latn-CS"/>
              </w:rPr>
            </w:pPr>
            <w:r w:rsidRPr="00A82FA4">
              <w:rPr>
                <w:rFonts w:ascii="Times New Roman" w:hAnsi="Times New Roman"/>
                <w:lang w:val="sr-Cyrl-CS"/>
              </w:rPr>
              <w:t xml:space="preserve">ОС, учитељ, наставник, </w:t>
            </w:r>
            <w:r w:rsidRPr="00A82FA4">
              <w:rPr>
                <w:rFonts w:ascii="Times New Roman" w:hAnsi="Times New Roman"/>
                <w:lang w:val="sr-Latn-CS"/>
              </w:rPr>
              <w:t>стручни сарадници</w:t>
            </w:r>
          </w:p>
        </w:tc>
        <w:tc>
          <w:tcPr>
            <w:tcW w:w="1593" w:type="dxa"/>
          </w:tcPr>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током године</w:t>
            </w:r>
          </w:p>
        </w:tc>
      </w:tr>
      <w:tr w:rsidR="008A2B6D" w:rsidRPr="00A82FA4" w:rsidTr="00413885">
        <w:tc>
          <w:tcPr>
            <w:tcW w:w="5637" w:type="dxa"/>
          </w:tcPr>
          <w:p w:rsidR="008A2B6D" w:rsidRPr="00413885" w:rsidRDefault="008A2B6D" w:rsidP="00E925F3">
            <w:pPr>
              <w:numPr>
                <w:ilvl w:val="0"/>
                <w:numId w:val="35"/>
              </w:numPr>
              <w:spacing w:after="0" w:line="240" w:lineRule="auto"/>
              <w:ind w:left="0" w:firstLine="0"/>
              <w:rPr>
                <w:rFonts w:ascii="Times New Roman" w:hAnsi="Times New Roman"/>
                <w:lang w:val="sr-Cyrl-CS"/>
              </w:rPr>
            </w:pPr>
            <w:r w:rsidRPr="00A82FA4">
              <w:rPr>
                <w:rFonts w:ascii="Times New Roman" w:hAnsi="Times New Roman"/>
                <w:lang w:val="sr-Latn-CS"/>
              </w:rPr>
              <w:t>р</w:t>
            </w:r>
            <w:r w:rsidRPr="00A82FA4">
              <w:rPr>
                <w:rFonts w:ascii="Times New Roman" w:hAnsi="Times New Roman"/>
                <w:lang w:val="sr-Cyrl-CS"/>
              </w:rPr>
              <w:t>азвијати контролу личног понашања              ( толеранција, компромиси у конфликтним ситуацијама, развој механизама самоконтроле)</w:t>
            </w:r>
          </w:p>
        </w:tc>
        <w:tc>
          <w:tcPr>
            <w:tcW w:w="2376" w:type="dxa"/>
          </w:tcPr>
          <w:p w:rsidR="008A2B6D" w:rsidRPr="00A82FA4" w:rsidRDefault="008A2B6D" w:rsidP="00413885">
            <w:pPr>
              <w:spacing w:after="0" w:line="240" w:lineRule="auto"/>
              <w:rPr>
                <w:rFonts w:ascii="Times New Roman" w:hAnsi="Times New Roman"/>
                <w:lang w:val="sr-Latn-CS"/>
              </w:rPr>
            </w:pPr>
            <w:r w:rsidRPr="00A82FA4">
              <w:rPr>
                <w:rFonts w:ascii="Times New Roman" w:hAnsi="Times New Roman"/>
                <w:lang w:val="sr-Cyrl-CS"/>
              </w:rPr>
              <w:t xml:space="preserve">ОС, учитељ, наставник, </w:t>
            </w:r>
            <w:r w:rsidRPr="00A82FA4">
              <w:rPr>
                <w:rFonts w:ascii="Times New Roman" w:hAnsi="Times New Roman"/>
                <w:lang w:val="sr-Latn-CS"/>
              </w:rPr>
              <w:t>стручни сарадници</w:t>
            </w:r>
          </w:p>
        </w:tc>
        <w:tc>
          <w:tcPr>
            <w:tcW w:w="1593" w:type="dxa"/>
          </w:tcPr>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током године</w:t>
            </w:r>
          </w:p>
        </w:tc>
      </w:tr>
      <w:tr w:rsidR="008A2B6D" w:rsidRPr="00A82FA4" w:rsidTr="00413885">
        <w:tc>
          <w:tcPr>
            <w:tcW w:w="5637" w:type="dxa"/>
          </w:tcPr>
          <w:p w:rsidR="008A2B6D" w:rsidRPr="00413885" w:rsidRDefault="008A2B6D" w:rsidP="00E925F3">
            <w:pPr>
              <w:numPr>
                <w:ilvl w:val="0"/>
                <w:numId w:val="35"/>
              </w:numPr>
              <w:spacing w:after="0" w:line="240" w:lineRule="auto"/>
              <w:ind w:left="0" w:firstLine="0"/>
              <w:rPr>
                <w:rFonts w:ascii="Times New Roman" w:hAnsi="Times New Roman"/>
                <w:lang w:val="sr-Cyrl-CS"/>
              </w:rPr>
            </w:pPr>
            <w:r w:rsidRPr="00A82FA4">
              <w:rPr>
                <w:rFonts w:ascii="Times New Roman" w:hAnsi="Times New Roman"/>
                <w:lang w:val="sr-Latn-CS"/>
              </w:rPr>
              <w:t>р</w:t>
            </w:r>
            <w:r w:rsidRPr="00A82FA4">
              <w:rPr>
                <w:rFonts w:ascii="Times New Roman" w:hAnsi="Times New Roman"/>
                <w:lang w:val="sr-Cyrl-CS"/>
              </w:rPr>
              <w:t>азвијати кооперативне социјалне вештине ( сарадњу, позитивну иницијативу, договарање, доношење одлука )</w:t>
            </w:r>
          </w:p>
        </w:tc>
        <w:tc>
          <w:tcPr>
            <w:tcW w:w="2376" w:type="dxa"/>
          </w:tcPr>
          <w:p w:rsidR="008A2B6D" w:rsidRPr="00A82FA4" w:rsidRDefault="008A2B6D" w:rsidP="00413885">
            <w:pPr>
              <w:spacing w:after="0" w:line="240" w:lineRule="auto"/>
              <w:rPr>
                <w:rFonts w:ascii="Times New Roman" w:hAnsi="Times New Roman"/>
                <w:lang w:val="sr-Latn-CS"/>
              </w:rPr>
            </w:pPr>
            <w:r w:rsidRPr="00A82FA4">
              <w:rPr>
                <w:rFonts w:ascii="Times New Roman" w:hAnsi="Times New Roman"/>
                <w:lang w:val="sr-Cyrl-CS"/>
              </w:rPr>
              <w:t xml:space="preserve">ОС, учитељ, наставник, </w:t>
            </w:r>
            <w:r w:rsidRPr="00A82FA4">
              <w:rPr>
                <w:rFonts w:ascii="Times New Roman" w:hAnsi="Times New Roman"/>
                <w:lang w:val="sr-Latn-CS"/>
              </w:rPr>
              <w:t>стручни сарадници</w:t>
            </w:r>
          </w:p>
        </w:tc>
        <w:tc>
          <w:tcPr>
            <w:tcW w:w="1593" w:type="dxa"/>
          </w:tcPr>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током године</w:t>
            </w:r>
          </w:p>
        </w:tc>
      </w:tr>
      <w:tr w:rsidR="008A2B6D" w:rsidRPr="00A82FA4" w:rsidTr="000468E1">
        <w:trPr>
          <w:trHeight w:val="3621"/>
        </w:trPr>
        <w:tc>
          <w:tcPr>
            <w:tcW w:w="5637" w:type="dxa"/>
          </w:tcPr>
          <w:p w:rsidR="008A2B6D" w:rsidRPr="00A82FA4" w:rsidRDefault="008A2B6D" w:rsidP="00E925F3">
            <w:pPr>
              <w:numPr>
                <w:ilvl w:val="0"/>
                <w:numId w:val="35"/>
              </w:numPr>
              <w:spacing w:after="0" w:line="240" w:lineRule="auto"/>
              <w:ind w:left="0" w:firstLine="0"/>
              <w:rPr>
                <w:rFonts w:ascii="Times New Roman" w:hAnsi="Times New Roman"/>
                <w:lang w:val="sr-Cyrl-CS"/>
              </w:rPr>
            </w:pPr>
            <w:r w:rsidRPr="00A82FA4">
              <w:rPr>
                <w:rFonts w:ascii="Times New Roman" w:hAnsi="Times New Roman"/>
                <w:lang w:val="sr-Cyrl-CS"/>
              </w:rPr>
              <w:t>За развијање социјалних вештина користити:</w:t>
            </w:r>
          </w:p>
          <w:p w:rsidR="008A2B6D" w:rsidRPr="00A82FA4" w:rsidRDefault="008A2B6D" w:rsidP="00E925F3">
            <w:pPr>
              <w:numPr>
                <w:ilvl w:val="0"/>
                <w:numId w:val="36"/>
              </w:numPr>
              <w:spacing w:after="0" w:line="240" w:lineRule="auto"/>
              <w:ind w:left="0" w:firstLine="0"/>
              <w:rPr>
                <w:rFonts w:ascii="Times New Roman" w:hAnsi="Times New Roman"/>
                <w:lang w:val="sr-Cyrl-CS"/>
              </w:rPr>
            </w:pPr>
            <w:r w:rsidRPr="00A82FA4">
              <w:rPr>
                <w:rFonts w:ascii="Times New Roman" w:hAnsi="Times New Roman"/>
                <w:lang w:val="sr-Cyrl-CS"/>
              </w:rPr>
              <w:t xml:space="preserve">подучавање  - објашњавање појединих </w:t>
            </w:r>
          </w:p>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 xml:space="preserve">                              социјалних вештина</w:t>
            </w:r>
          </w:p>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 xml:space="preserve">                            - дискутовање о значењу и  </w:t>
            </w:r>
          </w:p>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 xml:space="preserve">                              значају тих вештина</w:t>
            </w:r>
          </w:p>
          <w:p w:rsidR="008A2B6D" w:rsidRPr="00A82FA4" w:rsidRDefault="008A2B6D" w:rsidP="00413885">
            <w:pPr>
              <w:spacing w:after="0" w:line="240" w:lineRule="auto"/>
              <w:rPr>
                <w:rFonts w:ascii="Times New Roman" w:hAnsi="Times New Roman"/>
              </w:rPr>
            </w:pPr>
            <w:r w:rsidRPr="00A82FA4">
              <w:rPr>
                <w:rFonts w:ascii="Times New Roman" w:hAnsi="Times New Roman"/>
                <w:lang w:val="sr-Cyrl-CS"/>
              </w:rPr>
              <w:t xml:space="preserve">                             - давање конкретних</w:t>
            </w:r>
            <w:r w:rsidRPr="00A82FA4">
              <w:rPr>
                <w:rFonts w:ascii="Times New Roman" w:hAnsi="Times New Roman"/>
              </w:rPr>
              <w:t xml:space="preserve">    </w:t>
            </w:r>
          </w:p>
          <w:p w:rsidR="008A2B6D" w:rsidRPr="00A82FA4" w:rsidRDefault="008A2B6D" w:rsidP="00413885">
            <w:pPr>
              <w:spacing w:after="0" w:line="240" w:lineRule="auto"/>
              <w:rPr>
                <w:rFonts w:ascii="Times New Roman" w:hAnsi="Times New Roman"/>
              </w:rPr>
            </w:pPr>
            <w:r w:rsidRPr="00A82FA4">
              <w:rPr>
                <w:rFonts w:ascii="Times New Roman" w:hAnsi="Times New Roman"/>
              </w:rPr>
              <w:t xml:space="preserve">                               примера</w:t>
            </w:r>
          </w:p>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 xml:space="preserve">●  моделовање   - посматрање жељеног </w:t>
            </w:r>
          </w:p>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 xml:space="preserve">                               понашања ( уживо, на </w:t>
            </w:r>
          </w:p>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 xml:space="preserve">    </w:t>
            </w:r>
            <w:r w:rsidR="000C42FD" w:rsidRPr="00A82FA4">
              <w:rPr>
                <w:rFonts w:ascii="Times New Roman" w:hAnsi="Times New Roman"/>
                <w:lang w:val="sr-Cyrl-CS"/>
              </w:rPr>
              <w:t xml:space="preserve">                           филму</w:t>
            </w:r>
            <w:r w:rsidRPr="00A82FA4">
              <w:rPr>
                <w:rFonts w:ascii="Times New Roman" w:hAnsi="Times New Roman"/>
                <w:lang w:val="sr-Cyrl-CS"/>
              </w:rPr>
              <w:t xml:space="preserve">, на примерима из </w:t>
            </w:r>
          </w:p>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 xml:space="preserve">                               литературе и сл. )</w:t>
            </w:r>
          </w:p>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 xml:space="preserve">●  увежбавање  - стварање ситуација за </w:t>
            </w:r>
          </w:p>
          <w:p w:rsidR="008A2B6D" w:rsidRPr="00A82FA4" w:rsidRDefault="008A2B6D" w:rsidP="00413885">
            <w:pPr>
              <w:spacing w:after="0" w:line="240" w:lineRule="auto"/>
              <w:rPr>
                <w:rFonts w:ascii="Times New Roman" w:hAnsi="Times New Roman"/>
              </w:rPr>
            </w:pPr>
            <w:r w:rsidRPr="00A82FA4">
              <w:rPr>
                <w:rFonts w:ascii="Times New Roman" w:hAnsi="Times New Roman"/>
                <w:lang w:val="sr-Cyrl-CS"/>
              </w:rPr>
              <w:t xml:space="preserve">                          практивовање ових</w:t>
            </w:r>
            <w:r w:rsidRPr="00A82FA4">
              <w:rPr>
                <w:rFonts w:ascii="Times New Roman" w:hAnsi="Times New Roman"/>
              </w:rPr>
              <w:t xml:space="preserve"> вештина</w:t>
            </w:r>
            <w:r w:rsidRPr="00A82FA4">
              <w:rPr>
                <w:rFonts w:ascii="Times New Roman" w:hAnsi="Times New Roman"/>
                <w:lang w:val="sr-Cyrl-CS"/>
              </w:rPr>
              <w:t xml:space="preserve"> </w:t>
            </w:r>
            <w:r w:rsidRPr="00A82FA4">
              <w:rPr>
                <w:rFonts w:ascii="Times New Roman" w:hAnsi="Times New Roman"/>
              </w:rPr>
              <w:t xml:space="preserve">          </w:t>
            </w:r>
          </w:p>
          <w:p w:rsidR="008A2B6D" w:rsidRPr="000468E1" w:rsidRDefault="008A2B6D" w:rsidP="00413885">
            <w:pPr>
              <w:spacing w:after="0" w:line="240" w:lineRule="auto"/>
              <w:rPr>
                <w:rFonts w:ascii="Times New Roman" w:hAnsi="Times New Roman"/>
              </w:rPr>
            </w:pPr>
            <w:r w:rsidRPr="00A82FA4">
              <w:rPr>
                <w:rFonts w:ascii="Times New Roman" w:hAnsi="Times New Roman"/>
                <w:lang w:val="sr-Cyrl-CS"/>
              </w:rPr>
              <w:t xml:space="preserve">                          играње уло</w:t>
            </w:r>
          </w:p>
        </w:tc>
        <w:tc>
          <w:tcPr>
            <w:tcW w:w="2376" w:type="dxa"/>
            <w:vMerge w:val="restart"/>
          </w:tcPr>
          <w:p w:rsidR="008A2B6D" w:rsidRPr="00A82FA4" w:rsidRDefault="008A2B6D" w:rsidP="00413885">
            <w:pPr>
              <w:spacing w:after="0" w:line="240" w:lineRule="auto"/>
              <w:rPr>
                <w:ins w:id="1" w:author="Vida" w:date="2011-09-07T10:13:00Z"/>
                <w:rFonts w:ascii="Times New Roman" w:hAnsi="Times New Roman"/>
                <w:lang w:val="sr-Cyrl-CS"/>
              </w:rPr>
            </w:pPr>
            <w:r w:rsidRPr="00A82FA4">
              <w:rPr>
                <w:rFonts w:ascii="Times New Roman" w:hAnsi="Times New Roman"/>
                <w:lang w:val="sr-Cyrl-CS"/>
              </w:rPr>
              <w:t>ОС, учитељ, наставник,</w:t>
            </w:r>
          </w:p>
          <w:p w:rsidR="008A2B6D" w:rsidRPr="00A82FA4" w:rsidRDefault="008A2B6D" w:rsidP="00413885">
            <w:pPr>
              <w:spacing w:after="0" w:line="240" w:lineRule="auto"/>
              <w:rPr>
                <w:rFonts w:ascii="Times New Roman" w:hAnsi="Times New Roman"/>
                <w:lang w:val="sr-Latn-CS"/>
              </w:rPr>
            </w:pPr>
            <w:r w:rsidRPr="00A82FA4">
              <w:rPr>
                <w:rFonts w:ascii="Times New Roman" w:hAnsi="Times New Roman"/>
                <w:lang w:val="sr-Latn-CS"/>
              </w:rPr>
              <w:t>стручни сарадници</w:t>
            </w:r>
          </w:p>
        </w:tc>
        <w:tc>
          <w:tcPr>
            <w:tcW w:w="1593" w:type="dxa"/>
            <w:vMerge w:val="restart"/>
          </w:tcPr>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током године</w:t>
            </w:r>
          </w:p>
        </w:tc>
      </w:tr>
      <w:tr w:rsidR="008A2B6D" w:rsidRPr="00A82FA4" w:rsidTr="00413885">
        <w:trPr>
          <w:trHeight w:val="315"/>
        </w:trPr>
        <w:tc>
          <w:tcPr>
            <w:tcW w:w="5637" w:type="dxa"/>
          </w:tcPr>
          <w:p w:rsidR="008A2B6D" w:rsidRPr="00A82FA4" w:rsidRDefault="008A2B6D" w:rsidP="00413885">
            <w:pPr>
              <w:spacing w:after="0" w:line="240" w:lineRule="auto"/>
              <w:rPr>
                <w:rFonts w:ascii="Times New Roman" w:hAnsi="Times New Roman"/>
                <w:lang w:val="sr-Latn-CS"/>
              </w:rPr>
            </w:pPr>
          </w:p>
          <w:p w:rsidR="008A2B6D" w:rsidRPr="00A82FA4" w:rsidRDefault="008A2B6D" w:rsidP="00413885">
            <w:pPr>
              <w:spacing w:after="0" w:line="240" w:lineRule="auto"/>
              <w:rPr>
                <w:rFonts w:ascii="Times New Roman" w:hAnsi="Times New Roman"/>
                <w:b/>
                <w:sz w:val="32"/>
                <w:szCs w:val="32"/>
                <w:lang w:val="sr-Latn-CS"/>
              </w:rPr>
            </w:pPr>
            <w:r w:rsidRPr="00A82FA4">
              <w:rPr>
                <w:rFonts w:ascii="Times New Roman" w:hAnsi="Times New Roman"/>
                <w:b/>
                <w:sz w:val="32"/>
                <w:szCs w:val="32"/>
                <w:lang w:val="sr-Cyrl-CS"/>
              </w:rPr>
              <w:t>2. КОМУНИКАЦИЈ</w:t>
            </w:r>
            <w:r w:rsidRPr="00A82FA4">
              <w:rPr>
                <w:rFonts w:ascii="Times New Roman" w:hAnsi="Times New Roman"/>
                <w:b/>
                <w:sz w:val="32"/>
                <w:szCs w:val="32"/>
                <w:lang w:val="sr-Latn-CS"/>
              </w:rPr>
              <w:t>А</w:t>
            </w:r>
          </w:p>
        </w:tc>
        <w:tc>
          <w:tcPr>
            <w:tcW w:w="2376" w:type="dxa"/>
            <w:vMerge/>
          </w:tcPr>
          <w:p w:rsidR="008A2B6D" w:rsidRPr="00A82FA4" w:rsidRDefault="008A2B6D" w:rsidP="00413885">
            <w:pPr>
              <w:spacing w:after="0" w:line="240" w:lineRule="auto"/>
              <w:rPr>
                <w:rFonts w:ascii="Times New Roman" w:hAnsi="Times New Roman"/>
                <w:lang w:val="sr-Cyrl-CS"/>
              </w:rPr>
            </w:pPr>
          </w:p>
        </w:tc>
        <w:tc>
          <w:tcPr>
            <w:tcW w:w="1593" w:type="dxa"/>
            <w:vMerge/>
          </w:tcPr>
          <w:p w:rsidR="008A2B6D" w:rsidRPr="00A82FA4" w:rsidRDefault="008A2B6D" w:rsidP="00413885">
            <w:pPr>
              <w:spacing w:after="0" w:line="240" w:lineRule="auto"/>
              <w:rPr>
                <w:rFonts w:ascii="Times New Roman" w:hAnsi="Times New Roman"/>
                <w:lang w:val="sr-Cyrl-CS"/>
              </w:rPr>
            </w:pPr>
          </w:p>
        </w:tc>
      </w:tr>
      <w:tr w:rsidR="008A2B6D" w:rsidRPr="00A82FA4" w:rsidTr="00413885">
        <w:tc>
          <w:tcPr>
            <w:tcW w:w="5637" w:type="dxa"/>
          </w:tcPr>
          <w:p w:rsidR="008A2B6D" w:rsidRPr="00A82FA4" w:rsidRDefault="008A2B6D" w:rsidP="00E925F3">
            <w:pPr>
              <w:numPr>
                <w:ilvl w:val="0"/>
                <w:numId w:val="35"/>
              </w:numPr>
              <w:spacing w:after="0" w:line="240" w:lineRule="auto"/>
              <w:ind w:left="0" w:firstLine="0"/>
              <w:rPr>
                <w:rFonts w:ascii="Times New Roman" w:hAnsi="Times New Roman"/>
                <w:lang w:val="sr-Cyrl-CS"/>
              </w:rPr>
            </w:pPr>
            <w:r w:rsidRPr="00A82FA4">
              <w:rPr>
                <w:rFonts w:ascii="Times New Roman" w:hAnsi="Times New Roman"/>
                <w:lang w:val="sr-Cyrl-CS"/>
              </w:rPr>
              <w:t>реализовати радионице на часовима одељењског старешине из програма Учионица добре воље, Умеће одрастања и ГВ</w:t>
            </w:r>
          </w:p>
          <w:p w:rsidR="008A2B6D" w:rsidRPr="00A82FA4" w:rsidRDefault="008A2B6D" w:rsidP="00413885">
            <w:pPr>
              <w:spacing w:after="0" w:line="240" w:lineRule="auto"/>
              <w:rPr>
                <w:rFonts w:ascii="Times New Roman" w:hAnsi="Times New Roman"/>
                <w:lang w:val="sr-Cyrl-CS"/>
              </w:rPr>
            </w:pPr>
          </w:p>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 xml:space="preserve">а) у 4. разреду две са циљем упознавања </w:t>
            </w:r>
          </w:p>
          <w:p w:rsidR="008A2B6D" w:rsidRPr="00A82FA4" w:rsidRDefault="008A2B6D" w:rsidP="00413885">
            <w:pPr>
              <w:spacing w:after="0" w:line="240" w:lineRule="auto"/>
              <w:rPr>
                <w:rFonts w:ascii="Times New Roman" w:hAnsi="Times New Roman"/>
              </w:rPr>
            </w:pPr>
            <w:r w:rsidRPr="00A82FA4">
              <w:rPr>
                <w:rFonts w:ascii="Times New Roman" w:hAnsi="Times New Roman"/>
                <w:lang w:val="sr-Cyrl-CS"/>
              </w:rPr>
              <w:t xml:space="preserve">    </w:t>
            </w:r>
            <w:r w:rsidRPr="00A82FA4">
              <w:rPr>
                <w:rFonts w:ascii="Times New Roman" w:hAnsi="Times New Roman"/>
              </w:rPr>
              <w:t xml:space="preserve"> </w:t>
            </w:r>
            <w:r w:rsidRPr="00A82FA4">
              <w:rPr>
                <w:rFonts w:ascii="Times New Roman" w:hAnsi="Times New Roman"/>
                <w:lang w:val="sr-Cyrl-CS"/>
              </w:rPr>
              <w:t xml:space="preserve">ученика са значајем вербалне </w:t>
            </w:r>
            <w:r w:rsidRPr="00A82FA4">
              <w:rPr>
                <w:rFonts w:ascii="Times New Roman" w:hAnsi="Times New Roman"/>
              </w:rPr>
              <w:t xml:space="preserve">      </w:t>
            </w:r>
          </w:p>
          <w:p w:rsidR="008A2B6D" w:rsidRPr="00A82FA4" w:rsidRDefault="008A2B6D" w:rsidP="00413885">
            <w:pPr>
              <w:spacing w:after="0" w:line="240" w:lineRule="auto"/>
              <w:rPr>
                <w:rFonts w:ascii="Times New Roman" w:hAnsi="Times New Roman"/>
              </w:rPr>
            </w:pPr>
            <w:r w:rsidRPr="00A82FA4">
              <w:rPr>
                <w:rFonts w:ascii="Times New Roman" w:hAnsi="Times New Roman"/>
              </w:rPr>
              <w:t xml:space="preserve">     </w:t>
            </w:r>
            <w:r w:rsidRPr="00A82FA4">
              <w:rPr>
                <w:rFonts w:ascii="Times New Roman" w:hAnsi="Times New Roman"/>
                <w:lang w:val="sr-Cyrl-CS"/>
              </w:rPr>
              <w:t xml:space="preserve">комуникацијеи важности јасног </w:t>
            </w:r>
          </w:p>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rPr>
              <w:t xml:space="preserve">      </w:t>
            </w:r>
            <w:r w:rsidRPr="00A82FA4">
              <w:rPr>
                <w:rFonts w:ascii="Times New Roman" w:hAnsi="Times New Roman"/>
                <w:lang w:val="sr-Cyrl-CS"/>
              </w:rPr>
              <w:t>изражавања потреба</w:t>
            </w:r>
          </w:p>
          <w:p w:rsidR="008A2B6D" w:rsidRPr="00A82FA4" w:rsidRDefault="008A2B6D" w:rsidP="00413885">
            <w:pPr>
              <w:spacing w:after="0" w:line="240" w:lineRule="auto"/>
              <w:rPr>
                <w:rFonts w:ascii="Times New Roman" w:hAnsi="Times New Roman"/>
                <w:lang w:val="sr-Cyrl-CS"/>
              </w:rPr>
            </w:pPr>
          </w:p>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 xml:space="preserve">б) у 5. разреду две са циљем указивања на </w:t>
            </w:r>
          </w:p>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 xml:space="preserve">    важност активног слушања, јасног</w:t>
            </w:r>
          </w:p>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rPr>
              <w:t xml:space="preserve">    </w:t>
            </w:r>
            <w:r w:rsidRPr="00A82FA4">
              <w:rPr>
                <w:rFonts w:ascii="Times New Roman" w:hAnsi="Times New Roman"/>
                <w:lang w:val="sr-Cyrl-CS"/>
              </w:rPr>
              <w:t xml:space="preserve">изражавања потреба и препознавање </w:t>
            </w:r>
          </w:p>
          <w:p w:rsidR="008A2B6D" w:rsidRPr="00A82FA4" w:rsidRDefault="008A2B6D" w:rsidP="00413885">
            <w:pPr>
              <w:spacing w:after="0" w:line="240" w:lineRule="auto"/>
              <w:rPr>
                <w:rFonts w:ascii="Times New Roman" w:hAnsi="Times New Roman"/>
              </w:rPr>
            </w:pPr>
            <w:r w:rsidRPr="00A82FA4">
              <w:rPr>
                <w:rFonts w:ascii="Times New Roman" w:hAnsi="Times New Roman"/>
                <w:lang w:val="sr-Cyrl-CS"/>
              </w:rPr>
              <w:t xml:space="preserve">    потреба других</w:t>
            </w:r>
          </w:p>
          <w:p w:rsidR="008A2B6D" w:rsidRPr="00A82FA4" w:rsidRDefault="008A2B6D" w:rsidP="00413885">
            <w:pPr>
              <w:spacing w:after="0" w:line="240" w:lineRule="auto"/>
              <w:rPr>
                <w:rFonts w:ascii="Times New Roman" w:hAnsi="Times New Roman"/>
              </w:rPr>
            </w:pPr>
          </w:p>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lastRenderedPageBreak/>
              <w:t xml:space="preserve">в) у 6. разреду три са циљем упознавања </w:t>
            </w:r>
          </w:p>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 xml:space="preserve">    процеса стварања гласина, указивање на  јасно изражавање и активно слушање и </w:t>
            </w:r>
          </w:p>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 xml:space="preserve">    упознавање ЈА - говора, ТИ – говора</w:t>
            </w:r>
          </w:p>
          <w:p w:rsidR="008A2B6D" w:rsidRPr="00A82FA4" w:rsidRDefault="008A2B6D" w:rsidP="00413885">
            <w:pPr>
              <w:spacing w:after="0" w:line="240" w:lineRule="auto"/>
              <w:rPr>
                <w:rFonts w:ascii="Times New Roman" w:hAnsi="Times New Roman"/>
                <w:lang w:val="sr-Cyrl-CS"/>
              </w:rPr>
            </w:pPr>
          </w:p>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г) у 7.разреду две са циљем упознавања процеса опажања,процењивања и формирања утиска о другима,грађење слике о себи и важности одолевања притисцима групе и преузимање одговорности за властите поступке</w:t>
            </w:r>
          </w:p>
          <w:p w:rsidR="008A2B6D" w:rsidRPr="00A82FA4" w:rsidRDefault="008A2B6D" w:rsidP="00413885">
            <w:pPr>
              <w:spacing w:after="0" w:line="240" w:lineRule="auto"/>
              <w:rPr>
                <w:rFonts w:ascii="Times New Roman" w:hAnsi="Times New Roman"/>
                <w:lang w:val="sr-Cyrl-CS"/>
              </w:rPr>
            </w:pPr>
          </w:p>
          <w:p w:rsidR="008A2B6D" w:rsidRPr="000468E1" w:rsidRDefault="008A2B6D" w:rsidP="00413885">
            <w:pPr>
              <w:spacing w:after="0" w:line="240" w:lineRule="auto"/>
              <w:rPr>
                <w:rFonts w:ascii="Times New Roman" w:hAnsi="Times New Roman"/>
              </w:rPr>
            </w:pPr>
            <w:r w:rsidRPr="00A82FA4">
              <w:rPr>
                <w:rFonts w:ascii="Times New Roman" w:hAnsi="Times New Roman"/>
                <w:lang w:val="sr-Cyrl-CS"/>
              </w:rPr>
              <w:t>д)  у 8. разреду две са циљем указивања на важност сагледавања једне ситуације са различитих страна и разумевање других као и развијање свести о сопственој одговорности за осносе са другима</w:t>
            </w:r>
          </w:p>
        </w:tc>
        <w:tc>
          <w:tcPr>
            <w:tcW w:w="2376" w:type="dxa"/>
          </w:tcPr>
          <w:p w:rsidR="008A2B6D" w:rsidRPr="00A82FA4" w:rsidRDefault="008A2B6D" w:rsidP="00413885">
            <w:pPr>
              <w:spacing w:after="0" w:line="240" w:lineRule="auto"/>
              <w:rPr>
                <w:rFonts w:ascii="Times New Roman" w:hAnsi="Times New Roman"/>
                <w:lang w:val="sr-Latn-CS"/>
              </w:rPr>
            </w:pPr>
          </w:p>
          <w:p w:rsidR="008A2B6D" w:rsidRPr="00A82FA4" w:rsidRDefault="008A2B6D" w:rsidP="00413885">
            <w:pPr>
              <w:spacing w:after="0" w:line="240" w:lineRule="auto"/>
              <w:rPr>
                <w:rFonts w:ascii="Times New Roman" w:hAnsi="Times New Roman"/>
                <w:lang w:val="sr-Latn-CS"/>
              </w:rPr>
            </w:pPr>
          </w:p>
          <w:p w:rsidR="008A2B6D" w:rsidRPr="00A82FA4" w:rsidRDefault="008A2B6D" w:rsidP="00413885">
            <w:pPr>
              <w:spacing w:after="0" w:line="240" w:lineRule="auto"/>
              <w:rPr>
                <w:rFonts w:ascii="Times New Roman" w:hAnsi="Times New Roman"/>
                <w:lang w:val="sr-Latn-CS"/>
              </w:rPr>
            </w:pPr>
          </w:p>
          <w:p w:rsidR="008A2B6D" w:rsidRPr="00A82FA4" w:rsidRDefault="008A2B6D" w:rsidP="00413885">
            <w:pPr>
              <w:spacing w:after="0" w:line="240" w:lineRule="auto"/>
              <w:rPr>
                <w:rFonts w:ascii="Times New Roman" w:hAnsi="Times New Roman"/>
                <w:lang w:val="sr-Latn-CS"/>
              </w:rPr>
            </w:pPr>
          </w:p>
          <w:p w:rsidR="008A2B6D" w:rsidRPr="00A82FA4" w:rsidRDefault="008A2B6D" w:rsidP="00413885">
            <w:pPr>
              <w:spacing w:after="0" w:line="240" w:lineRule="auto"/>
              <w:rPr>
                <w:rFonts w:ascii="Times New Roman" w:hAnsi="Times New Roman"/>
                <w:lang w:val="sr-Latn-CS"/>
              </w:rPr>
            </w:pPr>
          </w:p>
          <w:p w:rsidR="008A2B6D" w:rsidRPr="00A82FA4" w:rsidRDefault="008A2B6D" w:rsidP="00413885">
            <w:pPr>
              <w:spacing w:after="0" w:line="240" w:lineRule="auto"/>
              <w:rPr>
                <w:rFonts w:ascii="Times New Roman" w:hAnsi="Times New Roman"/>
                <w:lang w:val="sr-Latn-CS"/>
              </w:rPr>
            </w:pPr>
          </w:p>
          <w:p w:rsidR="008A2B6D" w:rsidRPr="00A82FA4" w:rsidRDefault="008A2B6D" w:rsidP="00413885">
            <w:pPr>
              <w:spacing w:after="0" w:line="240" w:lineRule="auto"/>
              <w:rPr>
                <w:rFonts w:ascii="Times New Roman" w:hAnsi="Times New Roman"/>
                <w:lang w:val="sr-Latn-CS"/>
              </w:rPr>
            </w:pPr>
          </w:p>
          <w:p w:rsidR="008A2B6D" w:rsidRPr="00A82FA4" w:rsidRDefault="008A2B6D" w:rsidP="00413885">
            <w:pPr>
              <w:spacing w:after="0" w:line="240" w:lineRule="auto"/>
              <w:rPr>
                <w:rFonts w:ascii="Times New Roman" w:hAnsi="Times New Roman"/>
                <w:lang w:val="sr-Latn-CS"/>
              </w:rPr>
            </w:pPr>
          </w:p>
          <w:p w:rsidR="008A2B6D" w:rsidRPr="00A82FA4" w:rsidRDefault="008A2B6D" w:rsidP="00413885">
            <w:pPr>
              <w:spacing w:after="0" w:line="240" w:lineRule="auto"/>
              <w:rPr>
                <w:rFonts w:ascii="Times New Roman" w:hAnsi="Times New Roman"/>
                <w:lang w:val="sr-Latn-CS"/>
              </w:rPr>
            </w:pPr>
          </w:p>
          <w:p w:rsidR="008A2B6D" w:rsidRPr="00A82FA4" w:rsidRDefault="008A2B6D" w:rsidP="00413885">
            <w:pPr>
              <w:spacing w:after="0" w:line="240" w:lineRule="auto"/>
              <w:rPr>
                <w:rFonts w:ascii="Times New Roman" w:hAnsi="Times New Roman"/>
                <w:lang w:val="sr-Latn-CS"/>
              </w:rPr>
            </w:pPr>
          </w:p>
          <w:p w:rsidR="008A2B6D" w:rsidRPr="00A82FA4" w:rsidRDefault="008A2B6D" w:rsidP="00413885">
            <w:pPr>
              <w:spacing w:after="0" w:line="240" w:lineRule="auto"/>
              <w:rPr>
                <w:rFonts w:ascii="Times New Roman" w:hAnsi="Times New Roman"/>
                <w:lang w:val="sr-Latn-CS"/>
              </w:rPr>
            </w:pPr>
          </w:p>
          <w:p w:rsidR="008A2B6D" w:rsidRPr="00A82FA4" w:rsidRDefault="008A2B6D" w:rsidP="00413885">
            <w:pPr>
              <w:spacing w:after="0" w:line="240" w:lineRule="auto"/>
              <w:rPr>
                <w:rFonts w:ascii="Times New Roman" w:hAnsi="Times New Roman"/>
                <w:lang w:val="sr-Latn-CS"/>
              </w:rPr>
            </w:pPr>
            <w:r w:rsidRPr="00A82FA4">
              <w:rPr>
                <w:rFonts w:ascii="Times New Roman" w:hAnsi="Times New Roman"/>
                <w:lang w:val="sr-Cyrl-CS"/>
              </w:rPr>
              <w:t xml:space="preserve">одељењски старешина у сарадњи са </w:t>
            </w:r>
            <w:r w:rsidRPr="00A82FA4">
              <w:rPr>
                <w:rFonts w:ascii="Times New Roman" w:hAnsi="Times New Roman"/>
                <w:lang w:val="sr-Latn-CS"/>
              </w:rPr>
              <w:t xml:space="preserve">стручним </w:t>
            </w:r>
            <w:r w:rsidRPr="00A82FA4">
              <w:rPr>
                <w:rFonts w:ascii="Times New Roman" w:hAnsi="Times New Roman"/>
                <w:lang w:val="sr-Latn-CS"/>
              </w:rPr>
              <w:lastRenderedPageBreak/>
              <w:t>сарадницима</w:t>
            </w:r>
          </w:p>
          <w:p w:rsidR="008A2B6D" w:rsidRPr="00A82FA4" w:rsidRDefault="008A2B6D" w:rsidP="00413885">
            <w:pPr>
              <w:spacing w:after="0" w:line="240" w:lineRule="auto"/>
              <w:rPr>
                <w:rFonts w:ascii="Times New Roman" w:hAnsi="Times New Roman"/>
                <w:lang w:val="sr-Cyrl-CS"/>
              </w:rPr>
            </w:pPr>
          </w:p>
          <w:p w:rsidR="008A2B6D" w:rsidRPr="00A82FA4" w:rsidRDefault="008A2B6D" w:rsidP="00413885">
            <w:pPr>
              <w:spacing w:after="0" w:line="240" w:lineRule="auto"/>
              <w:rPr>
                <w:rFonts w:ascii="Times New Roman" w:hAnsi="Times New Roman"/>
                <w:lang w:val="sr-Cyrl-CS"/>
              </w:rPr>
            </w:pPr>
          </w:p>
          <w:p w:rsidR="008A2B6D" w:rsidRPr="00A82FA4" w:rsidRDefault="008A2B6D" w:rsidP="00413885">
            <w:pPr>
              <w:spacing w:after="0" w:line="240" w:lineRule="auto"/>
              <w:rPr>
                <w:rFonts w:ascii="Times New Roman" w:hAnsi="Times New Roman"/>
                <w:lang w:val="sr-Cyrl-CS"/>
              </w:rPr>
            </w:pPr>
          </w:p>
        </w:tc>
        <w:tc>
          <w:tcPr>
            <w:tcW w:w="1593" w:type="dxa"/>
          </w:tcPr>
          <w:p w:rsidR="008A2B6D" w:rsidRPr="00A82FA4" w:rsidRDefault="008A2B6D" w:rsidP="00413885">
            <w:pPr>
              <w:spacing w:after="0" w:line="240" w:lineRule="auto"/>
              <w:rPr>
                <w:rFonts w:ascii="Times New Roman" w:hAnsi="Times New Roman"/>
                <w:lang w:val="sr-Latn-CS"/>
              </w:rPr>
            </w:pPr>
          </w:p>
          <w:p w:rsidR="008A2B6D" w:rsidRPr="00A82FA4" w:rsidRDefault="008A2B6D" w:rsidP="00413885">
            <w:pPr>
              <w:spacing w:after="0" w:line="240" w:lineRule="auto"/>
              <w:rPr>
                <w:rFonts w:ascii="Times New Roman" w:hAnsi="Times New Roman"/>
                <w:lang w:val="sr-Latn-CS"/>
              </w:rPr>
            </w:pPr>
          </w:p>
          <w:p w:rsidR="008A2B6D" w:rsidRPr="00A82FA4" w:rsidRDefault="008A2B6D" w:rsidP="00413885">
            <w:pPr>
              <w:spacing w:after="0" w:line="240" w:lineRule="auto"/>
              <w:rPr>
                <w:rFonts w:ascii="Times New Roman" w:hAnsi="Times New Roman"/>
                <w:lang w:val="sr-Latn-CS"/>
              </w:rPr>
            </w:pPr>
          </w:p>
          <w:p w:rsidR="008A2B6D" w:rsidRPr="00A82FA4" w:rsidRDefault="008A2B6D" w:rsidP="00413885">
            <w:pPr>
              <w:spacing w:after="0" w:line="240" w:lineRule="auto"/>
              <w:rPr>
                <w:rFonts w:ascii="Times New Roman" w:hAnsi="Times New Roman"/>
                <w:lang w:val="sr-Latn-CS"/>
              </w:rPr>
            </w:pPr>
          </w:p>
          <w:p w:rsidR="008A2B6D" w:rsidRPr="00A82FA4" w:rsidRDefault="008A2B6D" w:rsidP="00413885">
            <w:pPr>
              <w:spacing w:after="0" w:line="240" w:lineRule="auto"/>
              <w:rPr>
                <w:rFonts w:ascii="Times New Roman" w:hAnsi="Times New Roman"/>
                <w:lang w:val="sr-Latn-CS"/>
              </w:rPr>
            </w:pPr>
          </w:p>
          <w:p w:rsidR="008A2B6D" w:rsidRPr="00A82FA4" w:rsidRDefault="008A2B6D" w:rsidP="00413885">
            <w:pPr>
              <w:spacing w:after="0" w:line="240" w:lineRule="auto"/>
              <w:rPr>
                <w:rFonts w:ascii="Times New Roman" w:hAnsi="Times New Roman"/>
                <w:lang w:val="sr-Latn-CS"/>
              </w:rPr>
            </w:pPr>
          </w:p>
          <w:p w:rsidR="008A2B6D" w:rsidRPr="00A82FA4" w:rsidRDefault="008A2B6D" w:rsidP="00413885">
            <w:pPr>
              <w:spacing w:after="0" w:line="240" w:lineRule="auto"/>
              <w:rPr>
                <w:rFonts w:ascii="Times New Roman" w:hAnsi="Times New Roman"/>
                <w:lang w:val="sr-Latn-CS"/>
              </w:rPr>
            </w:pPr>
          </w:p>
          <w:p w:rsidR="008A2B6D" w:rsidRPr="00A82FA4" w:rsidRDefault="008A2B6D" w:rsidP="00413885">
            <w:pPr>
              <w:spacing w:after="0" w:line="240" w:lineRule="auto"/>
              <w:rPr>
                <w:rFonts w:ascii="Times New Roman" w:hAnsi="Times New Roman"/>
                <w:lang w:val="sr-Latn-CS"/>
              </w:rPr>
            </w:pPr>
          </w:p>
          <w:p w:rsidR="008A2B6D" w:rsidRPr="00A82FA4" w:rsidRDefault="008A2B6D" w:rsidP="00413885">
            <w:pPr>
              <w:spacing w:after="0" w:line="240" w:lineRule="auto"/>
              <w:rPr>
                <w:rFonts w:ascii="Times New Roman" w:hAnsi="Times New Roman"/>
                <w:lang w:val="sr-Latn-CS"/>
              </w:rPr>
            </w:pPr>
          </w:p>
          <w:p w:rsidR="008A2B6D" w:rsidRPr="00A82FA4" w:rsidRDefault="008A2B6D" w:rsidP="00413885">
            <w:pPr>
              <w:spacing w:after="0" w:line="240" w:lineRule="auto"/>
              <w:rPr>
                <w:rFonts w:ascii="Times New Roman" w:hAnsi="Times New Roman"/>
                <w:lang w:val="sr-Latn-CS"/>
              </w:rPr>
            </w:pPr>
          </w:p>
          <w:p w:rsidR="008A2B6D" w:rsidRPr="00A82FA4" w:rsidRDefault="008A2B6D" w:rsidP="00413885">
            <w:pPr>
              <w:spacing w:after="0" w:line="240" w:lineRule="auto"/>
              <w:rPr>
                <w:rFonts w:ascii="Times New Roman" w:hAnsi="Times New Roman"/>
                <w:lang w:val="sr-Latn-CS"/>
              </w:rPr>
            </w:pPr>
          </w:p>
          <w:p w:rsidR="008A2B6D" w:rsidRPr="00A82FA4" w:rsidRDefault="008A2B6D" w:rsidP="00413885">
            <w:pPr>
              <w:spacing w:after="0" w:line="240" w:lineRule="auto"/>
              <w:rPr>
                <w:rFonts w:ascii="Times New Roman" w:hAnsi="Times New Roman"/>
                <w:lang w:val="sr-Latn-CS"/>
              </w:rPr>
            </w:pPr>
          </w:p>
          <w:p w:rsidR="008A2B6D" w:rsidRPr="00A82FA4" w:rsidRDefault="008A2B6D" w:rsidP="00413885">
            <w:pPr>
              <w:spacing w:after="0" w:line="240" w:lineRule="auto"/>
              <w:rPr>
                <w:rFonts w:ascii="Times New Roman" w:hAnsi="Times New Roman"/>
                <w:lang w:val="sr-Latn-CS"/>
              </w:rPr>
            </w:pPr>
          </w:p>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током године</w:t>
            </w:r>
          </w:p>
          <w:p w:rsidR="008A2B6D" w:rsidRPr="00A82FA4" w:rsidRDefault="008A2B6D" w:rsidP="00413885">
            <w:pPr>
              <w:spacing w:after="0" w:line="240" w:lineRule="auto"/>
              <w:rPr>
                <w:rFonts w:ascii="Times New Roman" w:hAnsi="Times New Roman"/>
                <w:lang w:val="sr-Cyrl-CS"/>
              </w:rPr>
            </w:pPr>
          </w:p>
          <w:p w:rsidR="008A2B6D" w:rsidRPr="00A82FA4" w:rsidRDefault="008A2B6D" w:rsidP="00413885">
            <w:pPr>
              <w:spacing w:after="0" w:line="240" w:lineRule="auto"/>
              <w:rPr>
                <w:rFonts w:ascii="Times New Roman" w:hAnsi="Times New Roman"/>
                <w:lang w:val="sr-Cyrl-CS"/>
              </w:rPr>
            </w:pPr>
          </w:p>
          <w:p w:rsidR="008A2B6D" w:rsidRPr="00A82FA4" w:rsidRDefault="008A2B6D" w:rsidP="00413885">
            <w:pPr>
              <w:spacing w:after="0" w:line="240" w:lineRule="auto"/>
              <w:rPr>
                <w:rFonts w:ascii="Times New Roman" w:hAnsi="Times New Roman"/>
                <w:lang w:val="sr-Cyrl-CS"/>
              </w:rPr>
            </w:pPr>
          </w:p>
          <w:p w:rsidR="008A2B6D" w:rsidRPr="00A82FA4" w:rsidRDefault="008A2B6D" w:rsidP="00413885">
            <w:pPr>
              <w:spacing w:after="0" w:line="240" w:lineRule="auto"/>
              <w:rPr>
                <w:rFonts w:ascii="Times New Roman" w:hAnsi="Times New Roman"/>
                <w:lang w:val="sr-Cyrl-CS"/>
              </w:rPr>
            </w:pPr>
          </w:p>
          <w:p w:rsidR="008A2B6D" w:rsidRPr="00A82FA4" w:rsidRDefault="008A2B6D" w:rsidP="00413885">
            <w:pPr>
              <w:spacing w:after="0" w:line="240" w:lineRule="auto"/>
              <w:rPr>
                <w:rFonts w:ascii="Times New Roman" w:hAnsi="Times New Roman"/>
                <w:lang w:val="sr-Cyrl-CS"/>
              </w:rPr>
            </w:pPr>
          </w:p>
          <w:p w:rsidR="008A2B6D" w:rsidRPr="00A82FA4" w:rsidRDefault="008A2B6D" w:rsidP="00413885">
            <w:pPr>
              <w:spacing w:after="0" w:line="240" w:lineRule="auto"/>
              <w:rPr>
                <w:rFonts w:ascii="Times New Roman" w:hAnsi="Times New Roman"/>
                <w:lang w:val="sr-Cyrl-CS"/>
              </w:rPr>
            </w:pPr>
          </w:p>
        </w:tc>
      </w:tr>
      <w:tr w:rsidR="008A2B6D" w:rsidRPr="00A82FA4" w:rsidTr="000468E1">
        <w:trPr>
          <w:trHeight w:val="2057"/>
        </w:trPr>
        <w:tc>
          <w:tcPr>
            <w:tcW w:w="5637" w:type="dxa"/>
          </w:tcPr>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lastRenderedPageBreak/>
              <w:t>- Сопстевном комуникацијом у односима са ученицима давати пример и модел успешне комуникације</w:t>
            </w:r>
          </w:p>
          <w:p w:rsidR="008A2B6D" w:rsidRPr="00A82FA4" w:rsidRDefault="008A2B6D" w:rsidP="00413885">
            <w:pPr>
              <w:spacing w:after="0" w:line="240" w:lineRule="auto"/>
              <w:rPr>
                <w:rFonts w:ascii="Times New Roman" w:hAnsi="Times New Roman"/>
              </w:rPr>
            </w:pPr>
            <w:r w:rsidRPr="00A82FA4">
              <w:rPr>
                <w:rFonts w:ascii="Times New Roman" w:hAnsi="Times New Roman"/>
                <w:lang w:val="sr-Cyrl-CS"/>
              </w:rPr>
              <w:t xml:space="preserve">- Подстицати ученике да вежбају умеће комуникације о свакодневним контактима </w:t>
            </w:r>
          </w:p>
        </w:tc>
        <w:tc>
          <w:tcPr>
            <w:tcW w:w="2376" w:type="dxa"/>
          </w:tcPr>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ОС, наставници, педагог, директор</w:t>
            </w:r>
          </w:p>
        </w:tc>
        <w:tc>
          <w:tcPr>
            <w:tcW w:w="1593" w:type="dxa"/>
          </w:tcPr>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током године</w:t>
            </w:r>
          </w:p>
        </w:tc>
      </w:tr>
      <w:tr w:rsidR="008A2B6D" w:rsidRPr="00A82FA4" w:rsidTr="00413885">
        <w:tc>
          <w:tcPr>
            <w:tcW w:w="5637" w:type="dxa"/>
          </w:tcPr>
          <w:p w:rsidR="008A2B6D" w:rsidRPr="00A82FA4" w:rsidRDefault="008A2B6D" w:rsidP="00413885">
            <w:pPr>
              <w:spacing w:after="0" w:line="240" w:lineRule="auto"/>
              <w:rPr>
                <w:rFonts w:ascii="Times New Roman" w:hAnsi="Times New Roman"/>
                <w:b/>
                <w:sz w:val="32"/>
                <w:szCs w:val="32"/>
                <w:lang w:val="sr-Cyrl-CS"/>
              </w:rPr>
            </w:pPr>
            <w:r w:rsidRPr="00A82FA4">
              <w:rPr>
                <w:rFonts w:ascii="Times New Roman" w:hAnsi="Times New Roman"/>
                <w:b/>
                <w:sz w:val="32"/>
                <w:szCs w:val="32"/>
                <w:lang w:val="sr-Cyrl-CS"/>
              </w:rPr>
              <w:t>3.НЕНАСИЛНО РЕШАВАЊЕ КОНФЛИКТА</w:t>
            </w:r>
          </w:p>
        </w:tc>
        <w:tc>
          <w:tcPr>
            <w:tcW w:w="2376" w:type="dxa"/>
          </w:tcPr>
          <w:p w:rsidR="008A2B6D" w:rsidRPr="00A82FA4" w:rsidRDefault="008A2B6D" w:rsidP="00413885">
            <w:pPr>
              <w:spacing w:after="0" w:line="240" w:lineRule="auto"/>
              <w:rPr>
                <w:rFonts w:ascii="Times New Roman" w:hAnsi="Times New Roman"/>
                <w:lang w:val="sr-Cyrl-CS"/>
              </w:rPr>
            </w:pPr>
          </w:p>
        </w:tc>
        <w:tc>
          <w:tcPr>
            <w:tcW w:w="1593" w:type="dxa"/>
          </w:tcPr>
          <w:p w:rsidR="008A2B6D" w:rsidRPr="00A82FA4" w:rsidRDefault="008A2B6D" w:rsidP="00413885">
            <w:pPr>
              <w:spacing w:after="0" w:line="240" w:lineRule="auto"/>
              <w:rPr>
                <w:rFonts w:ascii="Times New Roman" w:hAnsi="Times New Roman"/>
                <w:lang w:val="sr-Cyrl-CS"/>
              </w:rPr>
            </w:pPr>
          </w:p>
        </w:tc>
      </w:tr>
      <w:tr w:rsidR="008A2B6D" w:rsidRPr="00A82FA4" w:rsidTr="00413885">
        <w:tc>
          <w:tcPr>
            <w:tcW w:w="5637" w:type="dxa"/>
          </w:tcPr>
          <w:p w:rsidR="008A2B6D" w:rsidRPr="00A82FA4" w:rsidRDefault="008A2B6D" w:rsidP="00413885">
            <w:pPr>
              <w:spacing w:after="0" w:line="240" w:lineRule="auto"/>
              <w:rPr>
                <w:rFonts w:ascii="Times New Roman" w:hAnsi="Times New Roman"/>
                <w:lang w:val="sr-Latn-CS"/>
              </w:rPr>
            </w:pPr>
            <w:r w:rsidRPr="00A82FA4">
              <w:rPr>
                <w:rFonts w:ascii="Times New Roman" w:hAnsi="Times New Roman"/>
                <w:lang w:val="sr-Latn-CS"/>
              </w:rPr>
              <w:t xml:space="preserve">- </w:t>
            </w:r>
            <w:r w:rsidRPr="00A82FA4">
              <w:rPr>
                <w:rFonts w:ascii="Times New Roman" w:hAnsi="Times New Roman"/>
                <w:lang w:val="sr-Cyrl-CS"/>
              </w:rPr>
              <w:t>Реализовати радионице на часовима ОС о ненасилном решавању конфликта</w:t>
            </w:r>
            <w:r w:rsidRPr="00A82FA4">
              <w:rPr>
                <w:rFonts w:ascii="Times New Roman" w:hAnsi="Times New Roman"/>
                <w:lang w:val="sr-Latn-CS"/>
              </w:rPr>
              <w:t xml:space="preserve"> – </w:t>
            </w:r>
          </w:p>
          <w:p w:rsidR="008A2B6D" w:rsidRPr="00A82FA4" w:rsidRDefault="008A2B6D" w:rsidP="00413885">
            <w:pPr>
              <w:spacing w:after="0" w:line="240" w:lineRule="auto"/>
              <w:rPr>
                <w:rFonts w:ascii="Times New Roman" w:hAnsi="Times New Roman"/>
                <w:lang w:val="sr-Latn-CS"/>
              </w:rPr>
            </w:pPr>
            <w:r w:rsidRPr="00A82FA4">
              <w:rPr>
                <w:rFonts w:ascii="Times New Roman" w:hAnsi="Times New Roman"/>
                <w:lang w:val="sr-Latn-CS"/>
              </w:rPr>
              <w:t>Препознавање конфликтне ситуације, властите и узнемирености других, повећање самоконтроле, кораци у решавању проблема</w:t>
            </w:r>
          </w:p>
        </w:tc>
        <w:tc>
          <w:tcPr>
            <w:tcW w:w="2376" w:type="dxa"/>
          </w:tcPr>
          <w:p w:rsidR="008A2B6D" w:rsidRPr="00A82FA4" w:rsidRDefault="008A2B6D" w:rsidP="00413885">
            <w:pPr>
              <w:spacing w:after="0" w:line="240" w:lineRule="auto"/>
              <w:rPr>
                <w:rFonts w:ascii="Times New Roman" w:hAnsi="Times New Roman"/>
                <w:lang w:val="sr-Latn-CS"/>
              </w:rPr>
            </w:pPr>
            <w:r w:rsidRPr="00A82FA4">
              <w:rPr>
                <w:rFonts w:ascii="Times New Roman" w:hAnsi="Times New Roman"/>
                <w:lang w:val="sr-Cyrl-CS"/>
              </w:rPr>
              <w:t xml:space="preserve">одељењски старешина у сарадњи са </w:t>
            </w:r>
            <w:r w:rsidRPr="00A82FA4">
              <w:rPr>
                <w:rFonts w:ascii="Times New Roman" w:hAnsi="Times New Roman"/>
                <w:lang w:val="sr-Latn-CS"/>
              </w:rPr>
              <w:t>стручним сарадницима</w:t>
            </w:r>
          </w:p>
        </w:tc>
        <w:tc>
          <w:tcPr>
            <w:tcW w:w="1593" w:type="dxa"/>
          </w:tcPr>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током године</w:t>
            </w:r>
          </w:p>
        </w:tc>
      </w:tr>
      <w:tr w:rsidR="008A2B6D" w:rsidRPr="00A82FA4" w:rsidTr="00413885">
        <w:tc>
          <w:tcPr>
            <w:tcW w:w="5637" w:type="dxa"/>
          </w:tcPr>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Latn-CS"/>
              </w:rPr>
              <w:t xml:space="preserve">- </w:t>
            </w:r>
            <w:r w:rsidRPr="00A82FA4">
              <w:rPr>
                <w:rFonts w:ascii="Times New Roman" w:hAnsi="Times New Roman"/>
                <w:lang w:val="sr-Cyrl-CS"/>
              </w:rPr>
              <w:t>У ситуацијама конфликата помоћи ученицима да конструктивно решавају сукоб</w:t>
            </w:r>
          </w:p>
          <w:p w:rsidR="008A2B6D" w:rsidRPr="00A82FA4" w:rsidRDefault="008A2B6D" w:rsidP="00413885">
            <w:pPr>
              <w:spacing w:after="0" w:line="240" w:lineRule="auto"/>
              <w:rPr>
                <w:rFonts w:ascii="Times New Roman" w:hAnsi="Times New Roman"/>
                <w:lang w:val="sr-Cyrl-CS"/>
              </w:rPr>
            </w:pPr>
          </w:p>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 xml:space="preserve"> - У посредовању у сукобу ученика наводити их на јасно изражавање осећања, потреба, захтева, на редефинисање потреба и заједничко тражење решења</w:t>
            </w:r>
          </w:p>
          <w:p w:rsidR="008A2B6D" w:rsidRPr="00A82FA4" w:rsidRDefault="008A2B6D" w:rsidP="00413885">
            <w:pPr>
              <w:spacing w:after="0" w:line="240" w:lineRule="auto"/>
              <w:rPr>
                <w:rFonts w:ascii="Times New Roman" w:hAnsi="Times New Roman"/>
                <w:lang w:val="sr-Cyrl-CS"/>
              </w:rPr>
            </w:pPr>
          </w:p>
          <w:p w:rsidR="008A2B6D" w:rsidRPr="00A82FA4" w:rsidRDefault="008A2B6D" w:rsidP="00413885">
            <w:pPr>
              <w:spacing w:after="0" w:line="240" w:lineRule="auto"/>
              <w:rPr>
                <w:rFonts w:ascii="Times New Roman" w:hAnsi="Times New Roman"/>
              </w:rPr>
            </w:pPr>
          </w:p>
        </w:tc>
        <w:tc>
          <w:tcPr>
            <w:tcW w:w="2376" w:type="dxa"/>
          </w:tcPr>
          <w:p w:rsidR="008A2B6D" w:rsidRPr="00A82FA4" w:rsidRDefault="008A2B6D" w:rsidP="00413885">
            <w:pPr>
              <w:spacing w:after="0" w:line="240" w:lineRule="auto"/>
              <w:rPr>
                <w:rFonts w:ascii="Times New Roman" w:hAnsi="Times New Roman"/>
                <w:lang w:val="sr-Latn-CS"/>
              </w:rPr>
            </w:pPr>
          </w:p>
          <w:p w:rsidR="008A2B6D" w:rsidRPr="00A82FA4" w:rsidRDefault="008A2B6D" w:rsidP="00413885">
            <w:pPr>
              <w:spacing w:after="0" w:line="240" w:lineRule="auto"/>
              <w:rPr>
                <w:rFonts w:ascii="Times New Roman" w:hAnsi="Times New Roman"/>
                <w:lang w:val="sr-Latn-CS"/>
              </w:rPr>
            </w:pPr>
            <w:r w:rsidRPr="00A82FA4">
              <w:rPr>
                <w:rFonts w:ascii="Times New Roman" w:hAnsi="Times New Roman"/>
                <w:lang w:val="sr-Cyrl-CS"/>
              </w:rPr>
              <w:t xml:space="preserve">ОС, наставници, </w:t>
            </w:r>
            <w:r w:rsidRPr="00A82FA4">
              <w:rPr>
                <w:rFonts w:ascii="Times New Roman" w:hAnsi="Times New Roman"/>
                <w:lang w:val="sr-Latn-CS"/>
              </w:rPr>
              <w:t>стручни сарадници</w:t>
            </w:r>
          </w:p>
          <w:p w:rsidR="008A2B6D" w:rsidRPr="00A82FA4" w:rsidRDefault="008A2B6D" w:rsidP="00413885">
            <w:pPr>
              <w:spacing w:after="0" w:line="240" w:lineRule="auto"/>
              <w:rPr>
                <w:rFonts w:ascii="Times New Roman" w:hAnsi="Times New Roman"/>
                <w:lang w:val="sr-Latn-CS"/>
              </w:rPr>
            </w:pPr>
            <w:r w:rsidRPr="00A82FA4">
              <w:rPr>
                <w:rFonts w:ascii="Times New Roman" w:hAnsi="Times New Roman"/>
                <w:lang w:val="sr-Cyrl-CS"/>
              </w:rPr>
              <w:t xml:space="preserve">             </w:t>
            </w:r>
          </w:p>
        </w:tc>
        <w:tc>
          <w:tcPr>
            <w:tcW w:w="1593" w:type="dxa"/>
          </w:tcPr>
          <w:p w:rsidR="008A2B6D" w:rsidRPr="00A82FA4" w:rsidRDefault="008A2B6D" w:rsidP="00413885">
            <w:pPr>
              <w:spacing w:after="0" w:line="240" w:lineRule="auto"/>
              <w:rPr>
                <w:rFonts w:ascii="Times New Roman" w:hAnsi="Times New Roman"/>
                <w:lang w:val="sr-Latn-CS"/>
              </w:rPr>
            </w:pPr>
          </w:p>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током године</w:t>
            </w:r>
          </w:p>
          <w:p w:rsidR="008A2B6D" w:rsidRPr="00A82FA4" w:rsidRDefault="008A2B6D" w:rsidP="00413885">
            <w:pPr>
              <w:spacing w:after="0" w:line="240" w:lineRule="auto"/>
              <w:rPr>
                <w:rFonts w:ascii="Times New Roman" w:hAnsi="Times New Roman"/>
                <w:lang w:val="sr-Cyrl-CS"/>
              </w:rPr>
            </w:pPr>
          </w:p>
          <w:p w:rsidR="008A2B6D" w:rsidRPr="00A82FA4" w:rsidRDefault="008A2B6D" w:rsidP="00413885">
            <w:pPr>
              <w:spacing w:after="0" w:line="240" w:lineRule="auto"/>
              <w:rPr>
                <w:rFonts w:ascii="Times New Roman" w:hAnsi="Times New Roman"/>
                <w:lang w:val="sr-Latn-CS"/>
              </w:rPr>
            </w:pPr>
            <w:r w:rsidRPr="00A82FA4">
              <w:rPr>
                <w:rFonts w:ascii="Times New Roman" w:hAnsi="Times New Roman"/>
                <w:lang w:val="sr-Cyrl-CS"/>
              </w:rPr>
              <w:t xml:space="preserve">           </w:t>
            </w:r>
          </w:p>
        </w:tc>
      </w:tr>
      <w:tr w:rsidR="008A2B6D" w:rsidRPr="00A82FA4" w:rsidTr="00413885">
        <w:tc>
          <w:tcPr>
            <w:tcW w:w="5637" w:type="dxa"/>
          </w:tcPr>
          <w:p w:rsidR="008A2B6D" w:rsidRPr="00A82FA4" w:rsidRDefault="008A2B6D" w:rsidP="00413885">
            <w:pPr>
              <w:spacing w:after="0" w:line="240" w:lineRule="auto"/>
              <w:rPr>
                <w:rFonts w:ascii="Times New Roman" w:hAnsi="Times New Roman"/>
                <w:b/>
                <w:sz w:val="32"/>
                <w:szCs w:val="32"/>
                <w:lang w:val="sr-Latn-CS"/>
              </w:rPr>
            </w:pPr>
            <w:r w:rsidRPr="00A82FA4">
              <w:rPr>
                <w:rFonts w:ascii="Times New Roman" w:hAnsi="Times New Roman"/>
                <w:b/>
                <w:sz w:val="32"/>
                <w:szCs w:val="32"/>
                <w:lang w:val="sr-Latn-CS"/>
              </w:rPr>
              <w:t>4. ЈАЧАЊЕ САМОПУЗДАЊА И САМОПОШТОВАЊА</w:t>
            </w:r>
          </w:p>
        </w:tc>
        <w:tc>
          <w:tcPr>
            <w:tcW w:w="2376" w:type="dxa"/>
          </w:tcPr>
          <w:p w:rsidR="008A2B6D" w:rsidRPr="00A82FA4" w:rsidRDefault="008A2B6D" w:rsidP="00413885">
            <w:pPr>
              <w:spacing w:after="0" w:line="240" w:lineRule="auto"/>
              <w:rPr>
                <w:rFonts w:ascii="Times New Roman" w:hAnsi="Times New Roman"/>
                <w:lang w:val="sr-Cyrl-CS"/>
              </w:rPr>
            </w:pPr>
          </w:p>
        </w:tc>
        <w:tc>
          <w:tcPr>
            <w:tcW w:w="1593" w:type="dxa"/>
          </w:tcPr>
          <w:p w:rsidR="008A2B6D" w:rsidRPr="00A82FA4" w:rsidRDefault="008A2B6D" w:rsidP="00413885">
            <w:pPr>
              <w:spacing w:after="0" w:line="240" w:lineRule="auto"/>
              <w:rPr>
                <w:rFonts w:ascii="Times New Roman" w:hAnsi="Times New Roman"/>
                <w:lang w:val="sr-Cyrl-CS"/>
              </w:rPr>
            </w:pPr>
          </w:p>
        </w:tc>
      </w:tr>
      <w:tr w:rsidR="008A2B6D" w:rsidRPr="00A82FA4" w:rsidTr="00413885">
        <w:tc>
          <w:tcPr>
            <w:tcW w:w="5637" w:type="dxa"/>
          </w:tcPr>
          <w:p w:rsidR="008A2B6D" w:rsidRPr="00A82FA4" w:rsidRDefault="008A2B6D" w:rsidP="00413885">
            <w:pPr>
              <w:spacing w:after="0" w:line="240" w:lineRule="auto"/>
              <w:rPr>
                <w:rFonts w:ascii="Times New Roman" w:hAnsi="Times New Roman"/>
              </w:rPr>
            </w:pPr>
          </w:p>
          <w:p w:rsidR="008A2B6D" w:rsidRPr="00A82FA4" w:rsidRDefault="008A2B6D" w:rsidP="00413885">
            <w:pPr>
              <w:spacing w:after="0" w:line="240" w:lineRule="auto"/>
              <w:rPr>
                <w:rFonts w:ascii="Times New Roman" w:hAnsi="Times New Roman"/>
              </w:rPr>
            </w:pPr>
            <w:r w:rsidRPr="00A82FA4">
              <w:rPr>
                <w:rFonts w:ascii="Times New Roman" w:hAnsi="Times New Roman"/>
              </w:rPr>
              <w:t>-</w:t>
            </w:r>
            <w:r w:rsidRPr="00A82FA4">
              <w:rPr>
                <w:rFonts w:ascii="Times New Roman" w:hAnsi="Times New Roman"/>
                <w:lang w:val="sr-Latn-CS"/>
              </w:rPr>
              <w:t xml:space="preserve"> </w:t>
            </w:r>
            <w:r w:rsidRPr="00A82FA4">
              <w:rPr>
                <w:rFonts w:ascii="Times New Roman" w:hAnsi="Times New Roman"/>
                <w:lang w:val="sr-Cyrl-CS"/>
              </w:rPr>
              <w:t>На часу одељењског старешине</w:t>
            </w:r>
            <w:r w:rsidRPr="00A82FA4">
              <w:rPr>
                <w:rFonts w:ascii="Times New Roman" w:hAnsi="Times New Roman"/>
                <w:lang w:val="sr-Latn-CS"/>
              </w:rPr>
              <w:t xml:space="preserve">, индивидуалним контактима са ученицима, групном раду омогућити увид у сопствене потенцијале </w:t>
            </w:r>
            <w:r w:rsidRPr="00A82FA4">
              <w:rPr>
                <w:rFonts w:ascii="Times New Roman" w:hAnsi="Times New Roman"/>
                <w:lang w:val="sr-Cyrl-CS"/>
              </w:rPr>
              <w:t xml:space="preserve"> </w:t>
            </w:r>
          </w:p>
        </w:tc>
        <w:tc>
          <w:tcPr>
            <w:tcW w:w="2376" w:type="dxa"/>
          </w:tcPr>
          <w:p w:rsidR="008A2B6D" w:rsidRPr="00A82FA4" w:rsidRDefault="008A2B6D" w:rsidP="00413885">
            <w:pPr>
              <w:spacing w:after="0" w:line="240" w:lineRule="auto"/>
              <w:rPr>
                <w:rFonts w:ascii="Times New Roman" w:hAnsi="Times New Roman"/>
                <w:lang w:val="sr-Latn-CS"/>
              </w:rPr>
            </w:pPr>
            <w:r w:rsidRPr="00A82FA4">
              <w:rPr>
                <w:rFonts w:ascii="Times New Roman" w:hAnsi="Times New Roman"/>
                <w:lang w:val="sr-Cyrl-CS"/>
              </w:rPr>
              <w:t xml:space="preserve"> одељењски старешина у сарадњи са </w:t>
            </w:r>
            <w:r w:rsidRPr="00A82FA4">
              <w:rPr>
                <w:rFonts w:ascii="Times New Roman" w:hAnsi="Times New Roman"/>
                <w:lang w:val="sr-Latn-CS"/>
              </w:rPr>
              <w:t>стручним сарадницима</w:t>
            </w:r>
          </w:p>
        </w:tc>
        <w:tc>
          <w:tcPr>
            <w:tcW w:w="1593" w:type="dxa"/>
          </w:tcPr>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током године</w:t>
            </w:r>
          </w:p>
          <w:p w:rsidR="008A2B6D" w:rsidRPr="00A82FA4" w:rsidRDefault="008A2B6D" w:rsidP="00413885">
            <w:pPr>
              <w:spacing w:after="0" w:line="240" w:lineRule="auto"/>
              <w:rPr>
                <w:rFonts w:ascii="Times New Roman" w:hAnsi="Times New Roman"/>
                <w:lang w:val="sr-Cyrl-CS"/>
              </w:rPr>
            </w:pPr>
          </w:p>
        </w:tc>
      </w:tr>
      <w:tr w:rsidR="008A2B6D" w:rsidRPr="00A82FA4" w:rsidTr="00413885">
        <w:tc>
          <w:tcPr>
            <w:tcW w:w="5637" w:type="dxa"/>
          </w:tcPr>
          <w:p w:rsidR="008A2B6D" w:rsidRPr="00A82FA4" w:rsidRDefault="008A2B6D" w:rsidP="00413885">
            <w:pPr>
              <w:spacing w:after="0" w:line="240" w:lineRule="auto"/>
              <w:rPr>
                <w:rFonts w:ascii="Times New Roman" w:hAnsi="Times New Roman"/>
              </w:rPr>
            </w:pPr>
            <w:r w:rsidRPr="00A82FA4">
              <w:rPr>
                <w:rFonts w:ascii="Times New Roman" w:hAnsi="Times New Roman"/>
                <w:lang w:val="sr-Latn-CS"/>
              </w:rPr>
              <w:t xml:space="preserve">-подстицати ученике на прихватање самог себе и стварање реалне слике о себи </w:t>
            </w:r>
          </w:p>
          <w:p w:rsidR="008A2B6D" w:rsidRPr="00A82FA4" w:rsidRDefault="008A2B6D" w:rsidP="00413885">
            <w:pPr>
              <w:spacing w:after="0" w:line="240" w:lineRule="auto"/>
              <w:rPr>
                <w:rFonts w:ascii="Times New Roman" w:hAnsi="Times New Roman"/>
              </w:rPr>
            </w:pPr>
          </w:p>
        </w:tc>
        <w:tc>
          <w:tcPr>
            <w:tcW w:w="2376" w:type="dxa"/>
          </w:tcPr>
          <w:p w:rsidR="008A2B6D" w:rsidRPr="00A82FA4" w:rsidRDefault="008A2B6D" w:rsidP="00413885">
            <w:pPr>
              <w:spacing w:after="0" w:line="240" w:lineRule="auto"/>
              <w:rPr>
                <w:rFonts w:ascii="Times New Roman" w:hAnsi="Times New Roman"/>
                <w:lang w:val="sr-Latn-CS"/>
              </w:rPr>
            </w:pPr>
            <w:r w:rsidRPr="00A82FA4">
              <w:rPr>
                <w:rFonts w:ascii="Times New Roman" w:hAnsi="Times New Roman"/>
                <w:lang w:val="sr-Cyrl-CS"/>
              </w:rPr>
              <w:t>ОС</w:t>
            </w:r>
            <w:r w:rsidRPr="00A82FA4">
              <w:rPr>
                <w:rFonts w:ascii="Times New Roman" w:hAnsi="Times New Roman"/>
                <w:lang w:val="sr-Latn-CS"/>
              </w:rPr>
              <w:t>, стручни сарадници</w:t>
            </w:r>
          </w:p>
        </w:tc>
        <w:tc>
          <w:tcPr>
            <w:tcW w:w="1593" w:type="dxa"/>
          </w:tcPr>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током године</w:t>
            </w:r>
          </w:p>
        </w:tc>
      </w:tr>
      <w:tr w:rsidR="008A2B6D" w:rsidRPr="00A82FA4" w:rsidTr="00413885">
        <w:tc>
          <w:tcPr>
            <w:tcW w:w="5637" w:type="dxa"/>
          </w:tcPr>
          <w:p w:rsidR="008A2B6D" w:rsidRPr="00A82FA4" w:rsidRDefault="008A2B6D" w:rsidP="00413885">
            <w:pPr>
              <w:spacing w:after="0" w:line="240" w:lineRule="auto"/>
              <w:rPr>
                <w:rFonts w:ascii="Times New Roman" w:hAnsi="Times New Roman"/>
                <w:lang w:val="sr-Latn-CS"/>
              </w:rPr>
            </w:pPr>
            <w:r w:rsidRPr="00A82FA4">
              <w:rPr>
                <w:rFonts w:ascii="Times New Roman" w:hAnsi="Times New Roman"/>
                <w:lang w:val="sr-Cyrl-CS"/>
              </w:rPr>
              <w:t xml:space="preserve">- </w:t>
            </w:r>
            <w:r w:rsidRPr="00A82FA4">
              <w:rPr>
                <w:rFonts w:ascii="Times New Roman" w:hAnsi="Times New Roman"/>
                <w:lang w:val="sr-Latn-CS"/>
              </w:rPr>
              <w:t>стварати атмосферу за уочавање власитих вредности, подстицати „такмичење“ са самим собом</w:t>
            </w:r>
          </w:p>
        </w:tc>
        <w:tc>
          <w:tcPr>
            <w:tcW w:w="2376" w:type="dxa"/>
          </w:tcPr>
          <w:p w:rsidR="008A2B6D" w:rsidRPr="00A82FA4" w:rsidRDefault="008A2B6D" w:rsidP="00413885">
            <w:pPr>
              <w:spacing w:after="0" w:line="240" w:lineRule="auto"/>
              <w:rPr>
                <w:rFonts w:ascii="Times New Roman" w:hAnsi="Times New Roman"/>
                <w:lang w:val="sr-Latn-CS"/>
              </w:rPr>
            </w:pPr>
            <w:r w:rsidRPr="00A82FA4">
              <w:rPr>
                <w:rFonts w:ascii="Times New Roman" w:hAnsi="Times New Roman"/>
                <w:lang w:val="sr-Cyrl-CS"/>
              </w:rPr>
              <w:t xml:space="preserve">ОС, </w:t>
            </w:r>
            <w:r w:rsidRPr="00A82FA4">
              <w:rPr>
                <w:rFonts w:ascii="Times New Roman" w:hAnsi="Times New Roman"/>
                <w:lang w:val="sr-Latn-CS"/>
              </w:rPr>
              <w:t>стручни сарадници</w:t>
            </w:r>
          </w:p>
        </w:tc>
        <w:tc>
          <w:tcPr>
            <w:tcW w:w="1593" w:type="dxa"/>
          </w:tcPr>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током године</w:t>
            </w:r>
          </w:p>
          <w:p w:rsidR="008A2B6D" w:rsidRPr="00A82FA4" w:rsidRDefault="008A2B6D" w:rsidP="00413885">
            <w:pPr>
              <w:spacing w:after="0" w:line="240" w:lineRule="auto"/>
              <w:rPr>
                <w:rFonts w:ascii="Times New Roman" w:hAnsi="Times New Roman"/>
                <w:lang w:val="sr-Cyrl-CS"/>
              </w:rPr>
            </w:pPr>
          </w:p>
        </w:tc>
      </w:tr>
      <w:tr w:rsidR="008A2B6D" w:rsidRPr="00A82FA4" w:rsidTr="00413885">
        <w:tc>
          <w:tcPr>
            <w:tcW w:w="5637" w:type="dxa"/>
          </w:tcPr>
          <w:p w:rsidR="008A2B6D" w:rsidRPr="00A82FA4" w:rsidRDefault="008A2B6D" w:rsidP="00413885">
            <w:pPr>
              <w:spacing w:after="0" w:line="240" w:lineRule="auto"/>
              <w:rPr>
                <w:rFonts w:ascii="Times New Roman" w:hAnsi="Times New Roman"/>
                <w:lang w:val="sr-Latn-CS"/>
              </w:rPr>
            </w:pPr>
            <w:r w:rsidRPr="00A82FA4">
              <w:rPr>
                <w:rFonts w:ascii="Times New Roman" w:hAnsi="Times New Roman"/>
                <w:lang w:val="sr-Latn-CS"/>
              </w:rPr>
              <w:t>- оснаживање</w:t>
            </w:r>
            <w:r w:rsidRPr="00A82FA4">
              <w:rPr>
                <w:rFonts w:ascii="Times New Roman" w:hAnsi="Times New Roman"/>
                <w:lang w:val="sr-Cyrl-CS"/>
              </w:rPr>
              <w:t xml:space="preserve"> </w:t>
            </w:r>
            <w:r w:rsidRPr="00A82FA4">
              <w:rPr>
                <w:rFonts w:ascii="Times New Roman" w:hAnsi="Times New Roman"/>
                <w:lang w:val="sr-Latn-CS"/>
              </w:rPr>
              <w:t>ученика и помоћ у прихватању похвала и критика</w:t>
            </w:r>
          </w:p>
        </w:tc>
        <w:tc>
          <w:tcPr>
            <w:tcW w:w="2376" w:type="dxa"/>
          </w:tcPr>
          <w:p w:rsidR="008A2B6D" w:rsidRPr="00A82FA4" w:rsidRDefault="008A2B6D" w:rsidP="00413885">
            <w:pPr>
              <w:spacing w:after="0" w:line="240" w:lineRule="auto"/>
              <w:rPr>
                <w:rFonts w:ascii="Times New Roman" w:hAnsi="Times New Roman"/>
                <w:lang w:val="sr-Latn-CS"/>
              </w:rPr>
            </w:pPr>
            <w:r w:rsidRPr="00A82FA4">
              <w:rPr>
                <w:rFonts w:ascii="Times New Roman" w:hAnsi="Times New Roman"/>
                <w:lang w:val="sr-Cyrl-CS"/>
              </w:rPr>
              <w:t xml:space="preserve">ОС, </w:t>
            </w:r>
            <w:r w:rsidRPr="00A82FA4">
              <w:rPr>
                <w:rFonts w:ascii="Times New Roman" w:hAnsi="Times New Roman"/>
                <w:lang w:val="sr-Latn-CS"/>
              </w:rPr>
              <w:t>стручни сарадници</w:t>
            </w:r>
          </w:p>
        </w:tc>
        <w:tc>
          <w:tcPr>
            <w:tcW w:w="1593" w:type="dxa"/>
          </w:tcPr>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током године</w:t>
            </w:r>
          </w:p>
          <w:p w:rsidR="008A2B6D" w:rsidRPr="00A82FA4" w:rsidRDefault="008A2B6D" w:rsidP="00413885">
            <w:pPr>
              <w:spacing w:after="0" w:line="240" w:lineRule="auto"/>
              <w:rPr>
                <w:rFonts w:ascii="Times New Roman" w:hAnsi="Times New Roman"/>
                <w:lang w:val="sr-Cyrl-CS"/>
              </w:rPr>
            </w:pPr>
          </w:p>
        </w:tc>
      </w:tr>
      <w:tr w:rsidR="008A2B6D" w:rsidRPr="00A82FA4" w:rsidTr="00B50C42">
        <w:trPr>
          <w:trHeight w:val="953"/>
        </w:trPr>
        <w:tc>
          <w:tcPr>
            <w:tcW w:w="5637" w:type="dxa"/>
          </w:tcPr>
          <w:p w:rsidR="008A2B6D" w:rsidRPr="00A82FA4" w:rsidRDefault="008A2B6D" w:rsidP="00413885">
            <w:pPr>
              <w:spacing w:after="0" w:line="240" w:lineRule="auto"/>
              <w:jc w:val="both"/>
              <w:rPr>
                <w:rFonts w:ascii="Times New Roman" w:hAnsi="Times New Roman"/>
              </w:rPr>
            </w:pPr>
            <w:r w:rsidRPr="00A82FA4">
              <w:rPr>
                <w:rFonts w:ascii="Times New Roman" w:hAnsi="Times New Roman"/>
                <w:lang w:val="sr-Latn-CS"/>
              </w:rPr>
              <w:t xml:space="preserve">- </w:t>
            </w:r>
            <w:r w:rsidRPr="00A82FA4">
              <w:rPr>
                <w:rFonts w:ascii="Times New Roman" w:hAnsi="Times New Roman"/>
                <w:lang w:val="sr-Cyrl-CS"/>
              </w:rPr>
              <w:t xml:space="preserve">Израда плаката </w:t>
            </w:r>
            <w:r w:rsidRPr="00A82FA4">
              <w:rPr>
                <w:rFonts w:ascii="Times New Roman" w:hAnsi="Times New Roman"/>
                <w:lang w:val="sr-Latn-CS"/>
              </w:rPr>
              <w:t>аутопортрета и портрета</w:t>
            </w:r>
            <w:r w:rsidRPr="00A82FA4">
              <w:rPr>
                <w:rFonts w:ascii="Times New Roman" w:hAnsi="Times New Roman"/>
                <w:lang w:val="sr-Latn-CS"/>
              </w:rPr>
              <w:tab/>
            </w:r>
          </w:p>
        </w:tc>
        <w:tc>
          <w:tcPr>
            <w:tcW w:w="2376" w:type="dxa"/>
          </w:tcPr>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наставници ликовне културе и ученици</w:t>
            </w:r>
          </w:p>
        </w:tc>
        <w:tc>
          <w:tcPr>
            <w:tcW w:w="1593" w:type="dxa"/>
          </w:tcPr>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 xml:space="preserve"> прво полугодиште</w:t>
            </w:r>
          </w:p>
        </w:tc>
      </w:tr>
      <w:tr w:rsidR="008A2B6D" w:rsidRPr="00A82FA4" w:rsidTr="00413885">
        <w:tc>
          <w:tcPr>
            <w:tcW w:w="5637" w:type="dxa"/>
          </w:tcPr>
          <w:p w:rsidR="008A2B6D" w:rsidRPr="00A82FA4" w:rsidRDefault="008A2B6D" w:rsidP="00413885">
            <w:pPr>
              <w:spacing w:after="0" w:line="240" w:lineRule="auto"/>
              <w:rPr>
                <w:rFonts w:ascii="Times New Roman" w:hAnsi="Times New Roman"/>
                <w:b/>
                <w:sz w:val="32"/>
                <w:szCs w:val="32"/>
                <w:lang w:val="sr-Cyrl-CS"/>
              </w:rPr>
            </w:pPr>
            <w:r w:rsidRPr="00A82FA4">
              <w:rPr>
                <w:rFonts w:ascii="Times New Roman" w:hAnsi="Times New Roman"/>
                <w:b/>
                <w:sz w:val="32"/>
                <w:szCs w:val="32"/>
                <w:lang w:val="sr-Latn-CS"/>
              </w:rPr>
              <w:lastRenderedPageBreak/>
              <w:t>5</w:t>
            </w:r>
            <w:r w:rsidRPr="00A82FA4">
              <w:rPr>
                <w:rFonts w:ascii="Times New Roman" w:hAnsi="Times New Roman"/>
                <w:b/>
                <w:sz w:val="32"/>
                <w:szCs w:val="32"/>
                <w:lang w:val="sr-Cyrl-CS"/>
              </w:rPr>
              <w:t xml:space="preserve">. </w:t>
            </w:r>
            <w:r w:rsidRPr="00A82FA4">
              <w:rPr>
                <w:rFonts w:ascii="Times New Roman" w:hAnsi="Times New Roman"/>
                <w:b/>
                <w:sz w:val="32"/>
                <w:szCs w:val="32"/>
                <w:lang w:val="sr-Latn-CS"/>
              </w:rPr>
              <w:t xml:space="preserve">ПОШТОВАЊЕ РАЗЛИЧИТОСТИ </w:t>
            </w:r>
          </w:p>
        </w:tc>
        <w:tc>
          <w:tcPr>
            <w:tcW w:w="2376" w:type="dxa"/>
          </w:tcPr>
          <w:p w:rsidR="008A2B6D" w:rsidRPr="00A82FA4" w:rsidRDefault="008A2B6D" w:rsidP="00413885">
            <w:pPr>
              <w:spacing w:after="0" w:line="240" w:lineRule="auto"/>
              <w:rPr>
                <w:rFonts w:ascii="Times New Roman" w:hAnsi="Times New Roman"/>
                <w:lang w:val="sr-Cyrl-CS"/>
              </w:rPr>
            </w:pPr>
          </w:p>
        </w:tc>
        <w:tc>
          <w:tcPr>
            <w:tcW w:w="1593" w:type="dxa"/>
          </w:tcPr>
          <w:p w:rsidR="008A2B6D" w:rsidRPr="00A82FA4" w:rsidRDefault="008A2B6D" w:rsidP="00413885">
            <w:pPr>
              <w:spacing w:after="0" w:line="240" w:lineRule="auto"/>
              <w:rPr>
                <w:rFonts w:ascii="Times New Roman" w:hAnsi="Times New Roman"/>
                <w:lang w:val="sr-Cyrl-CS"/>
              </w:rPr>
            </w:pPr>
          </w:p>
        </w:tc>
      </w:tr>
      <w:tr w:rsidR="008A2B6D" w:rsidRPr="00A82FA4" w:rsidTr="00413885">
        <w:tc>
          <w:tcPr>
            <w:tcW w:w="5637" w:type="dxa"/>
          </w:tcPr>
          <w:p w:rsidR="008A2B6D" w:rsidRPr="00A82FA4" w:rsidRDefault="008A2B6D" w:rsidP="00413885">
            <w:pPr>
              <w:spacing w:after="0" w:line="240" w:lineRule="auto"/>
              <w:rPr>
                <w:rFonts w:ascii="Times New Roman" w:hAnsi="Times New Roman"/>
              </w:rPr>
            </w:pPr>
            <w:r w:rsidRPr="00A82FA4">
              <w:rPr>
                <w:rFonts w:ascii="Times New Roman" w:hAnsi="Times New Roman"/>
                <w:lang w:val="sr-Latn-CS"/>
              </w:rPr>
              <w:t>-</w:t>
            </w:r>
            <w:r w:rsidRPr="00A82FA4">
              <w:rPr>
                <w:rFonts w:ascii="Times New Roman" w:hAnsi="Times New Roman"/>
                <w:lang w:val="sr-Cyrl-CS"/>
              </w:rPr>
              <w:t xml:space="preserve"> На часовима и ЧОС разговоарати са ученицима о </w:t>
            </w:r>
            <w:r w:rsidRPr="00A82FA4">
              <w:rPr>
                <w:rFonts w:ascii="Times New Roman" w:hAnsi="Times New Roman"/>
              </w:rPr>
              <w:t>прихватању различитости, хуманости, емпатији;</w:t>
            </w:r>
          </w:p>
          <w:p w:rsidR="008A2B6D" w:rsidRPr="00A82FA4" w:rsidRDefault="008A2B6D" w:rsidP="00413885">
            <w:pPr>
              <w:spacing w:after="0" w:line="240" w:lineRule="auto"/>
              <w:rPr>
                <w:rFonts w:ascii="Times New Roman" w:hAnsi="Times New Roman"/>
              </w:rPr>
            </w:pPr>
            <w:r w:rsidRPr="00A82FA4">
              <w:rPr>
                <w:rFonts w:ascii="Times New Roman" w:hAnsi="Times New Roman"/>
              </w:rPr>
              <w:t>Освешћивати сличности и разлике међу људима, подстицати супротстављање предрасудама;</w:t>
            </w:r>
          </w:p>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 xml:space="preserve"> упознати их са универзалним животним вредностима ( мир, поштовање, љубав, одговорност, срећа, толеранција,</w:t>
            </w:r>
            <w:r w:rsidRPr="00A82FA4">
              <w:rPr>
                <w:rFonts w:ascii="Times New Roman" w:hAnsi="Times New Roman"/>
                <w:lang w:val="sr-Latn-CS"/>
              </w:rPr>
              <w:t xml:space="preserve"> </w:t>
            </w:r>
            <w:r w:rsidRPr="00A82FA4">
              <w:rPr>
                <w:rFonts w:ascii="Times New Roman" w:hAnsi="Times New Roman"/>
                <w:lang w:val="sr-Cyrl-CS"/>
              </w:rPr>
              <w:t>сарадња, поштење, истина, скромност, слобода, једноставност, јединство )</w:t>
            </w:r>
          </w:p>
        </w:tc>
        <w:tc>
          <w:tcPr>
            <w:tcW w:w="2376" w:type="dxa"/>
          </w:tcPr>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одељењски старешина, наставници</w:t>
            </w:r>
          </w:p>
        </w:tc>
        <w:tc>
          <w:tcPr>
            <w:tcW w:w="1593" w:type="dxa"/>
          </w:tcPr>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током године</w:t>
            </w:r>
          </w:p>
          <w:p w:rsidR="008A2B6D" w:rsidRPr="00A82FA4" w:rsidRDefault="008A2B6D" w:rsidP="00413885">
            <w:pPr>
              <w:spacing w:after="0" w:line="240" w:lineRule="auto"/>
              <w:rPr>
                <w:rFonts w:ascii="Times New Roman" w:hAnsi="Times New Roman"/>
                <w:lang w:val="sr-Cyrl-CS"/>
              </w:rPr>
            </w:pPr>
          </w:p>
        </w:tc>
      </w:tr>
      <w:tr w:rsidR="008A2B6D" w:rsidRPr="00A82FA4" w:rsidTr="00413885">
        <w:tc>
          <w:tcPr>
            <w:tcW w:w="5637" w:type="dxa"/>
          </w:tcPr>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Latn-CS"/>
              </w:rPr>
              <w:t>-</w:t>
            </w:r>
            <w:r w:rsidRPr="00A82FA4">
              <w:rPr>
                <w:rFonts w:ascii="Times New Roman" w:hAnsi="Times New Roman"/>
                <w:lang w:val="sr-Cyrl-CS"/>
              </w:rPr>
              <w:t xml:space="preserve"> Организовати различите активности на часовима (кратке вежбе, задаци, разговор, замишљање,</w:t>
            </w:r>
            <w:r w:rsidRPr="00A82FA4">
              <w:rPr>
                <w:rFonts w:ascii="Times New Roman" w:hAnsi="Times New Roman"/>
                <w:lang w:val="sr-Latn-CS"/>
              </w:rPr>
              <w:t xml:space="preserve"> </w:t>
            </w:r>
            <w:r w:rsidRPr="00A82FA4">
              <w:rPr>
                <w:rFonts w:ascii="Times New Roman" w:hAnsi="Times New Roman"/>
                <w:lang w:val="sr-Cyrl-CS"/>
              </w:rPr>
              <w:t>цртање стварање ситуације и др.) у циљу ангажовања ученика на истраживању, упознавању и вежбању животних вредности</w:t>
            </w:r>
            <w:r w:rsidRPr="00A82FA4">
              <w:rPr>
                <w:rFonts w:ascii="Times New Roman" w:hAnsi="Times New Roman"/>
                <w:lang w:val="sr-Latn-CS"/>
              </w:rPr>
              <w:t xml:space="preserve"> </w:t>
            </w:r>
          </w:p>
        </w:tc>
        <w:tc>
          <w:tcPr>
            <w:tcW w:w="2376" w:type="dxa"/>
          </w:tcPr>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одељењски старешина, наставници</w:t>
            </w:r>
          </w:p>
        </w:tc>
        <w:tc>
          <w:tcPr>
            <w:tcW w:w="1593" w:type="dxa"/>
          </w:tcPr>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током године</w:t>
            </w:r>
          </w:p>
          <w:p w:rsidR="008A2B6D" w:rsidRPr="00A82FA4" w:rsidRDefault="008A2B6D" w:rsidP="00413885">
            <w:pPr>
              <w:spacing w:after="0" w:line="240" w:lineRule="auto"/>
              <w:rPr>
                <w:rFonts w:ascii="Times New Roman" w:hAnsi="Times New Roman"/>
                <w:lang w:val="sr-Cyrl-CS"/>
              </w:rPr>
            </w:pPr>
          </w:p>
        </w:tc>
      </w:tr>
      <w:tr w:rsidR="008A2B6D" w:rsidRPr="00A82FA4" w:rsidTr="00413885">
        <w:tc>
          <w:tcPr>
            <w:tcW w:w="5637" w:type="dxa"/>
          </w:tcPr>
          <w:p w:rsidR="008A2B6D" w:rsidRPr="00A82FA4" w:rsidRDefault="008A2B6D" w:rsidP="00413885">
            <w:pPr>
              <w:spacing w:after="0" w:line="240" w:lineRule="auto"/>
              <w:rPr>
                <w:rFonts w:ascii="Times New Roman" w:hAnsi="Times New Roman"/>
              </w:rPr>
            </w:pPr>
            <w:r w:rsidRPr="00A82FA4">
              <w:rPr>
                <w:rFonts w:ascii="Times New Roman" w:hAnsi="Times New Roman"/>
                <w:lang w:val="sr-Latn-CS"/>
              </w:rPr>
              <w:t>-</w:t>
            </w:r>
            <w:r w:rsidRPr="00A82FA4">
              <w:rPr>
                <w:rFonts w:ascii="Times New Roman" w:hAnsi="Times New Roman"/>
                <w:lang w:val="sr-Cyrl-CS"/>
              </w:rPr>
              <w:t xml:space="preserve"> Уредити паное животних вредности и истаћи их у учионицама и ходницима школе</w:t>
            </w:r>
            <w:r w:rsidRPr="00A82FA4">
              <w:rPr>
                <w:rFonts w:ascii="Times New Roman" w:hAnsi="Times New Roman"/>
              </w:rPr>
              <w:t>;</w:t>
            </w:r>
          </w:p>
          <w:p w:rsidR="008A2B6D" w:rsidRPr="00A82FA4" w:rsidRDefault="008A2B6D" w:rsidP="00413885">
            <w:pPr>
              <w:spacing w:after="0" w:line="240" w:lineRule="auto"/>
              <w:rPr>
                <w:rFonts w:ascii="Times New Roman" w:hAnsi="Times New Roman"/>
              </w:rPr>
            </w:pPr>
            <w:r w:rsidRPr="00A82FA4">
              <w:rPr>
                <w:rFonts w:ascii="Times New Roman" w:hAnsi="Times New Roman"/>
              </w:rPr>
              <w:t>Подстицати учествовање у активностима које организује школа и локална заједница</w:t>
            </w:r>
            <w:r w:rsidRPr="00A82FA4">
              <w:rPr>
                <w:rFonts w:ascii="Times New Roman" w:hAnsi="Times New Roman"/>
                <w:lang w:val="sr-Latn-CS"/>
              </w:rPr>
              <w:t xml:space="preserve"> </w:t>
            </w:r>
          </w:p>
        </w:tc>
        <w:tc>
          <w:tcPr>
            <w:tcW w:w="2376" w:type="dxa"/>
          </w:tcPr>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одељењски старешина,</w:t>
            </w:r>
          </w:p>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ученици</w:t>
            </w:r>
          </w:p>
        </w:tc>
        <w:tc>
          <w:tcPr>
            <w:tcW w:w="1593" w:type="dxa"/>
          </w:tcPr>
          <w:p w:rsidR="008A2B6D" w:rsidRPr="00A82FA4" w:rsidRDefault="008A2B6D" w:rsidP="00413885">
            <w:pPr>
              <w:spacing w:after="0" w:line="240" w:lineRule="auto"/>
              <w:rPr>
                <w:rFonts w:ascii="Times New Roman" w:hAnsi="Times New Roman"/>
                <w:lang w:val="sr-Cyrl-CS"/>
              </w:rPr>
            </w:pPr>
            <w:r w:rsidRPr="00A82FA4">
              <w:rPr>
                <w:rFonts w:ascii="Times New Roman" w:hAnsi="Times New Roman"/>
                <w:lang w:val="sr-Cyrl-CS"/>
              </w:rPr>
              <w:t>током године</w:t>
            </w:r>
          </w:p>
          <w:p w:rsidR="008A2B6D" w:rsidRPr="00A82FA4" w:rsidRDefault="008A2B6D" w:rsidP="00413885">
            <w:pPr>
              <w:spacing w:after="0" w:line="240" w:lineRule="auto"/>
              <w:rPr>
                <w:rFonts w:ascii="Times New Roman" w:hAnsi="Times New Roman"/>
                <w:lang w:val="sr-Cyrl-CS"/>
              </w:rPr>
            </w:pPr>
          </w:p>
        </w:tc>
      </w:tr>
    </w:tbl>
    <w:p w:rsidR="008A2B6D" w:rsidRPr="008A2B6D" w:rsidRDefault="008A2B6D" w:rsidP="00036B65">
      <w:pPr>
        <w:jc w:val="both"/>
        <w:rPr>
          <w:rFonts w:ascii="Times New Roman" w:hAnsi="Times New Roman"/>
          <w:lang w:val="sr-Cyrl-CS"/>
        </w:rPr>
      </w:pPr>
    </w:p>
    <w:p w:rsidR="008A2B6D" w:rsidRPr="008A2B6D" w:rsidRDefault="008A2B6D" w:rsidP="00B50C42">
      <w:pPr>
        <w:jc w:val="center"/>
        <w:rPr>
          <w:rFonts w:ascii="Times New Roman" w:eastAsia="Calibri" w:hAnsi="Times New Roman"/>
          <w:b/>
        </w:rPr>
      </w:pPr>
      <w:r w:rsidRPr="008A2B6D">
        <w:rPr>
          <w:rFonts w:ascii="Times New Roman" w:eastAsia="Calibri" w:hAnsi="Times New Roman"/>
          <w:b/>
        </w:rPr>
        <w:t>ПРОГРАМ САРАДЊЕ СА ПОРОДИЦОМ</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4318"/>
        <w:gridCol w:w="2977"/>
      </w:tblGrid>
      <w:tr w:rsidR="008A2B6D" w:rsidRPr="00A82FA4" w:rsidTr="00B50C42">
        <w:tc>
          <w:tcPr>
            <w:tcW w:w="2344" w:type="dxa"/>
          </w:tcPr>
          <w:p w:rsidR="008A2B6D" w:rsidRPr="008A2B6D" w:rsidRDefault="008A2B6D" w:rsidP="00413885">
            <w:pPr>
              <w:spacing w:after="0" w:line="240" w:lineRule="auto"/>
              <w:jc w:val="center"/>
              <w:rPr>
                <w:rFonts w:ascii="Times New Roman" w:eastAsia="Calibri" w:hAnsi="Times New Roman"/>
                <w:b/>
                <w:i/>
              </w:rPr>
            </w:pPr>
            <w:r w:rsidRPr="008A2B6D">
              <w:rPr>
                <w:rFonts w:ascii="Times New Roman" w:eastAsia="Calibri" w:hAnsi="Times New Roman"/>
                <w:b/>
                <w:i/>
              </w:rPr>
              <w:t>Област:</w:t>
            </w:r>
          </w:p>
        </w:tc>
        <w:tc>
          <w:tcPr>
            <w:tcW w:w="4318" w:type="dxa"/>
          </w:tcPr>
          <w:p w:rsidR="008A2B6D" w:rsidRPr="008A2B6D" w:rsidRDefault="008A2B6D" w:rsidP="00413885">
            <w:pPr>
              <w:spacing w:after="0" w:line="240" w:lineRule="auto"/>
              <w:jc w:val="center"/>
              <w:rPr>
                <w:rFonts w:ascii="Times New Roman" w:eastAsia="Calibri" w:hAnsi="Times New Roman"/>
                <w:b/>
                <w:i/>
              </w:rPr>
            </w:pPr>
            <w:r w:rsidRPr="008A2B6D">
              <w:rPr>
                <w:rFonts w:ascii="Times New Roman" w:eastAsia="Calibri" w:hAnsi="Times New Roman"/>
                <w:b/>
                <w:i/>
              </w:rPr>
              <w:t>Садржај:</w:t>
            </w:r>
          </w:p>
        </w:tc>
        <w:tc>
          <w:tcPr>
            <w:tcW w:w="2977" w:type="dxa"/>
          </w:tcPr>
          <w:p w:rsidR="008A2B6D" w:rsidRPr="008A2B6D" w:rsidRDefault="008A2B6D" w:rsidP="00413885">
            <w:pPr>
              <w:spacing w:after="0" w:line="240" w:lineRule="auto"/>
              <w:jc w:val="center"/>
              <w:rPr>
                <w:rFonts w:ascii="Times New Roman" w:eastAsia="Calibri" w:hAnsi="Times New Roman"/>
                <w:b/>
                <w:i/>
              </w:rPr>
            </w:pPr>
            <w:r w:rsidRPr="008A2B6D">
              <w:rPr>
                <w:rFonts w:ascii="Times New Roman" w:eastAsia="Calibri" w:hAnsi="Times New Roman"/>
                <w:b/>
                <w:i/>
              </w:rPr>
              <w:t>Облик сарадње:</w:t>
            </w:r>
          </w:p>
        </w:tc>
      </w:tr>
      <w:tr w:rsidR="008A2B6D" w:rsidRPr="00A82FA4" w:rsidTr="00B50C42">
        <w:tc>
          <w:tcPr>
            <w:tcW w:w="2344" w:type="dxa"/>
          </w:tcPr>
          <w:p w:rsidR="008A2B6D" w:rsidRPr="008A2B6D" w:rsidRDefault="008A2B6D" w:rsidP="00413885">
            <w:pPr>
              <w:spacing w:after="0" w:line="240" w:lineRule="auto"/>
              <w:jc w:val="center"/>
              <w:rPr>
                <w:rFonts w:ascii="Times New Roman" w:eastAsia="Calibri" w:hAnsi="Times New Roman"/>
                <w:b/>
                <w:i/>
              </w:rPr>
            </w:pPr>
          </w:p>
          <w:p w:rsidR="008A2B6D" w:rsidRPr="008A2B6D" w:rsidRDefault="008A2B6D" w:rsidP="00413885">
            <w:pPr>
              <w:spacing w:after="0" w:line="240" w:lineRule="auto"/>
              <w:rPr>
                <w:rFonts w:ascii="Times New Roman" w:eastAsia="Calibri" w:hAnsi="Times New Roman"/>
                <w:b/>
                <w:i/>
              </w:rPr>
            </w:pPr>
          </w:p>
          <w:p w:rsidR="008A2B6D" w:rsidRPr="008A2B6D" w:rsidRDefault="008A2B6D" w:rsidP="00413885">
            <w:pPr>
              <w:spacing w:after="0" w:line="240" w:lineRule="auto"/>
              <w:jc w:val="center"/>
              <w:rPr>
                <w:rFonts w:ascii="Times New Roman" w:eastAsia="Calibri" w:hAnsi="Times New Roman"/>
                <w:b/>
                <w:i/>
              </w:rPr>
            </w:pPr>
          </w:p>
          <w:p w:rsidR="008A2B6D" w:rsidRPr="008A2B6D" w:rsidRDefault="008A2B6D" w:rsidP="00413885">
            <w:pPr>
              <w:spacing w:after="0" w:line="240" w:lineRule="auto"/>
              <w:jc w:val="center"/>
              <w:rPr>
                <w:rFonts w:ascii="Times New Roman" w:eastAsia="Calibri" w:hAnsi="Times New Roman"/>
                <w:b/>
                <w:i/>
              </w:rPr>
            </w:pPr>
            <w:r w:rsidRPr="008A2B6D">
              <w:rPr>
                <w:rFonts w:ascii="Times New Roman" w:eastAsia="Calibri" w:hAnsi="Times New Roman"/>
                <w:b/>
                <w:i/>
              </w:rPr>
              <w:t>МЕЂУСОБНО ИНФОРМИСАЊЕ</w:t>
            </w:r>
          </w:p>
        </w:tc>
        <w:tc>
          <w:tcPr>
            <w:tcW w:w="4318" w:type="dxa"/>
          </w:tcPr>
          <w:p w:rsidR="008A2B6D" w:rsidRPr="008A2B6D" w:rsidRDefault="008A2B6D" w:rsidP="00E925F3">
            <w:pPr>
              <w:numPr>
                <w:ilvl w:val="0"/>
                <w:numId w:val="39"/>
              </w:numPr>
              <w:spacing w:after="0" w:line="240" w:lineRule="auto"/>
              <w:ind w:left="0" w:firstLine="0"/>
              <w:rPr>
                <w:rFonts w:ascii="Times New Roman" w:eastAsia="Calibri" w:hAnsi="Times New Roman"/>
              </w:rPr>
            </w:pPr>
            <w:r w:rsidRPr="008A2B6D">
              <w:rPr>
                <w:rFonts w:ascii="Times New Roman" w:eastAsia="Calibri" w:hAnsi="Times New Roman"/>
              </w:rPr>
              <w:t>Размена информација :</w:t>
            </w:r>
          </w:p>
          <w:p w:rsidR="008A2B6D" w:rsidRPr="008A2B6D" w:rsidRDefault="008A2B6D" w:rsidP="00413885">
            <w:pPr>
              <w:spacing w:after="0" w:line="240" w:lineRule="auto"/>
              <w:rPr>
                <w:rFonts w:ascii="Times New Roman" w:eastAsia="Calibri" w:hAnsi="Times New Roman"/>
              </w:rPr>
            </w:pPr>
            <w:r w:rsidRPr="008A2B6D">
              <w:rPr>
                <w:rFonts w:ascii="Times New Roman" w:eastAsia="Calibri" w:hAnsi="Times New Roman"/>
              </w:rPr>
              <w:t>-о психофизичком и социјалном развоју ученика</w:t>
            </w:r>
          </w:p>
          <w:p w:rsidR="008A2B6D" w:rsidRPr="008A2B6D" w:rsidRDefault="008A2B6D" w:rsidP="00413885">
            <w:pPr>
              <w:spacing w:after="0" w:line="240" w:lineRule="auto"/>
              <w:rPr>
                <w:rFonts w:ascii="Times New Roman" w:eastAsia="Calibri" w:hAnsi="Times New Roman"/>
              </w:rPr>
            </w:pPr>
            <w:r w:rsidRPr="008A2B6D">
              <w:rPr>
                <w:rFonts w:ascii="Times New Roman" w:eastAsia="Calibri" w:hAnsi="Times New Roman"/>
              </w:rPr>
              <w:t xml:space="preserve">-резултатима рада </w:t>
            </w:r>
          </w:p>
          <w:p w:rsidR="008A2B6D" w:rsidRPr="008A2B6D" w:rsidRDefault="008A2B6D" w:rsidP="00413885">
            <w:pPr>
              <w:spacing w:after="0" w:line="240" w:lineRule="auto"/>
              <w:rPr>
                <w:rFonts w:ascii="Times New Roman" w:eastAsia="Calibri" w:hAnsi="Times New Roman"/>
              </w:rPr>
            </w:pPr>
            <w:r w:rsidRPr="008A2B6D">
              <w:rPr>
                <w:rFonts w:ascii="Times New Roman" w:eastAsia="Calibri" w:hAnsi="Times New Roman"/>
              </w:rPr>
              <w:t>-владању</w:t>
            </w:r>
          </w:p>
          <w:p w:rsidR="008A2B6D" w:rsidRPr="008A2B6D" w:rsidRDefault="008A2B6D" w:rsidP="00413885">
            <w:pPr>
              <w:spacing w:after="0" w:line="240" w:lineRule="auto"/>
              <w:rPr>
                <w:rFonts w:ascii="Times New Roman" w:eastAsia="Calibri" w:hAnsi="Times New Roman"/>
              </w:rPr>
            </w:pPr>
            <w:r w:rsidRPr="008A2B6D">
              <w:rPr>
                <w:rFonts w:ascii="Times New Roman" w:eastAsia="Calibri" w:hAnsi="Times New Roman"/>
              </w:rPr>
              <w:t>-условима живота у породици, школи, средини</w:t>
            </w:r>
          </w:p>
          <w:p w:rsidR="008A2B6D" w:rsidRPr="008A2B6D" w:rsidRDefault="008A2B6D" w:rsidP="00E925F3">
            <w:pPr>
              <w:numPr>
                <w:ilvl w:val="0"/>
                <w:numId w:val="39"/>
              </w:numPr>
              <w:spacing w:after="0" w:line="240" w:lineRule="auto"/>
              <w:ind w:left="0" w:firstLine="0"/>
              <w:rPr>
                <w:rFonts w:ascii="Times New Roman" w:eastAsia="Calibri" w:hAnsi="Times New Roman"/>
              </w:rPr>
            </w:pPr>
            <w:r w:rsidRPr="008A2B6D">
              <w:rPr>
                <w:rFonts w:ascii="Times New Roman" w:eastAsia="Calibri" w:hAnsi="Times New Roman"/>
              </w:rPr>
              <w:t>„Отворени дан“-присуство о-в раду (месечно)</w:t>
            </w:r>
          </w:p>
          <w:p w:rsidR="008A2B6D" w:rsidRPr="008A2B6D" w:rsidRDefault="008A2B6D" w:rsidP="00E925F3">
            <w:pPr>
              <w:numPr>
                <w:ilvl w:val="0"/>
                <w:numId w:val="39"/>
              </w:numPr>
              <w:spacing w:after="0" w:line="240" w:lineRule="auto"/>
              <w:ind w:left="0" w:firstLine="0"/>
              <w:rPr>
                <w:rFonts w:ascii="Times New Roman" w:eastAsia="Calibri" w:hAnsi="Times New Roman"/>
              </w:rPr>
            </w:pPr>
            <w:r w:rsidRPr="008A2B6D">
              <w:rPr>
                <w:rFonts w:ascii="Times New Roman" w:eastAsia="Calibri" w:hAnsi="Times New Roman"/>
              </w:rPr>
              <w:t>Анкетирање родитеља(плугодиште и крај године)- о задовољству програмом</w:t>
            </w:r>
          </w:p>
        </w:tc>
        <w:tc>
          <w:tcPr>
            <w:tcW w:w="2977" w:type="dxa"/>
          </w:tcPr>
          <w:p w:rsidR="008A2B6D" w:rsidRPr="008A2B6D" w:rsidRDefault="008A2B6D" w:rsidP="00413885">
            <w:pPr>
              <w:spacing w:after="0" w:line="240" w:lineRule="auto"/>
              <w:rPr>
                <w:rFonts w:ascii="Times New Roman" w:eastAsia="Calibri" w:hAnsi="Times New Roman"/>
              </w:rPr>
            </w:pPr>
          </w:p>
          <w:p w:rsidR="008A2B6D" w:rsidRPr="008A2B6D" w:rsidRDefault="008A2B6D" w:rsidP="00413885">
            <w:pPr>
              <w:spacing w:after="0" w:line="240" w:lineRule="auto"/>
              <w:rPr>
                <w:rFonts w:ascii="Times New Roman" w:eastAsia="Calibri" w:hAnsi="Times New Roman"/>
              </w:rPr>
            </w:pPr>
          </w:p>
          <w:p w:rsidR="008A2B6D" w:rsidRPr="008A2B6D" w:rsidRDefault="008A2B6D" w:rsidP="00413885">
            <w:pPr>
              <w:spacing w:after="0" w:line="240" w:lineRule="auto"/>
              <w:rPr>
                <w:rFonts w:ascii="Times New Roman" w:eastAsia="Calibri" w:hAnsi="Times New Roman"/>
              </w:rPr>
            </w:pPr>
          </w:p>
          <w:p w:rsidR="008A2B6D" w:rsidRPr="008A2B6D" w:rsidRDefault="008A2B6D" w:rsidP="00413885">
            <w:pPr>
              <w:spacing w:after="0" w:line="240" w:lineRule="auto"/>
              <w:rPr>
                <w:rFonts w:ascii="Times New Roman" w:eastAsia="Calibri" w:hAnsi="Times New Roman"/>
              </w:rPr>
            </w:pPr>
            <w:r w:rsidRPr="008A2B6D">
              <w:rPr>
                <w:rFonts w:ascii="Times New Roman" w:eastAsia="Calibri" w:hAnsi="Times New Roman"/>
              </w:rPr>
              <w:t>-индивидуални разговори</w:t>
            </w:r>
          </w:p>
          <w:p w:rsidR="008A2B6D" w:rsidRPr="008A2B6D" w:rsidRDefault="008A2B6D" w:rsidP="00413885">
            <w:pPr>
              <w:spacing w:after="0" w:line="240" w:lineRule="auto"/>
              <w:rPr>
                <w:rFonts w:ascii="Times New Roman" w:eastAsia="Calibri" w:hAnsi="Times New Roman"/>
              </w:rPr>
            </w:pPr>
            <w:r w:rsidRPr="008A2B6D">
              <w:rPr>
                <w:rFonts w:ascii="Times New Roman" w:eastAsia="Calibri" w:hAnsi="Times New Roman"/>
              </w:rPr>
              <w:t>-родитељски састанци</w:t>
            </w:r>
          </w:p>
          <w:p w:rsidR="008A2B6D" w:rsidRPr="008A2B6D" w:rsidRDefault="008A2B6D" w:rsidP="00413885">
            <w:pPr>
              <w:spacing w:after="0" w:line="240" w:lineRule="auto"/>
              <w:rPr>
                <w:rFonts w:ascii="Times New Roman" w:eastAsia="Calibri" w:hAnsi="Times New Roman"/>
              </w:rPr>
            </w:pPr>
            <w:r w:rsidRPr="008A2B6D">
              <w:rPr>
                <w:rFonts w:ascii="Times New Roman" w:eastAsia="Calibri" w:hAnsi="Times New Roman"/>
              </w:rPr>
              <w:t>-анкетирање</w:t>
            </w:r>
          </w:p>
          <w:p w:rsidR="008A2B6D" w:rsidRPr="008A2B6D" w:rsidRDefault="008A2B6D" w:rsidP="00413885">
            <w:pPr>
              <w:spacing w:after="0" w:line="240" w:lineRule="auto"/>
              <w:rPr>
                <w:rFonts w:ascii="Times New Roman" w:eastAsia="Calibri" w:hAnsi="Times New Roman"/>
              </w:rPr>
            </w:pPr>
            <w:r w:rsidRPr="008A2B6D">
              <w:rPr>
                <w:rFonts w:ascii="Times New Roman" w:eastAsia="Calibri" w:hAnsi="Times New Roman"/>
              </w:rPr>
              <w:t>-писмено, усмено</w:t>
            </w:r>
          </w:p>
        </w:tc>
      </w:tr>
      <w:tr w:rsidR="008A2B6D" w:rsidRPr="00A82FA4" w:rsidTr="00B50C42">
        <w:tc>
          <w:tcPr>
            <w:tcW w:w="2344" w:type="dxa"/>
          </w:tcPr>
          <w:p w:rsidR="008A2B6D" w:rsidRPr="008A2B6D" w:rsidRDefault="008A2B6D" w:rsidP="00413885">
            <w:pPr>
              <w:spacing w:after="0" w:line="240" w:lineRule="auto"/>
              <w:rPr>
                <w:rFonts w:ascii="Times New Roman" w:eastAsia="Calibri" w:hAnsi="Times New Roman"/>
                <w:b/>
                <w:i/>
              </w:rPr>
            </w:pPr>
          </w:p>
          <w:p w:rsidR="008A2B6D" w:rsidRPr="008A2B6D" w:rsidRDefault="008A2B6D" w:rsidP="00413885">
            <w:pPr>
              <w:spacing w:after="0" w:line="240" w:lineRule="auto"/>
              <w:jc w:val="center"/>
              <w:rPr>
                <w:rFonts w:ascii="Times New Roman" w:eastAsia="Calibri" w:hAnsi="Times New Roman"/>
                <w:b/>
                <w:i/>
              </w:rPr>
            </w:pPr>
            <w:r w:rsidRPr="008A2B6D">
              <w:rPr>
                <w:rFonts w:ascii="Times New Roman" w:eastAsia="Calibri" w:hAnsi="Times New Roman"/>
                <w:b/>
                <w:i/>
              </w:rPr>
              <w:t>САВЕТОВАЊЕ</w:t>
            </w:r>
          </w:p>
        </w:tc>
        <w:tc>
          <w:tcPr>
            <w:tcW w:w="4318" w:type="dxa"/>
          </w:tcPr>
          <w:p w:rsidR="008A2B6D" w:rsidRPr="008A2B6D" w:rsidRDefault="008A2B6D" w:rsidP="00E925F3">
            <w:pPr>
              <w:numPr>
                <w:ilvl w:val="0"/>
                <w:numId w:val="39"/>
              </w:numPr>
              <w:spacing w:after="0" w:line="240" w:lineRule="auto"/>
              <w:ind w:left="0" w:firstLine="0"/>
              <w:rPr>
                <w:rFonts w:ascii="Times New Roman" w:eastAsia="Calibri" w:hAnsi="Times New Roman"/>
              </w:rPr>
            </w:pPr>
            <w:r w:rsidRPr="008A2B6D">
              <w:rPr>
                <w:rFonts w:ascii="Times New Roman" w:eastAsia="Calibri" w:hAnsi="Times New Roman"/>
              </w:rPr>
              <w:t>Унапређивање васпитне  улоге родитеља кроз:</w:t>
            </w:r>
          </w:p>
          <w:p w:rsidR="008A2B6D" w:rsidRPr="008A2B6D" w:rsidRDefault="008A2B6D" w:rsidP="00413885">
            <w:pPr>
              <w:spacing w:after="0" w:line="240" w:lineRule="auto"/>
              <w:rPr>
                <w:rFonts w:ascii="Times New Roman" w:eastAsia="Calibri" w:hAnsi="Times New Roman"/>
              </w:rPr>
            </w:pPr>
            <w:r w:rsidRPr="008A2B6D">
              <w:rPr>
                <w:rFonts w:ascii="Times New Roman" w:eastAsia="Calibri" w:hAnsi="Times New Roman"/>
              </w:rPr>
              <w:t>-здравствено,</w:t>
            </w:r>
          </w:p>
          <w:p w:rsidR="008A2B6D" w:rsidRPr="008A2B6D" w:rsidRDefault="008A2B6D" w:rsidP="00413885">
            <w:pPr>
              <w:spacing w:after="0" w:line="240" w:lineRule="auto"/>
              <w:rPr>
                <w:rFonts w:ascii="Times New Roman" w:eastAsia="Calibri" w:hAnsi="Times New Roman"/>
              </w:rPr>
            </w:pPr>
            <w:r w:rsidRPr="008A2B6D">
              <w:rPr>
                <w:rFonts w:ascii="Times New Roman" w:eastAsia="Calibri" w:hAnsi="Times New Roman"/>
              </w:rPr>
              <w:t>-педагошко,</w:t>
            </w:r>
          </w:p>
          <w:p w:rsidR="008A2B6D" w:rsidRPr="008A2B6D" w:rsidRDefault="008A2B6D" w:rsidP="00413885">
            <w:pPr>
              <w:spacing w:after="0" w:line="240" w:lineRule="auto"/>
              <w:rPr>
                <w:rFonts w:ascii="Times New Roman" w:eastAsia="Calibri" w:hAnsi="Times New Roman"/>
              </w:rPr>
            </w:pPr>
            <w:r w:rsidRPr="008A2B6D">
              <w:rPr>
                <w:rFonts w:ascii="Times New Roman" w:eastAsia="Calibri" w:hAnsi="Times New Roman"/>
              </w:rPr>
              <w:t>-психолошко образовање</w:t>
            </w:r>
          </w:p>
        </w:tc>
        <w:tc>
          <w:tcPr>
            <w:tcW w:w="2977" w:type="dxa"/>
          </w:tcPr>
          <w:p w:rsidR="008A2B6D" w:rsidRPr="008A2B6D" w:rsidRDefault="008A2B6D" w:rsidP="00413885">
            <w:pPr>
              <w:spacing w:after="0" w:line="240" w:lineRule="auto"/>
              <w:rPr>
                <w:rFonts w:ascii="Times New Roman" w:eastAsia="Calibri" w:hAnsi="Times New Roman"/>
              </w:rPr>
            </w:pPr>
          </w:p>
          <w:p w:rsidR="008A2B6D" w:rsidRPr="008A2B6D" w:rsidRDefault="008A2B6D" w:rsidP="00413885">
            <w:pPr>
              <w:spacing w:after="0" w:line="240" w:lineRule="auto"/>
              <w:rPr>
                <w:rFonts w:ascii="Times New Roman" w:eastAsia="Calibri" w:hAnsi="Times New Roman"/>
              </w:rPr>
            </w:pPr>
          </w:p>
          <w:p w:rsidR="008A2B6D" w:rsidRPr="008A2B6D" w:rsidRDefault="008A2B6D" w:rsidP="00413885">
            <w:pPr>
              <w:spacing w:after="0" w:line="240" w:lineRule="auto"/>
              <w:rPr>
                <w:rFonts w:ascii="Times New Roman" w:eastAsia="Calibri" w:hAnsi="Times New Roman"/>
              </w:rPr>
            </w:pPr>
            <w:r w:rsidRPr="008A2B6D">
              <w:rPr>
                <w:rFonts w:ascii="Times New Roman" w:eastAsia="Calibri" w:hAnsi="Times New Roman"/>
              </w:rPr>
              <w:t>-предавања, едукативне радионице-на нивоу школе или одељења</w:t>
            </w:r>
          </w:p>
        </w:tc>
      </w:tr>
      <w:tr w:rsidR="008A2B6D" w:rsidRPr="00A82FA4" w:rsidTr="00B50C42">
        <w:tc>
          <w:tcPr>
            <w:tcW w:w="2344" w:type="dxa"/>
          </w:tcPr>
          <w:p w:rsidR="008A2B6D" w:rsidRPr="008A2B6D" w:rsidRDefault="008A2B6D" w:rsidP="00413885">
            <w:pPr>
              <w:spacing w:after="0" w:line="240" w:lineRule="auto"/>
              <w:rPr>
                <w:rFonts w:ascii="Times New Roman" w:eastAsia="Calibri" w:hAnsi="Times New Roman"/>
                <w:b/>
                <w:i/>
              </w:rPr>
            </w:pPr>
          </w:p>
          <w:p w:rsidR="008A2B6D" w:rsidRPr="008A2B6D" w:rsidRDefault="008A2B6D" w:rsidP="00413885">
            <w:pPr>
              <w:spacing w:after="0" w:line="240" w:lineRule="auto"/>
              <w:jc w:val="center"/>
              <w:rPr>
                <w:rFonts w:ascii="Times New Roman" w:eastAsia="Calibri" w:hAnsi="Times New Roman"/>
                <w:b/>
                <w:i/>
              </w:rPr>
            </w:pPr>
            <w:r w:rsidRPr="008A2B6D">
              <w:rPr>
                <w:rFonts w:ascii="Times New Roman" w:eastAsia="Calibri" w:hAnsi="Times New Roman"/>
                <w:b/>
                <w:i/>
              </w:rPr>
              <w:t>УКЉУЧИВАЊЕ У НАСТАВНЕ И ДРУГЕ АКТИВНОСТИ ШКОЛЕ</w:t>
            </w:r>
          </w:p>
        </w:tc>
        <w:tc>
          <w:tcPr>
            <w:tcW w:w="4318" w:type="dxa"/>
          </w:tcPr>
          <w:p w:rsidR="008A2B6D" w:rsidRPr="008A2B6D" w:rsidRDefault="008A2B6D" w:rsidP="00E925F3">
            <w:pPr>
              <w:numPr>
                <w:ilvl w:val="0"/>
                <w:numId w:val="39"/>
              </w:numPr>
              <w:spacing w:after="0" w:line="240" w:lineRule="auto"/>
              <w:ind w:left="0" w:firstLine="0"/>
              <w:rPr>
                <w:rFonts w:ascii="Times New Roman" w:eastAsia="Calibri" w:hAnsi="Times New Roman"/>
              </w:rPr>
            </w:pPr>
            <w:r w:rsidRPr="008A2B6D">
              <w:rPr>
                <w:rFonts w:ascii="Times New Roman" w:eastAsia="Calibri" w:hAnsi="Times New Roman"/>
              </w:rPr>
              <w:t>Присуство свечаним активностима школе</w:t>
            </w:r>
          </w:p>
          <w:p w:rsidR="008A2B6D" w:rsidRPr="008A2B6D" w:rsidRDefault="008A2B6D" w:rsidP="00E925F3">
            <w:pPr>
              <w:numPr>
                <w:ilvl w:val="0"/>
                <w:numId w:val="39"/>
              </w:numPr>
              <w:spacing w:after="0" w:line="240" w:lineRule="auto"/>
              <w:ind w:left="0" w:firstLine="0"/>
              <w:rPr>
                <w:rFonts w:ascii="Times New Roman" w:eastAsia="Calibri" w:hAnsi="Times New Roman"/>
              </w:rPr>
            </w:pPr>
            <w:r w:rsidRPr="008A2B6D">
              <w:rPr>
                <w:rFonts w:ascii="Times New Roman" w:eastAsia="Calibri" w:hAnsi="Times New Roman"/>
              </w:rPr>
              <w:t>Учешће у реализацији програма школе</w:t>
            </w:r>
          </w:p>
          <w:p w:rsidR="008A2B6D" w:rsidRPr="008A2B6D" w:rsidRDefault="008A2B6D" w:rsidP="00E925F3">
            <w:pPr>
              <w:numPr>
                <w:ilvl w:val="0"/>
                <w:numId w:val="39"/>
              </w:numPr>
              <w:spacing w:after="0" w:line="240" w:lineRule="auto"/>
              <w:ind w:left="0" w:firstLine="0"/>
              <w:rPr>
                <w:rFonts w:ascii="Times New Roman" w:eastAsia="Calibri" w:hAnsi="Times New Roman"/>
              </w:rPr>
            </w:pPr>
            <w:r w:rsidRPr="008A2B6D">
              <w:rPr>
                <w:rFonts w:ascii="Times New Roman" w:eastAsia="Calibri" w:hAnsi="Times New Roman"/>
              </w:rPr>
              <w:t>Учешће у раду тимова за додатну подршку ученицима</w:t>
            </w:r>
          </w:p>
          <w:p w:rsidR="008A2B6D" w:rsidRPr="008A2B6D" w:rsidRDefault="008A2B6D" w:rsidP="00E925F3">
            <w:pPr>
              <w:numPr>
                <w:ilvl w:val="0"/>
                <w:numId w:val="39"/>
              </w:numPr>
              <w:spacing w:after="0" w:line="240" w:lineRule="auto"/>
              <w:ind w:left="0" w:firstLine="0"/>
              <w:rPr>
                <w:rFonts w:ascii="Times New Roman" w:eastAsia="Calibri" w:hAnsi="Times New Roman"/>
              </w:rPr>
            </w:pPr>
            <w:r w:rsidRPr="008A2B6D">
              <w:rPr>
                <w:rFonts w:ascii="Times New Roman" w:eastAsia="Calibri" w:hAnsi="Times New Roman"/>
              </w:rPr>
              <w:t>Учешће у решавању васпитних проблема уч.</w:t>
            </w:r>
          </w:p>
          <w:p w:rsidR="008A2B6D" w:rsidRPr="008A2B6D" w:rsidRDefault="008A2B6D" w:rsidP="00413885">
            <w:pPr>
              <w:spacing w:after="0" w:line="240" w:lineRule="auto"/>
              <w:rPr>
                <w:rFonts w:ascii="Times New Roman" w:eastAsia="Calibri" w:hAnsi="Times New Roman"/>
              </w:rPr>
            </w:pPr>
          </w:p>
        </w:tc>
        <w:tc>
          <w:tcPr>
            <w:tcW w:w="2977" w:type="dxa"/>
          </w:tcPr>
          <w:p w:rsidR="008A2B6D" w:rsidRPr="008A2B6D" w:rsidRDefault="008A2B6D" w:rsidP="00413885">
            <w:pPr>
              <w:spacing w:after="0" w:line="240" w:lineRule="auto"/>
              <w:rPr>
                <w:rFonts w:ascii="Times New Roman" w:eastAsia="Calibri" w:hAnsi="Times New Roman"/>
              </w:rPr>
            </w:pPr>
          </w:p>
          <w:p w:rsidR="008A2B6D" w:rsidRPr="008A2B6D" w:rsidRDefault="008A2B6D" w:rsidP="00413885">
            <w:pPr>
              <w:spacing w:after="0" w:line="240" w:lineRule="auto"/>
              <w:rPr>
                <w:rFonts w:ascii="Times New Roman" w:eastAsia="Calibri" w:hAnsi="Times New Roman"/>
              </w:rPr>
            </w:pPr>
          </w:p>
          <w:p w:rsidR="008A2B6D" w:rsidRPr="008A2B6D" w:rsidRDefault="008A2B6D" w:rsidP="00413885">
            <w:pPr>
              <w:spacing w:after="0" w:line="240" w:lineRule="auto"/>
              <w:rPr>
                <w:rFonts w:ascii="Times New Roman" w:eastAsia="Calibri" w:hAnsi="Times New Roman"/>
              </w:rPr>
            </w:pPr>
          </w:p>
          <w:p w:rsidR="008A2B6D" w:rsidRPr="008A2B6D" w:rsidRDefault="008A2B6D" w:rsidP="00413885">
            <w:pPr>
              <w:spacing w:after="0" w:line="240" w:lineRule="auto"/>
              <w:rPr>
                <w:rFonts w:ascii="Times New Roman" w:eastAsia="Calibri" w:hAnsi="Times New Roman"/>
              </w:rPr>
            </w:pPr>
            <w:r w:rsidRPr="008A2B6D">
              <w:rPr>
                <w:rFonts w:ascii="Times New Roman" w:eastAsia="Calibri" w:hAnsi="Times New Roman"/>
              </w:rPr>
              <w:t>- према афинитету и потребама</w:t>
            </w:r>
          </w:p>
        </w:tc>
      </w:tr>
      <w:tr w:rsidR="008A2B6D" w:rsidRPr="00A82FA4" w:rsidTr="00B50C42">
        <w:tc>
          <w:tcPr>
            <w:tcW w:w="2344" w:type="dxa"/>
          </w:tcPr>
          <w:p w:rsidR="008A2B6D" w:rsidRPr="008A2B6D" w:rsidRDefault="008A2B6D" w:rsidP="00413885">
            <w:pPr>
              <w:spacing w:after="0" w:line="240" w:lineRule="auto"/>
              <w:rPr>
                <w:rFonts w:ascii="Times New Roman" w:eastAsia="Calibri" w:hAnsi="Times New Roman"/>
                <w:b/>
                <w:i/>
              </w:rPr>
            </w:pPr>
          </w:p>
          <w:p w:rsidR="008A2B6D" w:rsidRPr="008A2B6D" w:rsidRDefault="008A2B6D" w:rsidP="00413885">
            <w:pPr>
              <w:spacing w:after="0" w:line="240" w:lineRule="auto"/>
              <w:jc w:val="center"/>
              <w:rPr>
                <w:rFonts w:ascii="Times New Roman" w:eastAsia="Calibri" w:hAnsi="Times New Roman"/>
                <w:b/>
                <w:i/>
              </w:rPr>
            </w:pPr>
            <w:r w:rsidRPr="008A2B6D">
              <w:rPr>
                <w:rFonts w:ascii="Times New Roman" w:eastAsia="Calibri" w:hAnsi="Times New Roman"/>
                <w:b/>
                <w:i/>
              </w:rPr>
              <w:t>КОНСУЛТОВАЊЕ У УНАПРЕЂИВАЊУ УСЛОВА РАДА</w:t>
            </w:r>
          </w:p>
        </w:tc>
        <w:tc>
          <w:tcPr>
            <w:tcW w:w="4318" w:type="dxa"/>
          </w:tcPr>
          <w:p w:rsidR="008A2B6D" w:rsidRPr="008A2B6D" w:rsidRDefault="008A2B6D" w:rsidP="00E925F3">
            <w:pPr>
              <w:numPr>
                <w:ilvl w:val="0"/>
                <w:numId w:val="40"/>
              </w:numPr>
              <w:spacing w:after="0" w:line="240" w:lineRule="auto"/>
              <w:ind w:left="0" w:firstLine="0"/>
              <w:rPr>
                <w:rFonts w:ascii="Times New Roman" w:eastAsia="Calibri" w:hAnsi="Times New Roman"/>
              </w:rPr>
            </w:pPr>
            <w:r w:rsidRPr="008A2B6D">
              <w:rPr>
                <w:rFonts w:ascii="Times New Roman" w:eastAsia="Calibri" w:hAnsi="Times New Roman"/>
              </w:rPr>
              <w:t>Учешће у раду Савета родитеља, Школског одбора</w:t>
            </w:r>
          </w:p>
          <w:p w:rsidR="008A2B6D" w:rsidRPr="008A2B6D" w:rsidRDefault="008A2B6D" w:rsidP="00E925F3">
            <w:pPr>
              <w:numPr>
                <w:ilvl w:val="0"/>
                <w:numId w:val="40"/>
              </w:numPr>
              <w:spacing w:after="0" w:line="240" w:lineRule="auto"/>
              <w:ind w:left="0" w:firstLine="0"/>
              <w:rPr>
                <w:rFonts w:ascii="Times New Roman" w:eastAsia="Calibri" w:hAnsi="Times New Roman"/>
              </w:rPr>
            </w:pPr>
            <w:r w:rsidRPr="008A2B6D">
              <w:rPr>
                <w:rFonts w:ascii="Times New Roman" w:eastAsia="Calibri" w:hAnsi="Times New Roman"/>
              </w:rPr>
              <w:t>Учешће у активностима самовредновања и развојног планирања</w:t>
            </w:r>
          </w:p>
          <w:p w:rsidR="008A2B6D" w:rsidRPr="008A2B6D" w:rsidRDefault="008A2B6D" w:rsidP="00413885">
            <w:pPr>
              <w:spacing w:after="0" w:line="240" w:lineRule="auto"/>
              <w:rPr>
                <w:rFonts w:ascii="Times New Roman" w:eastAsia="Calibri" w:hAnsi="Times New Roman"/>
              </w:rPr>
            </w:pPr>
          </w:p>
        </w:tc>
        <w:tc>
          <w:tcPr>
            <w:tcW w:w="2977" w:type="dxa"/>
          </w:tcPr>
          <w:p w:rsidR="008A2B6D" w:rsidRPr="008A2B6D" w:rsidRDefault="008A2B6D" w:rsidP="00413885">
            <w:pPr>
              <w:spacing w:after="0" w:line="240" w:lineRule="auto"/>
              <w:rPr>
                <w:rFonts w:ascii="Times New Roman" w:eastAsia="Calibri" w:hAnsi="Times New Roman"/>
              </w:rPr>
            </w:pPr>
            <w:r w:rsidRPr="008A2B6D">
              <w:rPr>
                <w:rFonts w:ascii="Times New Roman" w:eastAsia="Calibri" w:hAnsi="Times New Roman"/>
              </w:rPr>
              <w:t>-родитељи представници, према потребама</w:t>
            </w:r>
          </w:p>
        </w:tc>
      </w:tr>
    </w:tbl>
    <w:p w:rsidR="008A2B6D" w:rsidRPr="008A2B6D" w:rsidRDefault="008A2B6D" w:rsidP="00036B65">
      <w:pPr>
        <w:jc w:val="both"/>
        <w:rPr>
          <w:rFonts w:ascii="Times New Roman" w:hAnsi="Times New Roman"/>
          <w:lang w:val="sr-Cyrl-CS"/>
        </w:rPr>
      </w:pPr>
    </w:p>
    <w:p w:rsidR="008A2B6D" w:rsidRPr="008A2B6D" w:rsidRDefault="008A2B6D" w:rsidP="00036B65">
      <w:pPr>
        <w:jc w:val="both"/>
        <w:rPr>
          <w:rFonts w:ascii="Times New Roman" w:hAnsi="Times New Roman"/>
          <w:lang w:val="sr-Cyrl-CS"/>
        </w:rPr>
      </w:pPr>
    </w:p>
    <w:p w:rsidR="008A2B6D" w:rsidRDefault="008A2B6D" w:rsidP="00036B65">
      <w:pPr>
        <w:jc w:val="both"/>
        <w:rPr>
          <w:rFonts w:ascii="Times New Roman" w:hAnsi="Times New Roman"/>
          <w:lang w:val="ru-RU"/>
        </w:rPr>
      </w:pPr>
    </w:p>
    <w:p w:rsidR="00FD439C" w:rsidRPr="00FD439C" w:rsidRDefault="00FD439C" w:rsidP="00FD439C">
      <w:pPr>
        <w:rPr>
          <w:rFonts w:ascii="Times New Roman" w:hAnsi="Times New Roman"/>
          <w:b/>
          <w:sz w:val="16"/>
          <w:szCs w:val="16"/>
        </w:rPr>
      </w:pPr>
    </w:p>
    <w:p w:rsidR="008A2B6D" w:rsidRPr="00F969D5" w:rsidRDefault="008A2B6D" w:rsidP="00B50C42">
      <w:pPr>
        <w:jc w:val="center"/>
        <w:rPr>
          <w:rFonts w:ascii="Times New Roman" w:hAnsi="Times New Roman"/>
          <w:b/>
          <w:sz w:val="32"/>
          <w:szCs w:val="32"/>
          <w:lang w:val="ru-RU"/>
        </w:rPr>
      </w:pPr>
      <w:r w:rsidRPr="008A2B6D">
        <w:rPr>
          <w:rFonts w:ascii="Times New Roman" w:hAnsi="Times New Roman"/>
          <w:b/>
          <w:sz w:val="32"/>
          <w:szCs w:val="32"/>
          <w:lang w:val="ru-RU"/>
        </w:rPr>
        <w:t>ПРОГРАМ ПРЕВЕНЦИЈЕ ОСИПАЊА УЧЕНИКА</w:t>
      </w:r>
    </w:p>
    <w:p w:rsidR="008A2B6D" w:rsidRDefault="008A2B6D" w:rsidP="00036B65">
      <w:pPr>
        <w:rPr>
          <w:rFonts w:ascii="Times New Roman" w:hAnsi="Times New Roman"/>
          <w:b/>
        </w:rPr>
      </w:pPr>
      <w:r w:rsidRPr="008A2B6D">
        <w:rPr>
          <w:rFonts w:ascii="Times New Roman" w:hAnsi="Times New Roman"/>
          <w:b/>
        </w:rPr>
        <w:t>АКЦИОНИ ПЛАН ЗА ПРЕВЕ</w:t>
      </w:r>
      <w:r w:rsidR="00196FDE">
        <w:rPr>
          <w:rFonts w:ascii="Times New Roman" w:hAnsi="Times New Roman"/>
          <w:b/>
        </w:rPr>
        <w:t>НЦИЈУ ОСИПАЊА УЧЕНИКА ЗА ШКОЛСКЕ 2017/18</w:t>
      </w:r>
      <w:r w:rsidR="000468E1">
        <w:rPr>
          <w:rFonts w:ascii="Times New Roman" w:hAnsi="Times New Roman"/>
          <w:b/>
        </w:rPr>
        <w:t>.</w:t>
      </w:r>
      <w:r w:rsidR="00196FDE">
        <w:rPr>
          <w:rFonts w:ascii="Times New Roman" w:hAnsi="Times New Roman"/>
          <w:b/>
        </w:rPr>
        <w:t xml:space="preserve">; </w:t>
      </w:r>
      <w:r w:rsidRPr="008A2B6D">
        <w:rPr>
          <w:rFonts w:ascii="Times New Roman" w:hAnsi="Times New Roman"/>
          <w:b/>
        </w:rPr>
        <w:t xml:space="preserve">  </w:t>
      </w:r>
      <w:r w:rsidR="00196FDE">
        <w:rPr>
          <w:rFonts w:ascii="Times New Roman" w:hAnsi="Times New Roman"/>
          <w:b/>
        </w:rPr>
        <w:t>2018/19</w:t>
      </w:r>
      <w:r w:rsidR="000468E1">
        <w:rPr>
          <w:rFonts w:ascii="Times New Roman" w:hAnsi="Times New Roman"/>
          <w:b/>
        </w:rPr>
        <w:t xml:space="preserve">. </w:t>
      </w:r>
      <w:r w:rsidR="00196FDE">
        <w:rPr>
          <w:rFonts w:ascii="Times New Roman" w:hAnsi="Times New Roman"/>
          <w:b/>
        </w:rPr>
        <w:t xml:space="preserve"> и</w:t>
      </w:r>
      <w:r w:rsidR="000468E1">
        <w:rPr>
          <w:rFonts w:ascii="Times New Roman" w:hAnsi="Times New Roman"/>
          <w:b/>
        </w:rPr>
        <w:t xml:space="preserve"> </w:t>
      </w:r>
      <w:r w:rsidR="00196FDE">
        <w:rPr>
          <w:rFonts w:ascii="Times New Roman" w:hAnsi="Times New Roman"/>
          <w:b/>
        </w:rPr>
        <w:t xml:space="preserve"> 2019/20</w:t>
      </w:r>
      <w:r w:rsidR="000468E1">
        <w:rPr>
          <w:rFonts w:ascii="Times New Roman" w:hAnsi="Times New Roman"/>
          <w:b/>
        </w:rPr>
        <w:t>.</w:t>
      </w:r>
      <w:r w:rsidR="00196FDE">
        <w:rPr>
          <w:rFonts w:ascii="Times New Roman" w:hAnsi="Times New Roman"/>
          <w:b/>
        </w:rPr>
        <w:t xml:space="preserve">  </w:t>
      </w:r>
      <w:r w:rsidR="00B20406">
        <w:rPr>
          <w:rFonts w:ascii="Times New Roman" w:hAnsi="Times New Roman"/>
          <w:b/>
        </w:rPr>
        <w:t>Г</w:t>
      </w:r>
      <w:r w:rsidR="00196FDE">
        <w:rPr>
          <w:rFonts w:ascii="Times New Roman" w:hAnsi="Times New Roman"/>
          <w:b/>
        </w:rPr>
        <w:t>одину</w:t>
      </w:r>
    </w:p>
    <w:p w:rsidR="00B20406" w:rsidRPr="00B20406" w:rsidRDefault="00B20406" w:rsidP="00036B65">
      <w:pPr>
        <w:rPr>
          <w:rFonts w:ascii="Times New Roman" w:hAnsi="Times New Roman"/>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37"/>
        <w:gridCol w:w="1882"/>
        <w:gridCol w:w="1315"/>
        <w:gridCol w:w="1277"/>
        <w:gridCol w:w="1701"/>
        <w:gridCol w:w="1377"/>
        <w:gridCol w:w="1276"/>
      </w:tblGrid>
      <w:tr w:rsidR="008A2B6D" w:rsidRPr="00A82FA4" w:rsidTr="00B50C42">
        <w:tc>
          <w:tcPr>
            <w:tcW w:w="123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b/>
              </w:rPr>
            </w:pPr>
            <w:r w:rsidRPr="00A82FA4">
              <w:rPr>
                <w:rFonts w:ascii="Times New Roman" w:hAnsi="Times New Roman"/>
                <w:b/>
              </w:rPr>
              <w:t>Бр.</w:t>
            </w:r>
          </w:p>
        </w:tc>
        <w:tc>
          <w:tcPr>
            <w:tcW w:w="1882"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b/>
              </w:rPr>
            </w:pPr>
            <w:r w:rsidRPr="00A82FA4">
              <w:rPr>
                <w:rFonts w:ascii="Times New Roman" w:hAnsi="Times New Roman"/>
                <w:b/>
              </w:rPr>
              <w:t>Предвиђена активност</w:t>
            </w:r>
          </w:p>
        </w:tc>
        <w:tc>
          <w:tcPr>
            <w:tcW w:w="1315"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b/>
              </w:rPr>
            </w:pPr>
            <w:r w:rsidRPr="00A82FA4">
              <w:rPr>
                <w:rFonts w:ascii="Times New Roman" w:hAnsi="Times New Roman"/>
                <w:b/>
              </w:rPr>
              <w:t>Показатељи успеха</w:t>
            </w:r>
          </w:p>
        </w:tc>
        <w:tc>
          <w:tcPr>
            <w:tcW w:w="12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b/>
              </w:rPr>
            </w:pPr>
            <w:r w:rsidRPr="00A82FA4">
              <w:rPr>
                <w:rFonts w:ascii="Times New Roman" w:hAnsi="Times New Roman"/>
                <w:b/>
              </w:rPr>
              <w:t>Одговорни носилац</w:t>
            </w:r>
          </w:p>
        </w:tc>
        <w:tc>
          <w:tcPr>
            <w:tcW w:w="1701"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b/>
              </w:rPr>
            </w:pPr>
            <w:r w:rsidRPr="00A82FA4">
              <w:rPr>
                <w:rFonts w:ascii="Times New Roman" w:hAnsi="Times New Roman"/>
                <w:b/>
              </w:rPr>
              <w:t>Актери у заједници /сарадници</w:t>
            </w:r>
          </w:p>
        </w:tc>
        <w:tc>
          <w:tcPr>
            <w:tcW w:w="13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b/>
              </w:rPr>
            </w:pPr>
            <w:r w:rsidRPr="00A82FA4">
              <w:rPr>
                <w:rFonts w:ascii="Times New Roman" w:hAnsi="Times New Roman"/>
                <w:b/>
              </w:rPr>
              <w:t xml:space="preserve">Временски </w:t>
            </w:r>
          </w:p>
          <w:p w:rsidR="008A2B6D" w:rsidRPr="00A82FA4" w:rsidRDefault="008A2B6D" w:rsidP="00413885">
            <w:pPr>
              <w:spacing w:after="0" w:line="240" w:lineRule="auto"/>
              <w:rPr>
                <w:rFonts w:ascii="Times New Roman" w:hAnsi="Times New Roman"/>
                <w:b/>
              </w:rPr>
            </w:pPr>
            <w:r w:rsidRPr="00A82FA4">
              <w:rPr>
                <w:rFonts w:ascii="Times New Roman" w:hAnsi="Times New Roman"/>
                <w:b/>
              </w:rPr>
              <w:t>рокови</w:t>
            </w:r>
            <w:r w:rsidRPr="00A82FA4">
              <w:rPr>
                <w:rFonts w:ascii="Times New Roman" w:hAnsi="Times New Roman"/>
                <w:b/>
              </w:rPr>
              <w:tab/>
            </w:r>
          </w:p>
        </w:tc>
        <w:tc>
          <w:tcPr>
            <w:tcW w:w="1276"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b/>
              </w:rPr>
            </w:pPr>
            <w:r w:rsidRPr="00A82FA4">
              <w:rPr>
                <w:rFonts w:ascii="Times New Roman" w:hAnsi="Times New Roman"/>
                <w:b/>
              </w:rPr>
              <w:t>Докази/потврде о реализованим активностима</w:t>
            </w:r>
          </w:p>
        </w:tc>
      </w:tr>
      <w:tr w:rsidR="008A2B6D" w:rsidRPr="00A82FA4" w:rsidTr="00B50C42">
        <w:tc>
          <w:tcPr>
            <w:tcW w:w="1237" w:type="dxa"/>
            <w:vMerge w:val="restart"/>
            <w:tcBorders>
              <w:top w:val="single" w:sz="4" w:space="0" w:color="auto"/>
              <w:left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p>
          <w:p w:rsidR="008A2B6D" w:rsidRPr="00A82FA4" w:rsidRDefault="008A2B6D" w:rsidP="00413885">
            <w:pPr>
              <w:spacing w:after="0" w:line="240" w:lineRule="auto"/>
              <w:rPr>
                <w:rFonts w:ascii="Times New Roman" w:hAnsi="Times New Roman"/>
              </w:rPr>
            </w:pPr>
          </w:p>
          <w:p w:rsidR="008A2B6D" w:rsidRPr="00A82FA4" w:rsidRDefault="008A2B6D" w:rsidP="00413885">
            <w:pPr>
              <w:spacing w:after="0" w:line="240" w:lineRule="auto"/>
              <w:rPr>
                <w:rFonts w:ascii="Times New Roman" w:hAnsi="Times New Roman"/>
              </w:rPr>
            </w:pPr>
          </w:p>
          <w:p w:rsidR="008A2B6D" w:rsidRPr="00A82FA4" w:rsidRDefault="008A2B6D" w:rsidP="00413885">
            <w:pPr>
              <w:spacing w:after="0" w:line="240" w:lineRule="auto"/>
              <w:rPr>
                <w:rFonts w:ascii="Times New Roman" w:hAnsi="Times New Roman"/>
              </w:rPr>
            </w:pPr>
          </w:p>
          <w:p w:rsidR="008A2B6D" w:rsidRPr="00A82FA4" w:rsidRDefault="008A2B6D" w:rsidP="00413885">
            <w:pPr>
              <w:spacing w:after="0" w:line="240" w:lineRule="auto"/>
              <w:rPr>
                <w:rFonts w:ascii="Times New Roman" w:hAnsi="Times New Roman"/>
                <w:b/>
              </w:rPr>
            </w:pPr>
            <w:r w:rsidRPr="00A82FA4">
              <w:rPr>
                <w:rFonts w:ascii="Times New Roman" w:hAnsi="Times New Roman"/>
                <w:b/>
              </w:rPr>
              <w:t>Циљ 1</w:t>
            </w:r>
          </w:p>
          <w:p w:rsidR="008A2B6D" w:rsidRPr="00A82FA4" w:rsidRDefault="008A2B6D" w:rsidP="00413885">
            <w:pPr>
              <w:spacing w:after="0" w:line="240" w:lineRule="auto"/>
              <w:rPr>
                <w:rFonts w:ascii="Times New Roman" w:hAnsi="Times New Roman"/>
              </w:rPr>
            </w:pPr>
          </w:p>
          <w:p w:rsidR="008A2B6D" w:rsidRPr="00A82FA4" w:rsidRDefault="008A2B6D" w:rsidP="00413885">
            <w:pPr>
              <w:spacing w:after="0" w:line="240" w:lineRule="auto"/>
              <w:rPr>
                <w:rFonts w:ascii="Times New Roman" w:hAnsi="Times New Roman"/>
              </w:rPr>
            </w:pPr>
          </w:p>
          <w:p w:rsidR="008A2B6D" w:rsidRPr="00A82FA4" w:rsidRDefault="008A2B6D" w:rsidP="00413885">
            <w:pPr>
              <w:spacing w:after="0" w:line="240" w:lineRule="auto"/>
              <w:rPr>
                <w:rFonts w:ascii="Times New Roman" w:hAnsi="Times New Roman"/>
              </w:rPr>
            </w:pPr>
          </w:p>
          <w:p w:rsidR="008A2B6D" w:rsidRPr="00A82FA4" w:rsidRDefault="008A2B6D" w:rsidP="00413885">
            <w:pPr>
              <w:spacing w:after="0" w:line="240" w:lineRule="auto"/>
              <w:rPr>
                <w:rFonts w:ascii="Times New Roman" w:hAnsi="Times New Roman"/>
              </w:rPr>
            </w:pPr>
          </w:p>
          <w:p w:rsidR="008A2B6D" w:rsidRPr="00A82FA4" w:rsidRDefault="008A2B6D" w:rsidP="00413885">
            <w:pPr>
              <w:spacing w:after="0" w:line="240" w:lineRule="auto"/>
              <w:rPr>
                <w:rFonts w:ascii="Times New Roman" w:hAnsi="Times New Roman"/>
              </w:rPr>
            </w:pPr>
            <w:r w:rsidRPr="00A82FA4">
              <w:rPr>
                <w:rFonts w:ascii="Times New Roman" w:hAnsi="Times New Roman"/>
              </w:rPr>
              <w:t>Увођење  и спровођење система за рану идентификацију  и реаговање на нивоу школе у циљу спречавања осипања ученика</w:t>
            </w:r>
          </w:p>
        </w:tc>
        <w:tc>
          <w:tcPr>
            <w:tcW w:w="1882"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p>
          <w:p w:rsidR="008A2B6D" w:rsidRPr="00A82FA4" w:rsidRDefault="008A2B6D" w:rsidP="00413885">
            <w:pPr>
              <w:spacing w:after="0" w:line="240" w:lineRule="auto"/>
              <w:rPr>
                <w:rFonts w:ascii="Times New Roman" w:hAnsi="Times New Roman"/>
              </w:rPr>
            </w:pPr>
            <w:r w:rsidRPr="00A82FA4">
              <w:rPr>
                <w:rFonts w:ascii="Times New Roman" w:hAnsi="Times New Roman"/>
              </w:rPr>
              <w:t>Увођење јединствене базе податка о социјално угрожним ученицима</w:t>
            </w:r>
          </w:p>
        </w:tc>
        <w:tc>
          <w:tcPr>
            <w:tcW w:w="1315"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Адаптација базе</w:t>
            </w:r>
          </w:p>
        </w:tc>
        <w:tc>
          <w:tcPr>
            <w:tcW w:w="12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Тим за превенцију  осипања ученика</w:t>
            </w:r>
          </w:p>
        </w:tc>
        <w:tc>
          <w:tcPr>
            <w:tcW w:w="1701"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Сви запослени, ШУ</w:t>
            </w:r>
          </w:p>
        </w:tc>
        <w:tc>
          <w:tcPr>
            <w:tcW w:w="13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 xml:space="preserve">Септембар/октобар </w:t>
            </w:r>
          </w:p>
        </w:tc>
        <w:tc>
          <w:tcPr>
            <w:tcW w:w="1276"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Записници са сатанка, база података</w:t>
            </w:r>
          </w:p>
        </w:tc>
      </w:tr>
      <w:tr w:rsidR="008A2B6D" w:rsidRPr="00A82FA4" w:rsidTr="00B50C42">
        <w:tc>
          <w:tcPr>
            <w:tcW w:w="1237" w:type="dxa"/>
            <w:vMerge/>
            <w:tcBorders>
              <w:left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p>
        </w:tc>
        <w:tc>
          <w:tcPr>
            <w:tcW w:w="1882"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p>
          <w:p w:rsidR="008A2B6D" w:rsidRPr="00A82FA4" w:rsidRDefault="008A2B6D" w:rsidP="00413885">
            <w:pPr>
              <w:spacing w:after="0" w:line="240" w:lineRule="auto"/>
              <w:rPr>
                <w:rFonts w:ascii="Times New Roman" w:hAnsi="Times New Roman"/>
              </w:rPr>
            </w:pPr>
            <w:r w:rsidRPr="00A82FA4">
              <w:rPr>
                <w:rFonts w:ascii="Times New Roman" w:hAnsi="Times New Roman"/>
              </w:rPr>
              <w:t>Контруисање инструмената за рану идентификацију ученика под ризиком од осипања</w:t>
            </w:r>
          </w:p>
        </w:tc>
        <w:tc>
          <w:tcPr>
            <w:tcW w:w="1315"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Релевантност упитника</w:t>
            </w:r>
          </w:p>
        </w:tc>
        <w:tc>
          <w:tcPr>
            <w:tcW w:w="12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Психолог</w:t>
            </w:r>
          </w:p>
        </w:tc>
        <w:tc>
          <w:tcPr>
            <w:tcW w:w="1701"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Тим, запослени</w:t>
            </w:r>
          </w:p>
        </w:tc>
        <w:tc>
          <w:tcPr>
            <w:tcW w:w="1377" w:type="dxa"/>
            <w:tcBorders>
              <w:top w:val="single" w:sz="4" w:space="0" w:color="auto"/>
              <w:left w:val="single" w:sz="4" w:space="0" w:color="auto"/>
              <w:bottom w:val="single" w:sz="4" w:space="0" w:color="auto"/>
              <w:right w:val="single" w:sz="4" w:space="0" w:color="auto"/>
            </w:tcBorders>
          </w:tcPr>
          <w:p w:rsidR="008A2B6D" w:rsidRPr="00A82FA4" w:rsidRDefault="00196FDE" w:rsidP="00413885">
            <w:pPr>
              <w:spacing w:after="0" w:line="240" w:lineRule="auto"/>
              <w:rPr>
                <w:rFonts w:ascii="Times New Roman" w:hAnsi="Times New Roman"/>
              </w:rPr>
            </w:pPr>
            <w:r w:rsidRPr="00A82FA4">
              <w:rPr>
                <w:rFonts w:ascii="Times New Roman" w:hAnsi="Times New Roman"/>
              </w:rPr>
              <w:t xml:space="preserve">Октобар </w:t>
            </w:r>
            <w:r w:rsidR="008A2B6D" w:rsidRPr="00A82FA4">
              <w:rPr>
                <w:rFonts w:ascii="Times New Roman" w:hAnsi="Times New Roman"/>
              </w:rPr>
              <w:tab/>
            </w:r>
          </w:p>
        </w:tc>
        <w:tc>
          <w:tcPr>
            <w:tcW w:w="1276"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Креиран инструмент</w:t>
            </w:r>
          </w:p>
        </w:tc>
      </w:tr>
      <w:tr w:rsidR="008A2B6D" w:rsidRPr="00A82FA4" w:rsidTr="00B50C42">
        <w:tc>
          <w:tcPr>
            <w:tcW w:w="1237" w:type="dxa"/>
            <w:vMerge/>
            <w:tcBorders>
              <w:left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p>
        </w:tc>
        <w:tc>
          <w:tcPr>
            <w:tcW w:w="1882"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p>
          <w:p w:rsidR="008A2B6D" w:rsidRPr="00A82FA4" w:rsidRDefault="008A2B6D" w:rsidP="00413885">
            <w:pPr>
              <w:spacing w:after="0" w:line="240" w:lineRule="auto"/>
              <w:rPr>
                <w:rFonts w:ascii="Times New Roman" w:hAnsi="Times New Roman"/>
              </w:rPr>
            </w:pPr>
            <w:r w:rsidRPr="00A82FA4">
              <w:rPr>
                <w:rFonts w:ascii="Times New Roman" w:hAnsi="Times New Roman"/>
              </w:rPr>
              <w:t>Обучавање одељенских старешина за попуњавање интсрумената за идентификацију ученика под ризиком од осипања</w:t>
            </w:r>
          </w:p>
        </w:tc>
        <w:tc>
          <w:tcPr>
            <w:tcW w:w="1315"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Идентификовање ученика</w:t>
            </w:r>
          </w:p>
        </w:tc>
        <w:tc>
          <w:tcPr>
            <w:tcW w:w="12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Тим; обучене одељенске старешине</w:t>
            </w:r>
          </w:p>
        </w:tc>
        <w:tc>
          <w:tcPr>
            <w:tcW w:w="1701"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Тим; обучене одељенске старешине</w:t>
            </w:r>
          </w:p>
        </w:tc>
        <w:tc>
          <w:tcPr>
            <w:tcW w:w="1377" w:type="dxa"/>
            <w:tcBorders>
              <w:top w:val="single" w:sz="4" w:space="0" w:color="auto"/>
              <w:left w:val="single" w:sz="4" w:space="0" w:color="auto"/>
              <w:bottom w:val="single" w:sz="4" w:space="0" w:color="auto"/>
              <w:right w:val="single" w:sz="4" w:space="0" w:color="auto"/>
            </w:tcBorders>
          </w:tcPr>
          <w:p w:rsidR="008A2B6D" w:rsidRPr="00A82FA4" w:rsidRDefault="00196FDE" w:rsidP="00413885">
            <w:pPr>
              <w:spacing w:after="0" w:line="240" w:lineRule="auto"/>
              <w:rPr>
                <w:rFonts w:ascii="Times New Roman" w:hAnsi="Times New Roman"/>
              </w:rPr>
            </w:pPr>
            <w:r w:rsidRPr="00A82FA4">
              <w:rPr>
                <w:rFonts w:ascii="Times New Roman" w:hAnsi="Times New Roman"/>
              </w:rPr>
              <w:t xml:space="preserve">Октобар/новембар </w:t>
            </w:r>
            <w:r w:rsidR="008A2B6D" w:rsidRPr="00A82FA4">
              <w:rPr>
                <w:rFonts w:ascii="Times New Roman" w:hAnsi="Times New Roman"/>
              </w:rPr>
              <w:tab/>
            </w:r>
          </w:p>
        </w:tc>
        <w:tc>
          <w:tcPr>
            <w:tcW w:w="1276"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Записници</w:t>
            </w:r>
          </w:p>
        </w:tc>
      </w:tr>
      <w:tr w:rsidR="008A2B6D" w:rsidRPr="00A82FA4" w:rsidTr="00B50C42">
        <w:tc>
          <w:tcPr>
            <w:tcW w:w="1237" w:type="dxa"/>
            <w:vMerge/>
            <w:tcBorders>
              <w:left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p>
        </w:tc>
        <w:tc>
          <w:tcPr>
            <w:tcW w:w="1882"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Попуњавање инструмената за рану идентификацију ученика под ризиком од осипања</w:t>
            </w:r>
            <w:r w:rsidRPr="00A82FA4">
              <w:rPr>
                <w:rFonts w:ascii="Times New Roman" w:hAnsi="Times New Roman"/>
              </w:rPr>
              <w:tab/>
            </w:r>
          </w:p>
        </w:tc>
        <w:tc>
          <w:tcPr>
            <w:tcW w:w="1315"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Идентификовани ученици</w:t>
            </w:r>
          </w:p>
        </w:tc>
        <w:tc>
          <w:tcPr>
            <w:tcW w:w="12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Обучене одељенске старешине</w:t>
            </w:r>
          </w:p>
        </w:tc>
        <w:tc>
          <w:tcPr>
            <w:tcW w:w="1701"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Обучене одељенске старешине</w:t>
            </w:r>
          </w:p>
        </w:tc>
        <w:tc>
          <w:tcPr>
            <w:tcW w:w="1377" w:type="dxa"/>
            <w:tcBorders>
              <w:top w:val="single" w:sz="4" w:space="0" w:color="auto"/>
              <w:left w:val="single" w:sz="4" w:space="0" w:color="auto"/>
              <w:bottom w:val="single" w:sz="4" w:space="0" w:color="auto"/>
              <w:right w:val="single" w:sz="4" w:space="0" w:color="auto"/>
            </w:tcBorders>
          </w:tcPr>
          <w:p w:rsidR="008A2B6D" w:rsidRPr="00A82FA4" w:rsidRDefault="00196FDE" w:rsidP="00413885">
            <w:pPr>
              <w:spacing w:after="0" w:line="240" w:lineRule="auto"/>
              <w:rPr>
                <w:rFonts w:ascii="Times New Roman" w:hAnsi="Times New Roman"/>
              </w:rPr>
            </w:pPr>
            <w:r w:rsidRPr="00A82FA4">
              <w:rPr>
                <w:rFonts w:ascii="Times New Roman" w:hAnsi="Times New Roman"/>
              </w:rPr>
              <w:t xml:space="preserve">Новембар </w:t>
            </w:r>
            <w:r w:rsidR="008A2B6D" w:rsidRPr="00A82FA4">
              <w:rPr>
                <w:rFonts w:ascii="Times New Roman" w:hAnsi="Times New Roman"/>
              </w:rPr>
              <w:tab/>
            </w:r>
          </w:p>
        </w:tc>
        <w:tc>
          <w:tcPr>
            <w:tcW w:w="1276"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Записници, попуњени инструменти</w:t>
            </w:r>
          </w:p>
        </w:tc>
      </w:tr>
      <w:tr w:rsidR="008A2B6D" w:rsidRPr="00A82FA4" w:rsidTr="00B50C42">
        <w:trPr>
          <w:trHeight w:val="1250"/>
        </w:trPr>
        <w:tc>
          <w:tcPr>
            <w:tcW w:w="1237" w:type="dxa"/>
            <w:vMerge/>
            <w:tcBorders>
              <w:left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p>
        </w:tc>
        <w:tc>
          <w:tcPr>
            <w:tcW w:w="1882"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 xml:space="preserve">Консултације везане за договор за које од идентификованих ученика ће бити израђен индивидуални образовни план </w:t>
            </w:r>
            <w:r w:rsidRPr="00A82FA4">
              <w:rPr>
                <w:rFonts w:ascii="Times New Roman" w:hAnsi="Times New Roman"/>
              </w:rPr>
              <w:lastRenderedPageBreak/>
              <w:t>(индивидуализација)</w:t>
            </w:r>
            <w:r w:rsidRPr="00A82FA4">
              <w:rPr>
                <w:rFonts w:ascii="Times New Roman" w:hAnsi="Times New Roman"/>
              </w:rPr>
              <w:tab/>
            </w:r>
          </w:p>
        </w:tc>
        <w:tc>
          <w:tcPr>
            <w:tcW w:w="1315"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lastRenderedPageBreak/>
              <w:t>Идентификовани ученици</w:t>
            </w:r>
            <w:r w:rsidRPr="00A82FA4">
              <w:rPr>
                <w:rFonts w:ascii="Times New Roman" w:hAnsi="Times New Roman"/>
              </w:rPr>
              <w:tab/>
            </w:r>
          </w:p>
        </w:tc>
        <w:tc>
          <w:tcPr>
            <w:tcW w:w="12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Тим, сви запослени</w:t>
            </w:r>
          </w:p>
        </w:tc>
        <w:tc>
          <w:tcPr>
            <w:tcW w:w="1701"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Тим, сви запослени</w:t>
            </w:r>
          </w:p>
        </w:tc>
        <w:tc>
          <w:tcPr>
            <w:tcW w:w="1377" w:type="dxa"/>
            <w:tcBorders>
              <w:top w:val="single" w:sz="4" w:space="0" w:color="auto"/>
              <w:left w:val="single" w:sz="4" w:space="0" w:color="auto"/>
              <w:bottom w:val="single" w:sz="4" w:space="0" w:color="auto"/>
              <w:right w:val="single" w:sz="4" w:space="0" w:color="auto"/>
            </w:tcBorders>
          </w:tcPr>
          <w:p w:rsidR="008A2B6D" w:rsidRPr="00A82FA4" w:rsidRDefault="00196FDE" w:rsidP="00413885">
            <w:pPr>
              <w:spacing w:after="0" w:line="240" w:lineRule="auto"/>
              <w:rPr>
                <w:rFonts w:ascii="Times New Roman" w:hAnsi="Times New Roman"/>
              </w:rPr>
            </w:pPr>
            <w:r w:rsidRPr="00A82FA4">
              <w:rPr>
                <w:rFonts w:ascii="Times New Roman" w:hAnsi="Times New Roman"/>
              </w:rPr>
              <w:t xml:space="preserve">Новембар  </w:t>
            </w:r>
            <w:r w:rsidR="008A2B6D" w:rsidRPr="00A82FA4">
              <w:rPr>
                <w:rFonts w:ascii="Times New Roman" w:hAnsi="Times New Roman"/>
              </w:rPr>
              <w:tab/>
            </w:r>
          </w:p>
        </w:tc>
        <w:tc>
          <w:tcPr>
            <w:tcW w:w="1276"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ab/>
              <w:t>Записници</w:t>
            </w:r>
          </w:p>
        </w:tc>
      </w:tr>
      <w:tr w:rsidR="008A2B6D" w:rsidRPr="00A82FA4" w:rsidTr="00B50C42">
        <w:trPr>
          <w:trHeight w:val="1301"/>
        </w:trPr>
        <w:tc>
          <w:tcPr>
            <w:tcW w:w="1237" w:type="dxa"/>
            <w:vMerge/>
            <w:tcBorders>
              <w:left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p>
        </w:tc>
        <w:tc>
          <w:tcPr>
            <w:tcW w:w="1882"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Израда индивидуалних планова превенције осипања и њихова примена</w:t>
            </w:r>
            <w:r w:rsidRPr="00A82FA4">
              <w:rPr>
                <w:rFonts w:ascii="Times New Roman" w:hAnsi="Times New Roman"/>
              </w:rPr>
              <w:tab/>
            </w:r>
          </w:p>
        </w:tc>
        <w:tc>
          <w:tcPr>
            <w:tcW w:w="1315"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Индивидуални планови</w:t>
            </w:r>
            <w:r w:rsidRPr="00A82FA4">
              <w:rPr>
                <w:rFonts w:ascii="Times New Roman" w:hAnsi="Times New Roman"/>
              </w:rPr>
              <w:tab/>
            </w:r>
          </w:p>
        </w:tc>
        <w:tc>
          <w:tcPr>
            <w:tcW w:w="12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Тим, чланови ИОП тима, одељенске</w:t>
            </w:r>
          </w:p>
        </w:tc>
        <w:tc>
          <w:tcPr>
            <w:tcW w:w="1701"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Тим, чланови ИОП тима, одељенске</w:t>
            </w:r>
          </w:p>
        </w:tc>
        <w:tc>
          <w:tcPr>
            <w:tcW w:w="13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 xml:space="preserve">Новембар  </w:t>
            </w:r>
          </w:p>
        </w:tc>
        <w:tc>
          <w:tcPr>
            <w:tcW w:w="1276"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Записници, израђени планови</w:t>
            </w:r>
          </w:p>
        </w:tc>
      </w:tr>
      <w:tr w:rsidR="008A2B6D" w:rsidRPr="00A82FA4" w:rsidTr="00B50C42">
        <w:tc>
          <w:tcPr>
            <w:tcW w:w="1237" w:type="dxa"/>
            <w:vMerge/>
            <w:tcBorders>
              <w:left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p>
        </w:tc>
        <w:tc>
          <w:tcPr>
            <w:tcW w:w="1882"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Процена успешности и ревидирање индивидуалних планова</w:t>
            </w:r>
            <w:r w:rsidRPr="00A82FA4">
              <w:rPr>
                <w:rFonts w:ascii="Times New Roman" w:hAnsi="Times New Roman"/>
              </w:rPr>
              <w:tab/>
            </w:r>
            <w:r w:rsidRPr="00A82FA4">
              <w:rPr>
                <w:rFonts w:ascii="Times New Roman" w:hAnsi="Times New Roman"/>
              </w:rPr>
              <w:tab/>
            </w:r>
            <w:r w:rsidRPr="00A82FA4">
              <w:rPr>
                <w:rFonts w:ascii="Times New Roman" w:hAnsi="Times New Roman"/>
              </w:rPr>
              <w:tab/>
            </w:r>
          </w:p>
        </w:tc>
        <w:tc>
          <w:tcPr>
            <w:tcW w:w="1315"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Евалуацја, Ревидирани  индивидуални планови</w:t>
            </w:r>
          </w:p>
        </w:tc>
        <w:tc>
          <w:tcPr>
            <w:tcW w:w="12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Тим, чланови ИОП тима, одељенске</w:t>
            </w:r>
          </w:p>
        </w:tc>
        <w:tc>
          <w:tcPr>
            <w:tcW w:w="1701"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Тим, чланови ИОП тима, одељенске</w:t>
            </w:r>
          </w:p>
        </w:tc>
        <w:tc>
          <w:tcPr>
            <w:tcW w:w="13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 xml:space="preserve">Децембар </w:t>
            </w:r>
          </w:p>
        </w:tc>
        <w:tc>
          <w:tcPr>
            <w:tcW w:w="1276"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Записници, евалуација, ревидирани планови</w:t>
            </w:r>
          </w:p>
        </w:tc>
      </w:tr>
      <w:tr w:rsidR="008A2B6D" w:rsidRPr="00A82FA4" w:rsidTr="00B50C42">
        <w:trPr>
          <w:trHeight w:val="3230"/>
        </w:trPr>
        <w:tc>
          <w:tcPr>
            <w:tcW w:w="1237" w:type="dxa"/>
            <w:vMerge/>
            <w:tcBorders>
              <w:left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p>
        </w:tc>
        <w:tc>
          <w:tcPr>
            <w:tcW w:w="1882"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Састанци запослених у школи, свих, који су  на било који начин у контакту са ученицима под ризиком од осипања, у циљу договора и спровођења заједничких активности</w:t>
            </w:r>
          </w:p>
        </w:tc>
        <w:tc>
          <w:tcPr>
            <w:tcW w:w="1315"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Евалуаија</w:t>
            </w:r>
            <w:r w:rsidRPr="00A82FA4">
              <w:rPr>
                <w:rFonts w:ascii="Times New Roman" w:hAnsi="Times New Roman"/>
              </w:rPr>
              <w:tab/>
            </w:r>
            <w:r w:rsidRPr="00A82FA4">
              <w:rPr>
                <w:rFonts w:ascii="Times New Roman" w:hAnsi="Times New Roman"/>
              </w:rPr>
              <w:tab/>
            </w:r>
          </w:p>
        </w:tc>
        <w:tc>
          <w:tcPr>
            <w:tcW w:w="12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Сви запослени</w:t>
            </w:r>
          </w:p>
        </w:tc>
        <w:tc>
          <w:tcPr>
            <w:tcW w:w="1701"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Сви запослени</w:t>
            </w:r>
          </w:p>
        </w:tc>
        <w:tc>
          <w:tcPr>
            <w:tcW w:w="13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Током школске године</w:t>
            </w:r>
          </w:p>
        </w:tc>
        <w:tc>
          <w:tcPr>
            <w:tcW w:w="1276"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Записници</w:t>
            </w:r>
          </w:p>
        </w:tc>
      </w:tr>
      <w:tr w:rsidR="008A2B6D" w:rsidRPr="00A82FA4" w:rsidTr="00B50C42">
        <w:tc>
          <w:tcPr>
            <w:tcW w:w="1237" w:type="dxa"/>
            <w:vMerge/>
            <w:tcBorders>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p>
        </w:tc>
        <w:tc>
          <w:tcPr>
            <w:tcW w:w="1882"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Информисање локалне заједнице, ЦЗСР, ШУ о постигнутим резултатима, и значају заједничког учешћа у превенцији осипања ученика</w:t>
            </w:r>
            <w:r w:rsidRPr="00A82FA4">
              <w:rPr>
                <w:rFonts w:ascii="Times New Roman" w:hAnsi="Times New Roman"/>
              </w:rPr>
              <w:tab/>
            </w:r>
            <w:r w:rsidRPr="00A82FA4">
              <w:rPr>
                <w:rFonts w:ascii="Times New Roman" w:hAnsi="Times New Roman"/>
              </w:rPr>
              <w:tab/>
            </w:r>
          </w:p>
        </w:tc>
        <w:tc>
          <w:tcPr>
            <w:tcW w:w="1315"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Извештај</w:t>
            </w:r>
            <w:r w:rsidRPr="00A82FA4">
              <w:rPr>
                <w:rFonts w:ascii="Times New Roman" w:hAnsi="Times New Roman"/>
              </w:rPr>
              <w:tab/>
            </w:r>
          </w:p>
        </w:tc>
        <w:tc>
          <w:tcPr>
            <w:tcW w:w="12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Директор</w:t>
            </w:r>
          </w:p>
        </w:tc>
        <w:tc>
          <w:tcPr>
            <w:tcW w:w="1701"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Чланови НВ, Савета родитеља, ШУ</w:t>
            </w:r>
            <w:r w:rsidRPr="00A82FA4">
              <w:rPr>
                <w:rFonts w:ascii="Times New Roman" w:hAnsi="Times New Roman"/>
              </w:rPr>
              <w:tab/>
            </w:r>
          </w:p>
        </w:tc>
        <w:tc>
          <w:tcPr>
            <w:tcW w:w="13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Током године</w:t>
            </w:r>
          </w:p>
        </w:tc>
        <w:tc>
          <w:tcPr>
            <w:tcW w:w="1276"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ab/>
              <w:t>Записници</w:t>
            </w:r>
          </w:p>
        </w:tc>
      </w:tr>
      <w:tr w:rsidR="008A2B6D" w:rsidRPr="00A82FA4" w:rsidTr="00B50C42">
        <w:tc>
          <w:tcPr>
            <w:tcW w:w="1237" w:type="dxa"/>
            <w:vMerge w:val="restart"/>
            <w:tcBorders>
              <w:top w:val="single" w:sz="4" w:space="0" w:color="auto"/>
              <w:left w:val="single" w:sz="4" w:space="0" w:color="auto"/>
              <w:right w:val="single" w:sz="4" w:space="0" w:color="auto"/>
            </w:tcBorders>
          </w:tcPr>
          <w:p w:rsidR="008A2B6D" w:rsidRPr="00A82FA4" w:rsidRDefault="008A2B6D" w:rsidP="00413885">
            <w:pPr>
              <w:spacing w:after="0" w:line="240" w:lineRule="auto"/>
              <w:rPr>
                <w:rFonts w:ascii="Times New Roman" w:hAnsi="Times New Roman"/>
                <w:b/>
              </w:rPr>
            </w:pPr>
            <w:r w:rsidRPr="00A82FA4">
              <w:rPr>
                <w:rFonts w:ascii="Times New Roman" w:hAnsi="Times New Roman"/>
                <w:b/>
              </w:rPr>
              <w:t>Циљ 2</w:t>
            </w:r>
          </w:p>
          <w:p w:rsidR="008A2B6D" w:rsidRPr="00A82FA4" w:rsidRDefault="008A2B6D" w:rsidP="00413885">
            <w:pPr>
              <w:spacing w:after="0" w:line="240" w:lineRule="auto"/>
              <w:rPr>
                <w:rFonts w:ascii="Times New Roman" w:hAnsi="Times New Roman"/>
              </w:rPr>
            </w:pPr>
          </w:p>
          <w:p w:rsidR="008A2B6D" w:rsidRPr="00A82FA4" w:rsidRDefault="008A2B6D" w:rsidP="00413885">
            <w:pPr>
              <w:spacing w:after="0" w:line="240" w:lineRule="auto"/>
              <w:rPr>
                <w:rFonts w:ascii="Times New Roman" w:hAnsi="Times New Roman"/>
              </w:rPr>
            </w:pPr>
            <w:r w:rsidRPr="00A82FA4">
              <w:rPr>
                <w:rFonts w:ascii="Times New Roman" w:hAnsi="Times New Roman"/>
              </w:rPr>
              <w:t>Увођење и спровођење мера у спречавању осипања на нивоу школе-</w:t>
            </w:r>
            <w:r w:rsidRPr="00A82FA4">
              <w:rPr>
                <w:rFonts w:ascii="Times New Roman" w:hAnsi="Times New Roman"/>
              </w:rPr>
              <w:lastRenderedPageBreak/>
              <w:t>укључивање родитеља ученка под ризиком од осипања</w:t>
            </w:r>
          </w:p>
        </w:tc>
        <w:tc>
          <w:tcPr>
            <w:tcW w:w="1882"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lastRenderedPageBreak/>
              <w:t>Договор и прављење плана одељенских старешина, Тима за превенцију осипања и родитеља о начину комуницирања</w:t>
            </w:r>
          </w:p>
        </w:tc>
        <w:tc>
          <w:tcPr>
            <w:tcW w:w="1315"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План активности</w:t>
            </w:r>
          </w:p>
        </w:tc>
        <w:tc>
          <w:tcPr>
            <w:tcW w:w="12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Тим, одељенске старешине</w:t>
            </w:r>
          </w:p>
        </w:tc>
        <w:tc>
          <w:tcPr>
            <w:tcW w:w="1701"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Тим, одељенске старешине</w:t>
            </w:r>
          </w:p>
        </w:tc>
        <w:tc>
          <w:tcPr>
            <w:tcW w:w="13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Током године</w:t>
            </w:r>
          </w:p>
        </w:tc>
        <w:tc>
          <w:tcPr>
            <w:tcW w:w="1276"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Записници</w:t>
            </w:r>
          </w:p>
        </w:tc>
      </w:tr>
      <w:tr w:rsidR="008A2B6D" w:rsidRPr="00A82FA4" w:rsidTr="00B50C42">
        <w:trPr>
          <w:trHeight w:val="1616"/>
        </w:trPr>
        <w:tc>
          <w:tcPr>
            <w:tcW w:w="1237" w:type="dxa"/>
            <w:vMerge/>
            <w:tcBorders>
              <w:left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p>
        </w:tc>
        <w:tc>
          <w:tcPr>
            <w:tcW w:w="1882"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Договор и прављење плана одељенских старешина, Тима за превенцију осипања и родитеља о учењу и раду код куће</w:t>
            </w:r>
          </w:p>
        </w:tc>
        <w:tc>
          <w:tcPr>
            <w:tcW w:w="1315"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План активности</w:t>
            </w:r>
            <w:r w:rsidRPr="00A82FA4">
              <w:rPr>
                <w:rFonts w:ascii="Times New Roman" w:hAnsi="Times New Roman"/>
              </w:rPr>
              <w:tab/>
            </w:r>
            <w:r w:rsidRPr="00A82FA4">
              <w:rPr>
                <w:rFonts w:ascii="Times New Roman" w:hAnsi="Times New Roman"/>
              </w:rPr>
              <w:tab/>
            </w:r>
          </w:p>
        </w:tc>
        <w:tc>
          <w:tcPr>
            <w:tcW w:w="12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Тим, одељенске старешине</w:t>
            </w:r>
          </w:p>
        </w:tc>
        <w:tc>
          <w:tcPr>
            <w:tcW w:w="1701"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Тим, одељенске старешине</w:t>
            </w:r>
          </w:p>
        </w:tc>
        <w:tc>
          <w:tcPr>
            <w:tcW w:w="13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Током године</w:t>
            </w:r>
          </w:p>
        </w:tc>
        <w:tc>
          <w:tcPr>
            <w:tcW w:w="1276"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Записници</w:t>
            </w:r>
          </w:p>
        </w:tc>
      </w:tr>
      <w:tr w:rsidR="008A2B6D" w:rsidRPr="00A82FA4" w:rsidTr="00B50C42">
        <w:tc>
          <w:tcPr>
            <w:tcW w:w="1237" w:type="dxa"/>
            <w:vMerge/>
            <w:tcBorders>
              <w:left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p>
        </w:tc>
        <w:tc>
          <w:tcPr>
            <w:tcW w:w="1882"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Сарадња родитеља са предметним наставницима ученика којима је потребна додатна подршка, око детаљнијег плана рада, договора око правила понашања ученика</w:t>
            </w:r>
            <w:r w:rsidRPr="00A82FA4">
              <w:rPr>
                <w:rFonts w:ascii="Times New Roman" w:hAnsi="Times New Roman"/>
              </w:rPr>
              <w:tab/>
            </w:r>
            <w:r w:rsidRPr="00A82FA4">
              <w:rPr>
                <w:rFonts w:ascii="Times New Roman" w:hAnsi="Times New Roman"/>
              </w:rPr>
              <w:tab/>
            </w:r>
          </w:p>
        </w:tc>
        <w:tc>
          <w:tcPr>
            <w:tcW w:w="1315"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План активности, евиденција напретка</w:t>
            </w:r>
          </w:p>
        </w:tc>
        <w:tc>
          <w:tcPr>
            <w:tcW w:w="12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Предметни наставници</w:t>
            </w:r>
          </w:p>
        </w:tc>
        <w:tc>
          <w:tcPr>
            <w:tcW w:w="1701"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Предметни наставници</w:t>
            </w:r>
          </w:p>
        </w:tc>
        <w:tc>
          <w:tcPr>
            <w:tcW w:w="13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Током године</w:t>
            </w:r>
            <w:r w:rsidRPr="00A82FA4">
              <w:rPr>
                <w:rFonts w:ascii="Times New Roman" w:hAnsi="Times New Roman"/>
              </w:rPr>
              <w:tab/>
            </w:r>
          </w:p>
        </w:tc>
        <w:tc>
          <w:tcPr>
            <w:tcW w:w="1276"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Записници, евиденција</w:t>
            </w:r>
          </w:p>
        </w:tc>
      </w:tr>
      <w:tr w:rsidR="008A2B6D" w:rsidRPr="00A82FA4" w:rsidTr="00B50C42">
        <w:trPr>
          <w:trHeight w:val="1520"/>
        </w:trPr>
        <w:tc>
          <w:tcPr>
            <w:tcW w:w="1237" w:type="dxa"/>
            <w:vMerge/>
            <w:tcBorders>
              <w:left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p>
        </w:tc>
        <w:tc>
          <w:tcPr>
            <w:tcW w:w="1882"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Информисање свих запослених о правима и начинима остваривања социјалне помоћи, дечијег додатка, и надлежним институцијама, како би информације биле доступније родитељима-флајери, плакати</w:t>
            </w:r>
            <w:r w:rsidRPr="00A82FA4">
              <w:rPr>
                <w:rFonts w:ascii="Times New Roman" w:hAnsi="Times New Roman"/>
              </w:rPr>
              <w:tab/>
            </w:r>
          </w:p>
        </w:tc>
        <w:tc>
          <w:tcPr>
            <w:tcW w:w="1315"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Записник, преношење информација</w:t>
            </w:r>
            <w:r w:rsidRPr="00A82FA4">
              <w:rPr>
                <w:rFonts w:ascii="Times New Roman" w:hAnsi="Times New Roman"/>
              </w:rPr>
              <w:tab/>
            </w:r>
          </w:p>
        </w:tc>
        <w:tc>
          <w:tcPr>
            <w:tcW w:w="12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Тим, секретар школе, чланови локалне заједнице</w:t>
            </w:r>
          </w:p>
        </w:tc>
        <w:tc>
          <w:tcPr>
            <w:tcW w:w="1701"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Тим, секретар школе, чланови локалне заједнице</w:t>
            </w:r>
          </w:p>
        </w:tc>
        <w:tc>
          <w:tcPr>
            <w:tcW w:w="13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Током године</w:t>
            </w:r>
          </w:p>
        </w:tc>
        <w:tc>
          <w:tcPr>
            <w:tcW w:w="1276"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Израда флајера</w:t>
            </w:r>
          </w:p>
          <w:p w:rsidR="008A2B6D" w:rsidRPr="00A82FA4" w:rsidRDefault="008A2B6D" w:rsidP="00413885">
            <w:pPr>
              <w:spacing w:after="0" w:line="240" w:lineRule="auto"/>
              <w:rPr>
                <w:rFonts w:ascii="Times New Roman" w:hAnsi="Times New Roman"/>
              </w:rPr>
            </w:pPr>
            <w:r w:rsidRPr="00A82FA4">
              <w:rPr>
                <w:rFonts w:ascii="Times New Roman" w:hAnsi="Times New Roman"/>
              </w:rPr>
              <w:t>и плаката</w:t>
            </w:r>
          </w:p>
        </w:tc>
      </w:tr>
      <w:tr w:rsidR="008A2B6D" w:rsidRPr="00A82FA4" w:rsidTr="00B50C42">
        <w:trPr>
          <w:trHeight w:val="1776"/>
        </w:trPr>
        <w:tc>
          <w:tcPr>
            <w:tcW w:w="1237" w:type="dxa"/>
            <w:vMerge/>
            <w:tcBorders>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p>
        </w:tc>
        <w:tc>
          <w:tcPr>
            <w:tcW w:w="1882"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Едукација родитеља на различите теме (значај образовања, правилна исхрана,хигијена), у циљу подизања мотивације за похађање наставе</w:t>
            </w:r>
            <w:r w:rsidRPr="00A82FA4">
              <w:rPr>
                <w:rFonts w:ascii="Times New Roman" w:hAnsi="Times New Roman"/>
              </w:rPr>
              <w:tab/>
            </w:r>
            <w:r w:rsidRPr="00A82FA4">
              <w:rPr>
                <w:rFonts w:ascii="Times New Roman" w:hAnsi="Times New Roman"/>
              </w:rPr>
              <w:tab/>
            </w:r>
            <w:r w:rsidRPr="00A82FA4">
              <w:rPr>
                <w:rFonts w:ascii="Times New Roman" w:hAnsi="Times New Roman"/>
              </w:rPr>
              <w:tab/>
            </w:r>
            <w:r w:rsidRPr="00A82FA4">
              <w:rPr>
                <w:rFonts w:ascii="Times New Roman" w:hAnsi="Times New Roman"/>
              </w:rPr>
              <w:tab/>
            </w:r>
            <w:r w:rsidRPr="00A82FA4">
              <w:rPr>
                <w:rFonts w:ascii="Times New Roman" w:hAnsi="Times New Roman"/>
              </w:rPr>
              <w:tab/>
            </w:r>
          </w:p>
        </w:tc>
        <w:tc>
          <w:tcPr>
            <w:tcW w:w="1315"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Евиденције</w:t>
            </w:r>
          </w:p>
        </w:tc>
        <w:tc>
          <w:tcPr>
            <w:tcW w:w="12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Тим, сви запослени</w:t>
            </w:r>
          </w:p>
        </w:tc>
        <w:tc>
          <w:tcPr>
            <w:tcW w:w="1701"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Тим, сви запослени</w:t>
            </w:r>
          </w:p>
        </w:tc>
        <w:tc>
          <w:tcPr>
            <w:tcW w:w="13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Током године</w:t>
            </w:r>
          </w:p>
        </w:tc>
        <w:tc>
          <w:tcPr>
            <w:tcW w:w="1276"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Евиденција присуства, материјали са радионица</w:t>
            </w:r>
          </w:p>
        </w:tc>
      </w:tr>
      <w:tr w:rsidR="008A2B6D" w:rsidRPr="00A82FA4" w:rsidTr="00B50C42">
        <w:tc>
          <w:tcPr>
            <w:tcW w:w="1237" w:type="dxa"/>
            <w:vMerge w:val="restart"/>
            <w:tcBorders>
              <w:left w:val="single" w:sz="4" w:space="0" w:color="auto"/>
              <w:right w:val="single" w:sz="4" w:space="0" w:color="auto"/>
            </w:tcBorders>
          </w:tcPr>
          <w:p w:rsidR="008A2B6D" w:rsidRPr="00A82FA4" w:rsidRDefault="008A2B6D" w:rsidP="00413885">
            <w:pPr>
              <w:spacing w:after="0" w:line="240" w:lineRule="auto"/>
              <w:rPr>
                <w:rFonts w:ascii="Times New Roman" w:hAnsi="Times New Roman"/>
                <w:b/>
              </w:rPr>
            </w:pPr>
            <w:r w:rsidRPr="00A82FA4">
              <w:rPr>
                <w:rFonts w:ascii="Times New Roman" w:hAnsi="Times New Roman"/>
                <w:b/>
              </w:rPr>
              <w:t xml:space="preserve">Циљ 3 </w:t>
            </w:r>
          </w:p>
          <w:p w:rsidR="008A2B6D" w:rsidRPr="00A82FA4" w:rsidRDefault="008A2B6D" w:rsidP="00413885">
            <w:pPr>
              <w:spacing w:after="0" w:line="240" w:lineRule="auto"/>
              <w:rPr>
                <w:rFonts w:ascii="Times New Roman" w:hAnsi="Times New Roman"/>
              </w:rPr>
            </w:pPr>
          </w:p>
          <w:p w:rsidR="008A2B6D" w:rsidRPr="00A82FA4" w:rsidRDefault="008A2B6D" w:rsidP="00413885">
            <w:pPr>
              <w:spacing w:after="0" w:line="240" w:lineRule="auto"/>
              <w:rPr>
                <w:rFonts w:ascii="Times New Roman" w:hAnsi="Times New Roman"/>
              </w:rPr>
            </w:pPr>
            <w:r w:rsidRPr="00A82FA4">
              <w:rPr>
                <w:rFonts w:ascii="Times New Roman" w:hAnsi="Times New Roman"/>
              </w:rPr>
              <w:t xml:space="preserve">Увођење и спровођење мера у </w:t>
            </w:r>
            <w:r w:rsidRPr="00A82FA4">
              <w:rPr>
                <w:rFonts w:ascii="Times New Roman" w:hAnsi="Times New Roman"/>
              </w:rPr>
              <w:lastRenderedPageBreak/>
              <w:t>превенцији осипања на нивоу школе- укључивање вршњака</w:t>
            </w:r>
          </w:p>
        </w:tc>
        <w:tc>
          <w:tcPr>
            <w:tcW w:w="1882"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lastRenderedPageBreak/>
              <w:t>Формирање вршњачког Тима за превенцију осипања ученика</w:t>
            </w:r>
            <w:r w:rsidRPr="00A82FA4">
              <w:rPr>
                <w:rFonts w:ascii="Times New Roman" w:hAnsi="Times New Roman"/>
              </w:rPr>
              <w:tab/>
            </w:r>
            <w:r w:rsidRPr="00A82FA4">
              <w:rPr>
                <w:rFonts w:ascii="Times New Roman" w:hAnsi="Times New Roman"/>
              </w:rPr>
              <w:tab/>
            </w:r>
            <w:r w:rsidRPr="00A82FA4">
              <w:rPr>
                <w:rFonts w:ascii="Times New Roman" w:hAnsi="Times New Roman"/>
              </w:rPr>
              <w:lastRenderedPageBreak/>
              <w:tab/>
            </w:r>
            <w:r w:rsidRPr="00A82FA4">
              <w:rPr>
                <w:rFonts w:ascii="Times New Roman" w:hAnsi="Times New Roman"/>
              </w:rPr>
              <w:tab/>
            </w:r>
          </w:p>
        </w:tc>
        <w:tc>
          <w:tcPr>
            <w:tcW w:w="1315"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lastRenderedPageBreak/>
              <w:t>План активности</w:t>
            </w:r>
          </w:p>
        </w:tc>
        <w:tc>
          <w:tcPr>
            <w:tcW w:w="12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Тим, одељенске старешине</w:t>
            </w:r>
          </w:p>
        </w:tc>
        <w:tc>
          <w:tcPr>
            <w:tcW w:w="1701"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Тим, одељенске старешине</w:t>
            </w:r>
          </w:p>
        </w:tc>
        <w:tc>
          <w:tcPr>
            <w:tcW w:w="13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 xml:space="preserve">Септембар/октобар </w:t>
            </w:r>
          </w:p>
        </w:tc>
        <w:tc>
          <w:tcPr>
            <w:tcW w:w="1276"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Списак чланова тима</w:t>
            </w:r>
          </w:p>
        </w:tc>
      </w:tr>
      <w:tr w:rsidR="008A2B6D" w:rsidRPr="00A82FA4" w:rsidTr="00B50C42">
        <w:tc>
          <w:tcPr>
            <w:tcW w:w="1237" w:type="dxa"/>
            <w:vMerge/>
            <w:tcBorders>
              <w:left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p>
        </w:tc>
        <w:tc>
          <w:tcPr>
            <w:tcW w:w="1882"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Прављење плана активности вршњачког тима</w:t>
            </w:r>
            <w:r w:rsidRPr="00A82FA4">
              <w:rPr>
                <w:rFonts w:ascii="Times New Roman" w:hAnsi="Times New Roman"/>
              </w:rPr>
              <w:tab/>
            </w:r>
            <w:r w:rsidRPr="00A82FA4">
              <w:rPr>
                <w:rFonts w:ascii="Times New Roman" w:hAnsi="Times New Roman"/>
              </w:rPr>
              <w:tab/>
            </w:r>
          </w:p>
        </w:tc>
        <w:tc>
          <w:tcPr>
            <w:tcW w:w="1315"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План активности</w:t>
            </w:r>
            <w:r w:rsidRPr="00A82FA4">
              <w:rPr>
                <w:rFonts w:ascii="Times New Roman" w:hAnsi="Times New Roman"/>
              </w:rPr>
              <w:tab/>
            </w:r>
          </w:p>
        </w:tc>
        <w:tc>
          <w:tcPr>
            <w:tcW w:w="12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Тим, одељенске старешине, Ученички парламент, Вршњачки тим</w:t>
            </w:r>
          </w:p>
        </w:tc>
        <w:tc>
          <w:tcPr>
            <w:tcW w:w="1701"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Тим, одељенске старешине, Ученички парламент, Вршњачки тим</w:t>
            </w:r>
          </w:p>
        </w:tc>
        <w:tc>
          <w:tcPr>
            <w:tcW w:w="13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 xml:space="preserve">Новембар </w:t>
            </w:r>
          </w:p>
        </w:tc>
        <w:tc>
          <w:tcPr>
            <w:tcW w:w="1276"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План, записници, састанци, евиденције</w:t>
            </w:r>
          </w:p>
        </w:tc>
      </w:tr>
      <w:tr w:rsidR="008A2B6D" w:rsidRPr="00A82FA4" w:rsidTr="00B50C42">
        <w:trPr>
          <w:trHeight w:val="1525"/>
        </w:trPr>
        <w:tc>
          <w:tcPr>
            <w:tcW w:w="1237" w:type="dxa"/>
            <w:vMerge/>
            <w:tcBorders>
              <w:left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p>
        </w:tc>
        <w:tc>
          <w:tcPr>
            <w:tcW w:w="1882" w:type="dxa"/>
            <w:tcBorders>
              <w:top w:val="single" w:sz="4" w:space="0" w:color="auto"/>
              <w:left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Радионице на различите теме (правилна исхрана, хигијена, репродуктивно здравље, ментално здравље)</w:t>
            </w:r>
            <w:r w:rsidRPr="00A82FA4">
              <w:rPr>
                <w:rFonts w:ascii="Times New Roman" w:hAnsi="Times New Roman"/>
              </w:rPr>
              <w:tab/>
            </w:r>
            <w:r w:rsidRPr="00A82FA4">
              <w:rPr>
                <w:rFonts w:ascii="Times New Roman" w:hAnsi="Times New Roman"/>
              </w:rPr>
              <w:tab/>
            </w:r>
          </w:p>
        </w:tc>
        <w:tc>
          <w:tcPr>
            <w:tcW w:w="1315" w:type="dxa"/>
            <w:tcBorders>
              <w:top w:val="single" w:sz="4" w:space="0" w:color="auto"/>
              <w:left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План</w:t>
            </w:r>
          </w:p>
        </w:tc>
        <w:tc>
          <w:tcPr>
            <w:tcW w:w="1277" w:type="dxa"/>
            <w:tcBorders>
              <w:top w:val="single" w:sz="4" w:space="0" w:color="auto"/>
              <w:left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Тим, одељенске старешине, Ученички парламент, Вршњачки тим</w:t>
            </w:r>
            <w:r w:rsidRPr="00A82FA4">
              <w:rPr>
                <w:rFonts w:ascii="Times New Roman" w:hAnsi="Times New Roman"/>
              </w:rPr>
              <w:tab/>
            </w:r>
          </w:p>
        </w:tc>
        <w:tc>
          <w:tcPr>
            <w:tcW w:w="1701" w:type="dxa"/>
            <w:tcBorders>
              <w:top w:val="single" w:sz="4" w:space="0" w:color="auto"/>
              <w:left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Тим, одељенске старешине, Ученички парламент, Вршњачки тим</w:t>
            </w:r>
            <w:r w:rsidRPr="00A82FA4">
              <w:rPr>
                <w:rFonts w:ascii="Times New Roman" w:hAnsi="Times New Roman"/>
              </w:rPr>
              <w:tab/>
            </w:r>
          </w:p>
        </w:tc>
        <w:tc>
          <w:tcPr>
            <w:tcW w:w="1377" w:type="dxa"/>
            <w:tcBorders>
              <w:top w:val="single" w:sz="4" w:space="0" w:color="auto"/>
              <w:left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Током године</w:t>
            </w:r>
          </w:p>
        </w:tc>
        <w:tc>
          <w:tcPr>
            <w:tcW w:w="1276" w:type="dxa"/>
            <w:tcBorders>
              <w:top w:val="single" w:sz="4" w:space="0" w:color="auto"/>
              <w:left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Планови, евиденција присуства, материјали</w:t>
            </w:r>
          </w:p>
        </w:tc>
      </w:tr>
      <w:tr w:rsidR="008A2B6D" w:rsidRPr="00A82FA4" w:rsidTr="00B50C42">
        <w:tc>
          <w:tcPr>
            <w:tcW w:w="1237" w:type="dxa"/>
            <w:vMerge/>
            <w:tcBorders>
              <w:left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p>
        </w:tc>
        <w:tc>
          <w:tcPr>
            <w:tcW w:w="1882"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Укључивање ученика под ризиком од осипања у креирање радионица, у учешће у радионицама, у Ученички парламент...</w:t>
            </w:r>
            <w:r w:rsidRPr="00A82FA4">
              <w:rPr>
                <w:rFonts w:ascii="Times New Roman" w:hAnsi="Times New Roman"/>
              </w:rPr>
              <w:tab/>
            </w:r>
            <w:r w:rsidRPr="00A82FA4">
              <w:rPr>
                <w:rFonts w:ascii="Times New Roman" w:hAnsi="Times New Roman"/>
              </w:rPr>
              <w:tab/>
            </w:r>
            <w:r w:rsidRPr="00A82FA4">
              <w:rPr>
                <w:rFonts w:ascii="Times New Roman" w:hAnsi="Times New Roman"/>
              </w:rPr>
              <w:tab/>
            </w:r>
            <w:r w:rsidRPr="00A82FA4">
              <w:rPr>
                <w:rFonts w:ascii="Times New Roman" w:hAnsi="Times New Roman"/>
              </w:rPr>
              <w:tab/>
            </w:r>
          </w:p>
        </w:tc>
        <w:tc>
          <w:tcPr>
            <w:tcW w:w="1315"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План</w:t>
            </w:r>
          </w:p>
        </w:tc>
        <w:tc>
          <w:tcPr>
            <w:tcW w:w="12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Тим, одељенске старешине, Ученички парламент, Вршњачки тим</w:t>
            </w:r>
          </w:p>
        </w:tc>
        <w:tc>
          <w:tcPr>
            <w:tcW w:w="1701"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Тим, одељенске старешине, Ученички парламент, Вршњачки тим</w:t>
            </w:r>
          </w:p>
        </w:tc>
        <w:tc>
          <w:tcPr>
            <w:tcW w:w="13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Током године</w:t>
            </w:r>
          </w:p>
        </w:tc>
        <w:tc>
          <w:tcPr>
            <w:tcW w:w="1276"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Планови, евиденција присуства, материјали..</w:t>
            </w:r>
          </w:p>
        </w:tc>
      </w:tr>
      <w:tr w:rsidR="008A2B6D" w:rsidRPr="00A82FA4" w:rsidTr="00B50C42">
        <w:tc>
          <w:tcPr>
            <w:tcW w:w="1237" w:type="dxa"/>
            <w:tcBorders>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b/>
              </w:rPr>
            </w:pPr>
            <w:r w:rsidRPr="00A82FA4">
              <w:rPr>
                <w:rFonts w:ascii="Times New Roman" w:hAnsi="Times New Roman"/>
                <w:b/>
              </w:rPr>
              <w:t>Циљ 4</w:t>
            </w:r>
          </w:p>
          <w:p w:rsidR="008A2B6D" w:rsidRPr="00A82FA4" w:rsidRDefault="008A2B6D" w:rsidP="00413885">
            <w:pPr>
              <w:spacing w:after="0" w:line="240" w:lineRule="auto"/>
              <w:rPr>
                <w:rFonts w:ascii="Times New Roman" w:hAnsi="Times New Roman"/>
              </w:rPr>
            </w:pPr>
            <w:r w:rsidRPr="00A82FA4">
              <w:rPr>
                <w:rFonts w:ascii="Times New Roman" w:hAnsi="Times New Roman"/>
              </w:rPr>
              <w:t>Подизање капацитета свихзапослених за рану идентификацију и правовремено реаговање у случајевима ризика од осипања ученика</w:t>
            </w:r>
          </w:p>
        </w:tc>
        <w:tc>
          <w:tcPr>
            <w:tcW w:w="1882"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Одржавање семинара, едукација, тематска предавања, филмови, чланци, сарадња са релевантним институцијама, размена искустава</w:t>
            </w:r>
            <w:r w:rsidRPr="00A82FA4">
              <w:rPr>
                <w:rFonts w:ascii="Times New Roman" w:hAnsi="Times New Roman"/>
              </w:rPr>
              <w:tab/>
            </w:r>
            <w:r w:rsidRPr="00A82FA4">
              <w:rPr>
                <w:rFonts w:ascii="Times New Roman" w:hAnsi="Times New Roman"/>
              </w:rPr>
              <w:tab/>
            </w:r>
          </w:p>
        </w:tc>
        <w:tc>
          <w:tcPr>
            <w:tcW w:w="1315"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План</w:t>
            </w:r>
          </w:p>
        </w:tc>
        <w:tc>
          <w:tcPr>
            <w:tcW w:w="12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Сви запослени</w:t>
            </w:r>
          </w:p>
        </w:tc>
        <w:tc>
          <w:tcPr>
            <w:tcW w:w="1701"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Сви запослени</w:t>
            </w:r>
          </w:p>
        </w:tc>
        <w:tc>
          <w:tcPr>
            <w:tcW w:w="1377"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Током године</w:t>
            </w:r>
          </w:p>
        </w:tc>
        <w:tc>
          <w:tcPr>
            <w:tcW w:w="1276" w:type="dxa"/>
            <w:tcBorders>
              <w:top w:val="single" w:sz="4" w:space="0" w:color="auto"/>
              <w:left w:val="single" w:sz="4" w:space="0" w:color="auto"/>
              <w:bottom w:val="single" w:sz="4" w:space="0" w:color="auto"/>
              <w:right w:val="single" w:sz="4" w:space="0" w:color="auto"/>
            </w:tcBorders>
          </w:tcPr>
          <w:p w:rsidR="008A2B6D" w:rsidRPr="00A82FA4" w:rsidRDefault="008A2B6D" w:rsidP="00413885">
            <w:pPr>
              <w:spacing w:after="0" w:line="240" w:lineRule="auto"/>
              <w:rPr>
                <w:rFonts w:ascii="Times New Roman" w:hAnsi="Times New Roman"/>
              </w:rPr>
            </w:pPr>
            <w:r w:rsidRPr="00A82FA4">
              <w:rPr>
                <w:rFonts w:ascii="Times New Roman" w:hAnsi="Times New Roman"/>
              </w:rPr>
              <w:t>Евиденције присуства, записници, материјали, флајери</w:t>
            </w:r>
          </w:p>
        </w:tc>
      </w:tr>
    </w:tbl>
    <w:p w:rsidR="008A2B6D" w:rsidRPr="008A2B6D" w:rsidRDefault="008A2B6D" w:rsidP="00036B65">
      <w:pPr>
        <w:jc w:val="both"/>
        <w:rPr>
          <w:rFonts w:ascii="Times New Roman" w:hAnsi="Times New Roman"/>
          <w:lang w:val="ru-RU"/>
        </w:rPr>
      </w:pPr>
    </w:p>
    <w:p w:rsidR="008A2B6D" w:rsidRDefault="008A2B6D" w:rsidP="00036B65">
      <w:pPr>
        <w:jc w:val="both"/>
        <w:rPr>
          <w:rFonts w:ascii="Times New Roman" w:hAnsi="Times New Roman"/>
          <w:lang w:val="sr-Cyrl-CS"/>
        </w:rPr>
      </w:pPr>
    </w:p>
    <w:p w:rsidR="00B20406" w:rsidRDefault="00B20406" w:rsidP="00036B65">
      <w:pPr>
        <w:jc w:val="both"/>
        <w:rPr>
          <w:rFonts w:ascii="Times New Roman" w:hAnsi="Times New Roman"/>
          <w:lang w:val="sr-Cyrl-CS"/>
        </w:rPr>
      </w:pPr>
    </w:p>
    <w:p w:rsidR="00B20406" w:rsidRDefault="00B20406" w:rsidP="00036B65">
      <w:pPr>
        <w:jc w:val="both"/>
        <w:rPr>
          <w:rFonts w:ascii="Times New Roman" w:hAnsi="Times New Roman"/>
          <w:lang w:val="sr-Cyrl-CS"/>
        </w:rPr>
      </w:pPr>
    </w:p>
    <w:p w:rsidR="00B20406" w:rsidRDefault="00B20406" w:rsidP="00036B65">
      <w:pPr>
        <w:jc w:val="both"/>
        <w:rPr>
          <w:rFonts w:ascii="Times New Roman" w:hAnsi="Times New Roman"/>
          <w:lang w:val="sr-Cyrl-CS"/>
        </w:rPr>
      </w:pPr>
    </w:p>
    <w:p w:rsidR="00B20406" w:rsidRPr="008A2B6D" w:rsidRDefault="00B20406" w:rsidP="00036B65">
      <w:pPr>
        <w:jc w:val="both"/>
        <w:rPr>
          <w:rFonts w:ascii="Times New Roman" w:hAnsi="Times New Roman"/>
          <w:lang w:val="sr-Cyrl-CS"/>
        </w:rPr>
      </w:pPr>
    </w:p>
    <w:p w:rsidR="008A2B6D" w:rsidRPr="008A2B6D" w:rsidRDefault="008A2B6D" w:rsidP="00B50C42">
      <w:pPr>
        <w:jc w:val="center"/>
        <w:rPr>
          <w:rFonts w:ascii="Times New Roman" w:hAnsi="Times New Roman"/>
          <w:b/>
          <w:sz w:val="32"/>
          <w:szCs w:val="32"/>
          <w:lang w:val="sr-Cyrl-CS"/>
        </w:rPr>
      </w:pPr>
      <w:r w:rsidRPr="008A2B6D">
        <w:rPr>
          <w:rFonts w:ascii="Times New Roman" w:hAnsi="Times New Roman"/>
          <w:b/>
          <w:sz w:val="32"/>
          <w:szCs w:val="32"/>
          <w:lang w:val="sr-Cyrl-CS"/>
        </w:rPr>
        <w:t>Програми сарадње са локалном заједницом</w:t>
      </w:r>
    </w:p>
    <w:p w:rsidR="008A2B6D" w:rsidRPr="00DA170B" w:rsidRDefault="008A2B6D" w:rsidP="00036B65">
      <w:pPr>
        <w:jc w:val="both"/>
        <w:rPr>
          <w:rFonts w:ascii="Times New Roman" w:hAnsi="Times New Roman"/>
          <w:sz w:val="24"/>
          <w:szCs w:val="24"/>
          <w:lang w:val="sr-Cyrl-CS"/>
        </w:rPr>
      </w:pPr>
      <w:r w:rsidRPr="00DA170B">
        <w:rPr>
          <w:rFonts w:ascii="Times New Roman" w:hAnsi="Times New Roman"/>
          <w:sz w:val="24"/>
          <w:szCs w:val="24"/>
          <w:lang w:val="sr-Cyrl-CS"/>
        </w:rPr>
        <w:t xml:space="preserve">Школа интензивно и тесно сарађује са органима локалне самоуправе пре свега са Градским секретаријатом за образовање који је задужен за покривање материјалних трошкова рада школе и његово унапређивање кроз инвестиције како капиталне тако и текуће одржавање и улагање у наставна средства и опрему. </w:t>
      </w:r>
    </w:p>
    <w:p w:rsidR="008A2B6D" w:rsidRPr="00DA170B" w:rsidRDefault="008A2B6D" w:rsidP="00036B65">
      <w:pPr>
        <w:jc w:val="both"/>
        <w:rPr>
          <w:rFonts w:ascii="Times New Roman" w:hAnsi="Times New Roman"/>
          <w:sz w:val="24"/>
          <w:szCs w:val="24"/>
          <w:lang w:val="sr-Cyrl-CS"/>
        </w:rPr>
      </w:pPr>
      <w:r w:rsidRPr="00DA170B">
        <w:rPr>
          <w:rFonts w:ascii="Times New Roman" w:hAnsi="Times New Roman"/>
          <w:sz w:val="24"/>
          <w:szCs w:val="24"/>
          <w:lang w:val="sr-Cyrl-CS"/>
        </w:rPr>
        <w:t>Школа сарађује и са институцијама и организацијама локалне заједнице у циљу обогаћивања садржаја значајних за образовно-васпитни рад. То су пре свега културне институције, музеји, позоришта, библиотека, културно-уметничка друштва, галерије, и друге организације које се баве децом и раде за децу, затим спортске организације, друштва и клубови, здравствене и социјалне институције, као и научне организације и високошколске установе.</w:t>
      </w:r>
    </w:p>
    <w:p w:rsidR="008A2B6D" w:rsidRPr="008A2B6D" w:rsidRDefault="008A2B6D" w:rsidP="00036B65">
      <w:pPr>
        <w:jc w:val="right"/>
        <w:rPr>
          <w:rFonts w:ascii="Times New Roman" w:hAnsi="Times New Roman"/>
          <w:lang w:val="sr-Cyrl-CS"/>
        </w:rPr>
      </w:pPr>
    </w:p>
    <w:p w:rsidR="008A2B6D" w:rsidRPr="008A2B6D" w:rsidRDefault="008A2B6D" w:rsidP="00B50C42">
      <w:pPr>
        <w:jc w:val="center"/>
        <w:rPr>
          <w:rFonts w:ascii="Times New Roman" w:hAnsi="Times New Roman"/>
          <w:b/>
          <w:bCs/>
          <w:sz w:val="28"/>
          <w:szCs w:val="28"/>
          <w:lang w:val="sr-Cyrl-CS"/>
        </w:rPr>
      </w:pPr>
      <w:r w:rsidRPr="008A2B6D">
        <w:rPr>
          <w:rFonts w:ascii="Times New Roman" w:hAnsi="Times New Roman"/>
          <w:b/>
          <w:bCs/>
          <w:sz w:val="28"/>
          <w:szCs w:val="28"/>
          <w:lang w:val="sr-Cyrl-CS"/>
        </w:rPr>
        <w:t>Програм хуманитарног и друштвено корисног рада</w:t>
      </w:r>
    </w:p>
    <w:p w:rsidR="008A2B6D" w:rsidRPr="00DA170B" w:rsidRDefault="008A2B6D" w:rsidP="00036B65">
      <w:pPr>
        <w:jc w:val="both"/>
        <w:rPr>
          <w:rFonts w:ascii="Times New Roman" w:hAnsi="Times New Roman"/>
          <w:bCs/>
          <w:sz w:val="24"/>
          <w:szCs w:val="24"/>
          <w:lang w:val="sr-Cyrl-CS"/>
        </w:rPr>
      </w:pPr>
      <w:r w:rsidRPr="00DA170B">
        <w:rPr>
          <w:rFonts w:ascii="Times New Roman" w:hAnsi="Times New Roman"/>
          <w:bCs/>
          <w:sz w:val="24"/>
          <w:szCs w:val="24"/>
          <w:lang w:val="sr-Cyrl-CS"/>
        </w:rPr>
        <w:t>Друштвено користан рад као област васпитно-образовног програма основне школе обухвата посебне радно-производне и друштвене активности које обављају ученици, чиме доприносе побољшању и унапређивању услова живота и развоја своје школе и средине.</w:t>
      </w:r>
    </w:p>
    <w:p w:rsidR="008A2B6D" w:rsidRPr="00DA170B" w:rsidRDefault="008A2B6D" w:rsidP="00036B65">
      <w:pPr>
        <w:jc w:val="both"/>
        <w:rPr>
          <w:rFonts w:ascii="Times New Roman" w:hAnsi="Times New Roman"/>
          <w:bCs/>
          <w:sz w:val="24"/>
          <w:szCs w:val="24"/>
          <w:lang w:val="sr-Cyrl-CS"/>
        </w:rPr>
      </w:pPr>
      <w:r w:rsidRPr="00DA170B">
        <w:rPr>
          <w:rFonts w:ascii="Times New Roman" w:hAnsi="Times New Roman"/>
          <w:bCs/>
          <w:sz w:val="24"/>
          <w:szCs w:val="24"/>
          <w:lang w:val="sr-Cyrl-CS"/>
        </w:rPr>
        <w:t>Задаци:</w:t>
      </w:r>
    </w:p>
    <w:p w:rsidR="008A2B6D" w:rsidRPr="00DA170B" w:rsidRDefault="008A2B6D" w:rsidP="00036B65">
      <w:pPr>
        <w:numPr>
          <w:ilvl w:val="0"/>
          <w:numId w:val="23"/>
        </w:numPr>
        <w:spacing w:after="0" w:line="240" w:lineRule="auto"/>
        <w:ind w:left="0" w:firstLine="0"/>
        <w:jc w:val="both"/>
        <w:rPr>
          <w:rFonts w:ascii="Times New Roman" w:hAnsi="Times New Roman"/>
          <w:bCs/>
          <w:sz w:val="24"/>
          <w:szCs w:val="24"/>
          <w:lang w:val="sr-Cyrl-CS"/>
        </w:rPr>
      </w:pPr>
      <w:r w:rsidRPr="00DA170B">
        <w:rPr>
          <w:rFonts w:ascii="Times New Roman" w:hAnsi="Times New Roman"/>
          <w:bCs/>
          <w:sz w:val="24"/>
          <w:szCs w:val="24"/>
          <w:lang w:val="sr-Cyrl-CS"/>
        </w:rPr>
        <w:t>Развијање навика ученика да стално и рационално обављају различите послове ради задовољавања личних потреба и потреба породице, одржавања и естетског уређења школске и животне средине, учествују у скупљачким, радним и акцијама солидарности и појединим облицима услужних и производних активности</w:t>
      </w:r>
    </w:p>
    <w:p w:rsidR="008A2B6D" w:rsidRPr="00DA170B" w:rsidRDefault="008A2B6D" w:rsidP="00036B65">
      <w:pPr>
        <w:numPr>
          <w:ilvl w:val="0"/>
          <w:numId w:val="23"/>
        </w:numPr>
        <w:spacing w:after="0" w:line="240" w:lineRule="auto"/>
        <w:ind w:left="0" w:firstLine="0"/>
        <w:jc w:val="both"/>
        <w:rPr>
          <w:rFonts w:ascii="Times New Roman" w:hAnsi="Times New Roman"/>
          <w:bCs/>
          <w:sz w:val="24"/>
          <w:szCs w:val="24"/>
          <w:lang w:val="sr-Cyrl-CS"/>
        </w:rPr>
      </w:pPr>
      <w:r w:rsidRPr="00DA170B">
        <w:rPr>
          <w:rFonts w:ascii="Times New Roman" w:hAnsi="Times New Roman"/>
          <w:bCs/>
          <w:sz w:val="24"/>
          <w:szCs w:val="24"/>
          <w:lang w:val="sr-Cyrl-CS"/>
        </w:rPr>
        <w:t>Оспособљавање и навикавање да у остваривању друштвено корисног рада користе стечена знања и вештине и практично их примењују</w:t>
      </w:r>
    </w:p>
    <w:p w:rsidR="008A2B6D" w:rsidRPr="00DA170B" w:rsidRDefault="008A2B6D" w:rsidP="00036B65">
      <w:pPr>
        <w:numPr>
          <w:ilvl w:val="0"/>
          <w:numId w:val="23"/>
        </w:numPr>
        <w:spacing w:after="0" w:line="240" w:lineRule="auto"/>
        <w:ind w:left="0" w:firstLine="0"/>
        <w:jc w:val="both"/>
        <w:rPr>
          <w:rFonts w:ascii="Times New Roman" w:hAnsi="Times New Roman"/>
          <w:bCs/>
          <w:sz w:val="24"/>
          <w:szCs w:val="24"/>
          <w:lang w:val="sr-Cyrl-CS"/>
        </w:rPr>
      </w:pPr>
      <w:r w:rsidRPr="00DA170B">
        <w:rPr>
          <w:rFonts w:ascii="Times New Roman" w:hAnsi="Times New Roman"/>
          <w:bCs/>
          <w:sz w:val="24"/>
          <w:szCs w:val="24"/>
          <w:lang w:val="sr-Cyrl-CS"/>
        </w:rPr>
        <w:t>Упознавање карактеристика појединих области рада, проверавање сопствених склоности, развијање способности и професионалних интересовања</w:t>
      </w:r>
    </w:p>
    <w:p w:rsidR="008A2B6D" w:rsidRPr="00DA170B" w:rsidRDefault="008A2B6D" w:rsidP="00036B65">
      <w:pPr>
        <w:numPr>
          <w:ilvl w:val="0"/>
          <w:numId w:val="23"/>
        </w:numPr>
        <w:spacing w:after="0" w:line="240" w:lineRule="auto"/>
        <w:ind w:left="0" w:firstLine="0"/>
        <w:jc w:val="both"/>
        <w:rPr>
          <w:rFonts w:ascii="Times New Roman" w:hAnsi="Times New Roman"/>
          <w:bCs/>
          <w:sz w:val="24"/>
          <w:szCs w:val="24"/>
          <w:lang w:val="sr-Cyrl-CS"/>
        </w:rPr>
      </w:pPr>
      <w:r w:rsidRPr="00DA170B">
        <w:rPr>
          <w:rFonts w:ascii="Times New Roman" w:hAnsi="Times New Roman"/>
          <w:bCs/>
          <w:sz w:val="24"/>
          <w:szCs w:val="24"/>
          <w:lang w:val="sr-Cyrl-CS"/>
        </w:rPr>
        <w:t>Развијање одговорности за преузете обавезе, поштовање радне дисциплине, правилно процењивање сопственог рада и рада других</w:t>
      </w:r>
    </w:p>
    <w:p w:rsidR="008A2B6D" w:rsidRPr="00DA170B" w:rsidRDefault="008A2B6D" w:rsidP="00036B65">
      <w:pPr>
        <w:numPr>
          <w:ilvl w:val="0"/>
          <w:numId w:val="23"/>
        </w:numPr>
        <w:spacing w:after="0" w:line="240" w:lineRule="auto"/>
        <w:ind w:left="0" w:firstLine="0"/>
        <w:jc w:val="both"/>
        <w:rPr>
          <w:rFonts w:ascii="Times New Roman" w:hAnsi="Times New Roman"/>
          <w:bCs/>
          <w:sz w:val="24"/>
          <w:szCs w:val="24"/>
          <w:lang w:val="sr-Cyrl-CS"/>
        </w:rPr>
      </w:pPr>
      <w:r w:rsidRPr="00DA170B">
        <w:rPr>
          <w:rFonts w:ascii="Times New Roman" w:hAnsi="Times New Roman"/>
          <w:bCs/>
          <w:sz w:val="24"/>
          <w:szCs w:val="24"/>
          <w:lang w:val="sr-Cyrl-CS"/>
        </w:rPr>
        <w:t>Стицање и практична примена знања и навика о хигијени, заштити на раду и заштити животне средине</w:t>
      </w:r>
    </w:p>
    <w:p w:rsidR="008A2B6D" w:rsidRPr="00DA170B" w:rsidRDefault="008A2B6D" w:rsidP="00036B65">
      <w:pPr>
        <w:jc w:val="both"/>
        <w:rPr>
          <w:rFonts w:ascii="Times New Roman" w:hAnsi="Times New Roman"/>
          <w:bCs/>
          <w:sz w:val="24"/>
          <w:szCs w:val="24"/>
          <w:lang w:val="sr-Cyrl-CS"/>
        </w:rPr>
      </w:pPr>
    </w:p>
    <w:p w:rsidR="008A2B6D" w:rsidRPr="00DA170B" w:rsidRDefault="008A2B6D" w:rsidP="00036B65">
      <w:pPr>
        <w:jc w:val="both"/>
        <w:rPr>
          <w:rFonts w:ascii="Times New Roman" w:hAnsi="Times New Roman"/>
          <w:bCs/>
          <w:sz w:val="24"/>
          <w:szCs w:val="24"/>
          <w:lang w:val="sr-Cyrl-CS"/>
        </w:rPr>
      </w:pPr>
      <w:r w:rsidRPr="00DA170B">
        <w:rPr>
          <w:rFonts w:ascii="Times New Roman" w:hAnsi="Times New Roman"/>
          <w:bCs/>
          <w:sz w:val="24"/>
          <w:szCs w:val="24"/>
          <w:lang w:val="sr-Cyrl-CS"/>
        </w:rPr>
        <w:t>Програм:</w:t>
      </w:r>
    </w:p>
    <w:p w:rsidR="008A2B6D" w:rsidRPr="00DA170B" w:rsidRDefault="008A2B6D" w:rsidP="00036B65">
      <w:pPr>
        <w:numPr>
          <w:ilvl w:val="0"/>
          <w:numId w:val="24"/>
        </w:numPr>
        <w:spacing w:after="0" w:line="240" w:lineRule="auto"/>
        <w:ind w:left="0" w:firstLine="0"/>
        <w:jc w:val="both"/>
        <w:rPr>
          <w:rFonts w:ascii="Times New Roman" w:hAnsi="Times New Roman"/>
          <w:bCs/>
          <w:sz w:val="24"/>
          <w:szCs w:val="24"/>
          <w:lang w:val="sr-Cyrl-CS"/>
        </w:rPr>
      </w:pPr>
      <w:r w:rsidRPr="00DA170B">
        <w:rPr>
          <w:rFonts w:ascii="Times New Roman" w:hAnsi="Times New Roman"/>
          <w:bCs/>
          <w:sz w:val="24"/>
          <w:szCs w:val="24"/>
          <w:lang w:val="sr-Cyrl-CS"/>
        </w:rPr>
        <w:t>Уређивање и одржавање школских просторија, школске зграде, дворишта, игралишта и других школских објеката</w:t>
      </w:r>
    </w:p>
    <w:p w:rsidR="008A2B6D" w:rsidRPr="00DA170B" w:rsidRDefault="008A2B6D" w:rsidP="00036B65">
      <w:pPr>
        <w:numPr>
          <w:ilvl w:val="0"/>
          <w:numId w:val="24"/>
        </w:numPr>
        <w:spacing w:after="0" w:line="240" w:lineRule="auto"/>
        <w:ind w:left="0" w:firstLine="0"/>
        <w:jc w:val="both"/>
        <w:rPr>
          <w:rFonts w:ascii="Times New Roman" w:hAnsi="Times New Roman"/>
          <w:bCs/>
          <w:sz w:val="24"/>
          <w:szCs w:val="24"/>
          <w:lang w:val="sr-Cyrl-CS"/>
        </w:rPr>
      </w:pPr>
      <w:r w:rsidRPr="00DA170B">
        <w:rPr>
          <w:rFonts w:ascii="Times New Roman" w:hAnsi="Times New Roman"/>
          <w:bCs/>
          <w:sz w:val="24"/>
          <w:szCs w:val="24"/>
          <w:lang w:val="sr-Cyrl-CS"/>
        </w:rPr>
        <w:t>Обављање одређених послова и дужности у учионици, школској библиотеци и другим школским објектима</w:t>
      </w:r>
    </w:p>
    <w:p w:rsidR="008A2B6D" w:rsidRPr="00DA170B" w:rsidRDefault="008A2B6D" w:rsidP="00036B65">
      <w:pPr>
        <w:numPr>
          <w:ilvl w:val="0"/>
          <w:numId w:val="24"/>
        </w:numPr>
        <w:spacing w:after="0" w:line="240" w:lineRule="auto"/>
        <w:ind w:left="0" w:firstLine="0"/>
        <w:jc w:val="both"/>
        <w:rPr>
          <w:rFonts w:ascii="Times New Roman" w:hAnsi="Times New Roman"/>
          <w:bCs/>
          <w:sz w:val="24"/>
          <w:szCs w:val="24"/>
          <w:lang w:val="sr-Cyrl-CS"/>
        </w:rPr>
      </w:pPr>
      <w:r w:rsidRPr="00DA170B">
        <w:rPr>
          <w:rFonts w:ascii="Times New Roman" w:hAnsi="Times New Roman"/>
          <w:bCs/>
          <w:sz w:val="24"/>
          <w:szCs w:val="24"/>
          <w:lang w:val="sr-Cyrl-CS"/>
        </w:rPr>
        <w:t>Брига о млађим и старијим члановима породице, набавка и куповина, одржавање стана</w:t>
      </w:r>
    </w:p>
    <w:p w:rsidR="008A2B6D" w:rsidRPr="00DA170B" w:rsidRDefault="008A2B6D" w:rsidP="00036B65">
      <w:pPr>
        <w:numPr>
          <w:ilvl w:val="0"/>
          <w:numId w:val="24"/>
        </w:numPr>
        <w:spacing w:after="0" w:line="240" w:lineRule="auto"/>
        <w:ind w:left="0" w:firstLine="0"/>
        <w:jc w:val="both"/>
        <w:rPr>
          <w:rFonts w:ascii="Times New Roman" w:hAnsi="Times New Roman"/>
          <w:bCs/>
          <w:sz w:val="24"/>
          <w:szCs w:val="24"/>
          <w:lang w:val="sr-Cyrl-CS"/>
        </w:rPr>
      </w:pPr>
      <w:r w:rsidRPr="00DA170B">
        <w:rPr>
          <w:rFonts w:ascii="Times New Roman" w:hAnsi="Times New Roman"/>
          <w:bCs/>
          <w:sz w:val="24"/>
          <w:szCs w:val="24"/>
          <w:lang w:val="sr-Cyrl-CS"/>
        </w:rPr>
        <w:t>Учешће у акцијама уређења насеља, паркова и игралишта</w:t>
      </w:r>
    </w:p>
    <w:p w:rsidR="008A2B6D" w:rsidRPr="00DA170B" w:rsidRDefault="008A2B6D" w:rsidP="00036B65">
      <w:pPr>
        <w:numPr>
          <w:ilvl w:val="0"/>
          <w:numId w:val="24"/>
        </w:numPr>
        <w:spacing w:after="0" w:line="240" w:lineRule="auto"/>
        <w:ind w:left="0" w:firstLine="0"/>
        <w:jc w:val="both"/>
        <w:rPr>
          <w:rFonts w:ascii="Times New Roman" w:hAnsi="Times New Roman"/>
          <w:bCs/>
          <w:sz w:val="24"/>
          <w:szCs w:val="24"/>
          <w:lang w:val="sr-Cyrl-CS"/>
        </w:rPr>
      </w:pPr>
      <w:r w:rsidRPr="00DA170B">
        <w:rPr>
          <w:rFonts w:ascii="Times New Roman" w:hAnsi="Times New Roman"/>
          <w:bCs/>
          <w:sz w:val="24"/>
          <w:szCs w:val="24"/>
          <w:lang w:val="sr-Cyrl-CS"/>
        </w:rPr>
        <w:t>Сакупљање секундарних сировина</w:t>
      </w:r>
    </w:p>
    <w:p w:rsidR="008A2B6D" w:rsidRDefault="008A2B6D" w:rsidP="00036B65">
      <w:pPr>
        <w:numPr>
          <w:ilvl w:val="0"/>
          <w:numId w:val="24"/>
        </w:numPr>
        <w:spacing w:after="0" w:line="240" w:lineRule="auto"/>
        <w:ind w:left="0" w:firstLine="0"/>
        <w:jc w:val="both"/>
        <w:rPr>
          <w:rFonts w:ascii="Times New Roman" w:hAnsi="Times New Roman"/>
          <w:bCs/>
          <w:sz w:val="24"/>
          <w:szCs w:val="24"/>
          <w:lang w:val="sr-Cyrl-CS"/>
        </w:rPr>
      </w:pPr>
      <w:r w:rsidRPr="00DA170B">
        <w:rPr>
          <w:rFonts w:ascii="Times New Roman" w:hAnsi="Times New Roman"/>
          <w:bCs/>
          <w:sz w:val="24"/>
          <w:szCs w:val="24"/>
          <w:lang w:val="sr-Cyrl-CS"/>
        </w:rPr>
        <w:t>Активно учешће у акцијама солидарности</w:t>
      </w:r>
    </w:p>
    <w:p w:rsidR="00B20406" w:rsidRPr="00DA170B" w:rsidRDefault="00B20406" w:rsidP="00036B65">
      <w:pPr>
        <w:numPr>
          <w:ilvl w:val="0"/>
          <w:numId w:val="24"/>
        </w:numPr>
        <w:spacing w:after="0" w:line="240" w:lineRule="auto"/>
        <w:ind w:left="0" w:firstLine="0"/>
        <w:jc w:val="both"/>
        <w:rPr>
          <w:rFonts w:ascii="Times New Roman" w:hAnsi="Times New Roman"/>
          <w:bCs/>
          <w:sz w:val="24"/>
          <w:szCs w:val="24"/>
          <w:lang w:val="sr-Cyrl-CS"/>
        </w:rPr>
      </w:pPr>
    </w:p>
    <w:p w:rsidR="008A2B6D" w:rsidRPr="008A2B6D" w:rsidRDefault="008A2B6D" w:rsidP="00036B65">
      <w:pPr>
        <w:jc w:val="both"/>
        <w:rPr>
          <w:rFonts w:ascii="Times New Roman" w:hAnsi="Times New Roman"/>
          <w:bCs/>
          <w:lang w:val="sr-Cyrl-CS"/>
        </w:rPr>
      </w:pPr>
    </w:p>
    <w:p w:rsidR="008A2B6D" w:rsidRPr="008A2B6D" w:rsidRDefault="008A2B6D" w:rsidP="00036B65">
      <w:pPr>
        <w:jc w:val="center"/>
        <w:rPr>
          <w:rFonts w:ascii="Times New Roman" w:hAnsi="Times New Roman"/>
          <w:b/>
          <w:bCs/>
          <w:sz w:val="28"/>
          <w:szCs w:val="28"/>
          <w:lang w:val="sr-Cyrl-CS"/>
        </w:rPr>
      </w:pPr>
      <w:r w:rsidRPr="008A2B6D">
        <w:rPr>
          <w:rFonts w:ascii="Times New Roman" w:hAnsi="Times New Roman"/>
          <w:b/>
          <w:bCs/>
          <w:sz w:val="28"/>
          <w:szCs w:val="28"/>
          <w:lang w:val="sr-Cyrl-CS"/>
        </w:rPr>
        <w:lastRenderedPageBreak/>
        <w:t>План и програм извођења екскурзија, излета и наставе у природи</w:t>
      </w:r>
    </w:p>
    <w:p w:rsidR="008A2B6D" w:rsidRPr="008A2B6D" w:rsidRDefault="008A2B6D" w:rsidP="00036B65">
      <w:pPr>
        <w:jc w:val="both"/>
        <w:rPr>
          <w:rFonts w:ascii="Times New Roman" w:hAnsi="Times New Roman"/>
          <w:bCs/>
          <w:lang w:val="sr-Cyrl-CS"/>
        </w:rPr>
      </w:pPr>
      <w:r w:rsidRPr="008A2B6D">
        <w:rPr>
          <w:rFonts w:ascii="Times New Roman" w:hAnsi="Times New Roman"/>
          <w:bCs/>
          <w:lang w:val="sr-Cyrl-CS"/>
        </w:rPr>
        <w:t xml:space="preserve">        Екскурзије, излети и настава у прирди,  организују се као облик образовно-васпитног рада ван учионице. Поред забавно-рекреативног задатка, зближавања ученика и њихове социјализације, екскурзије, излети и настава у природи имају за циљ рекапитулацију одређених знања која су ученици стицали током редовне наставе</w:t>
      </w:r>
    </w:p>
    <w:p w:rsidR="008A2B6D" w:rsidRPr="008A2B6D" w:rsidRDefault="008A2B6D" w:rsidP="00036B65">
      <w:pPr>
        <w:jc w:val="both"/>
        <w:rPr>
          <w:rFonts w:ascii="Times New Roman" w:hAnsi="Times New Roman"/>
          <w:bCs/>
          <w:lang w:val="sr-Cyrl-CS"/>
        </w:rPr>
      </w:pPr>
      <w:r w:rsidRPr="008A2B6D">
        <w:rPr>
          <w:rFonts w:ascii="Times New Roman" w:hAnsi="Times New Roman"/>
          <w:bCs/>
          <w:lang w:val="sr-Cyrl-CS"/>
        </w:rPr>
        <w:t>Задаци и педагоше функције излета, а поготово екскурзија и настава у природи,  проистичу из садржине и задатака свих релевантних друштвено-педагошких докумената као и захтева целокупног образовања. Организација излета, екскурзија и наставе у природи, изводи се под мотом ''Упознај своју земљу да би је више волео''. Излазак из учионице и провера наученог на примерима из природе, упознавање са историјским и културним споменицима јесте основни васпитно-образовни задатак приликом извођења ових активности.</w:t>
      </w:r>
    </w:p>
    <w:p w:rsidR="008A2B6D" w:rsidRPr="008A2B6D" w:rsidRDefault="008A2B6D" w:rsidP="00036B65">
      <w:pPr>
        <w:jc w:val="both"/>
        <w:rPr>
          <w:rFonts w:ascii="Times New Roman" w:hAnsi="Times New Roman"/>
          <w:bCs/>
          <w:lang w:val="sr-Cyrl-CS"/>
        </w:rPr>
      </w:pPr>
      <w:r w:rsidRPr="008A2B6D">
        <w:rPr>
          <w:rFonts w:ascii="Times New Roman" w:hAnsi="Times New Roman"/>
          <w:bCs/>
          <w:lang w:val="sr-Cyrl-CS"/>
        </w:rPr>
        <w:t>Екскурзије, излети и настава у природи се организују према календару рада школе и ове школске године ће се реализовати током школске   године.</w:t>
      </w:r>
    </w:p>
    <w:p w:rsidR="008A2B6D" w:rsidRDefault="008A2B6D" w:rsidP="00036B65">
      <w:pPr>
        <w:jc w:val="both"/>
        <w:rPr>
          <w:rFonts w:ascii="Times New Roman" w:hAnsi="Times New Roman"/>
          <w:bCs/>
          <w:lang w:val="sr-Cyrl-CS"/>
        </w:rPr>
      </w:pPr>
      <w:r w:rsidRPr="008A2B6D">
        <w:rPr>
          <w:rFonts w:ascii="Times New Roman" w:hAnsi="Times New Roman"/>
          <w:bCs/>
          <w:lang w:val="sr-Cyrl-CS"/>
        </w:rPr>
        <w:t>Екскурзије, излети и настава у природи ће се организовати према унапред утврђеном плану и методском поступку.</w:t>
      </w:r>
    </w:p>
    <w:p w:rsidR="00B20406" w:rsidRDefault="00B20406" w:rsidP="00036B65">
      <w:pPr>
        <w:jc w:val="both"/>
        <w:rPr>
          <w:rFonts w:ascii="Times New Roman" w:hAnsi="Times New Roman"/>
          <w:bCs/>
          <w:lang w:val="sr-Cyrl-CS"/>
        </w:rPr>
      </w:pPr>
    </w:p>
    <w:p w:rsidR="00B20406" w:rsidRPr="008A2B6D" w:rsidRDefault="00B20406" w:rsidP="00036B65">
      <w:pPr>
        <w:jc w:val="both"/>
        <w:rPr>
          <w:rFonts w:ascii="Times New Roman" w:hAnsi="Times New Roman"/>
          <w:bCs/>
          <w:lang w:val="ru-RU"/>
        </w:rPr>
      </w:pPr>
    </w:p>
    <w:p w:rsidR="008A2B6D" w:rsidRPr="008A2B6D" w:rsidRDefault="008A2B6D" w:rsidP="00036B65">
      <w:pPr>
        <w:jc w:val="both"/>
        <w:rPr>
          <w:rFonts w:ascii="Times New Roman" w:hAnsi="Times New Roman"/>
          <w:bCs/>
          <w:lang w:val="ru-RU"/>
        </w:rPr>
      </w:pPr>
    </w:p>
    <w:p w:rsidR="008A2B6D" w:rsidRPr="009B08A7" w:rsidRDefault="008A2B6D" w:rsidP="00036B65">
      <w:pPr>
        <w:jc w:val="center"/>
        <w:rPr>
          <w:rFonts w:ascii="Times New Roman" w:hAnsi="Times New Roman"/>
          <w:b/>
          <w:sz w:val="28"/>
          <w:szCs w:val="28"/>
        </w:rPr>
      </w:pPr>
      <w:bookmarkStart w:id="2" w:name="_GoBack"/>
      <w:bookmarkEnd w:id="2"/>
      <w:r w:rsidRPr="009B08A7">
        <w:rPr>
          <w:rFonts w:ascii="Times New Roman" w:hAnsi="Times New Roman"/>
          <w:b/>
          <w:sz w:val="28"/>
          <w:szCs w:val="28"/>
          <w:lang w:val="sr-Cyrl-CS"/>
        </w:rPr>
        <w:t xml:space="preserve">ПЛАН ЕКСКУРЗИЈА, ШКОЛЕ У ПРИРОДИ, ТЕМАТСКИХ ИЗЛЕТА И ТЕРЕНСКЕ НАСТАВЕ </w:t>
      </w:r>
      <w:r w:rsidRPr="009B08A7">
        <w:rPr>
          <w:rFonts w:ascii="Times New Roman" w:hAnsi="Times New Roman"/>
          <w:b/>
          <w:sz w:val="28"/>
          <w:szCs w:val="28"/>
        </w:rPr>
        <w:t xml:space="preserve"> </w:t>
      </w:r>
    </w:p>
    <w:p w:rsidR="008A2B6D" w:rsidRPr="009B08A7" w:rsidRDefault="008A2B6D" w:rsidP="00036B65">
      <w:pPr>
        <w:jc w:val="both"/>
        <w:rPr>
          <w:rFonts w:ascii="Times New Roman" w:hAnsi="Times New Roman"/>
        </w:rPr>
      </w:pPr>
    </w:p>
    <w:p w:rsidR="006961E3" w:rsidRPr="009B08A7" w:rsidRDefault="006961E3" w:rsidP="00036B65">
      <w:pPr>
        <w:pStyle w:val="ab"/>
        <w:spacing w:after="0"/>
        <w:ind w:left="0"/>
        <w:rPr>
          <w:rFonts w:ascii="Times New Roman" w:hAnsi="Times New Roman"/>
          <w:b/>
          <w:sz w:val="24"/>
          <w:szCs w:val="24"/>
          <w:lang w:val="sr-Cyrl-CS"/>
        </w:rPr>
      </w:pPr>
      <w:r w:rsidRPr="009B08A7">
        <w:rPr>
          <w:rFonts w:ascii="Times New Roman" w:hAnsi="Times New Roman"/>
          <w:b/>
          <w:sz w:val="24"/>
          <w:szCs w:val="24"/>
          <w:lang w:val="sr-Cyrl-CS"/>
        </w:rPr>
        <w:t>1.ТЕМАТСКИ ИЗЛЕТИ</w:t>
      </w:r>
    </w:p>
    <w:p w:rsidR="005A3F46" w:rsidRPr="009B08A7" w:rsidRDefault="005A3F46" w:rsidP="00036B65">
      <w:pPr>
        <w:pStyle w:val="ab"/>
        <w:spacing w:after="0"/>
        <w:ind w:left="0"/>
        <w:rPr>
          <w:rFonts w:ascii="Times New Roman" w:hAnsi="Times New Roman"/>
          <w:b/>
          <w:sz w:val="24"/>
          <w:szCs w:val="24"/>
          <w:lang w:val="sr-Cyrl-CS"/>
        </w:rPr>
      </w:pPr>
    </w:p>
    <w:p w:rsidR="006961E3" w:rsidRPr="009B08A7" w:rsidRDefault="006961E3" w:rsidP="00036B65">
      <w:pPr>
        <w:spacing w:after="0"/>
        <w:rPr>
          <w:rFonts w:ascii="Times New Roman" w:hAnsi="Times New Roman"/>
          <w:sz w:val="24"/>
          <w:szCs w:val="24"/>
          <w:lang w:val="sr-Cyrl-CS"/>
        </w:rPr>
      </w:pPr>
      <w:r w:rsidRPr="009B08A7">
        <w:rPr>
          <w:rFonts w:ascii="Times New Roman" w:hAnsi="Times New Roman"/>
          <w:b/>
          <w:sz w:val="24"/>
          <w:szCs w:val="24"/>
          <w:lang w:val="sr-Cyrl-CS"/>
        </w:rPr>
        <w:t>Први, други и трећи разред</w:t>
      </w:r>
    </w:p>
    <w:p w:rsidR="006961E3" w:rsidRPr="009B08A7" w:rsidRDefault="006961E3" w:rsidP="00036B65">
      <w:pPr>
        <w:spacing w:after="0"/>
        <w:rPr>
          <w:rFonts w:ascii="Times New Roman" w:hAnsi="Times New Roman"/>
          <w:sz w:val="24"/>
          <w:szCs w:val="24"/>
          <w:lang w:val="sr-Cyrl-CS"/>
        </w:rPr>
      </w:pPr>
      <w:r w:rsidRPr="009B08A7">
        <w:rPr>
          <w:rFonts w:ascii="Times New Roman" w:hAnsi="Times New Roman"/>
          <w:sz w:val="24"/>
          <w:szCs w:val="24"/>
          <w:lang w:val="sr-Cyrl-CS"/>
        </w:rPr>
        <w:t>КАМП  ЖИВОТНИХ ВЕШТИНА У ЧОРТАНОВЦИМА:</w:t>
      </w:r>
      <w:r w:rsidR="00E060A0">
        <w:rPr>
          <w:rFonts w:ascii="Times New Roman" w:hAnsi="Times New Roman"/>
          <w:sz w:val="24"/>
          <w:szCs w:val="24"/>
          <w:lang w:val="sr-Cyrl-CS"/>
        </w:rPr>
        <w:t xml:space="preserve"> </w:t>
      </w:r>
      <w:r w:rsidRPr="009B08A7">
        <w:rPr>
          <w:rFonts w:ascii="Times New Roman" w:hAnsi="Times New Roman"/>
          <w:sz w:val="24"/>
          <w:szCs w:val="24"/>
          <w:lang w:val="sr-Cyrl-CS"/>
        </w:rPr>
        <w:t>адреналин парк,</w:t>
      </w:r>
      <w:r w:rsidR="00E060A0">
        <w:rPr>
          <w:rFonts w:ascii="Times New Roman" w:hAnsi="Times New Roman"/>
          <w:sz w:val="24"/>
          <w:szCs w:val="24"/>
          <w:lang w:val="sr-Cyrl-CS"/>
        </w:rPr>
        <w:t xml:space="preserve"> </w:t>
      </w:r>
      <w:r w:rsidRPr="009B08A7">
        <w:rPr>
          <w:rFonts w:ascii="Times New Roman" w:hAnsi="Times New Roman"/>
          <w:sz w:val="24"/>
          <w:szCs w:val="24"/>
          <w:lang w:val="sr-Cyrl-CS"/>
        </w:rPr>
        <w:t>прављење логора,</w:t>
      </w:r>
      <w:r w:rsidR="00E060A0">
        <w:rPr>
          <w:rFonts w:ascii="Times New Roman" w:hAnsi="Times New Roman"/>
          <w:sz w:val="24"/>
          <w:szCs w:val="24"/>
          <w:lang w:val="sr-Cyrl-CS"/>
        </w:rPr>
        <w:t xml:space="preserve"> </w:t>
      </w:r>
      <w:r w:rsidRPr="009B08A7">
        <w:rPr>
          <w:rFonts w:ascii="Times New Roman" w:hAnsi="Times New Roman"/>
          <w:sz w:val="24"/>
          <w:szCs w:val="24"/>
          <w:lang w:val="sr-Cyrl-CS"/>
        </w:rPr>
        <w:t>оријентинг,</w:t>
      </w:r>
      <w:r w:rsidR="00E060A0">
        <w:rPr>
          <w:rFonts w:ascii="Times New Roman" w:hAnsi="Times New Roman"/>
          <w:sz w:val="24"/>
          <w:szCs w:val="24"/>
          <w:lang w:val="sr-Cyrl-CS"/>
        </w:rPr>
        <w:t xml:space="preserve"> </w:t>
      </w:r>
      <w:r w:rsidRPr="009B08A7">
        <w:rPr>
          <w:rFonts w:ascii="Times New Roman" w:hAnsi="Times New Roman"/>
          <w:sz w:val="24"/>
          <w:szCs w:val="24"/>
          <w:lang w:val="sr-Cyrl-CS"/>
        </w:rPr>
        <w:t>разгледање остатака римског града,игре без граница</w:t>
      </w:r>
    </w:p>
    <w:p w:rsidR="006961E3" w:rsidRPr="009B08A7" w:rsidRDefault="006961E3" w:rsidP="00036B65">
      <w:pPr>
        <w:spacing w:after="0"/>
        <w:rPr>
          <w:rFonts w:ascii="Times New Roman" w:hAnsi="Times New Roman"/>
          <w:sz w:val="24"/>
          <w:szCs w:val="24"/>
          <w:lang w:val="sr-Cyrl-CS"/>
        </w:rPr>
      </w:pPr>
      <w:r w:rsidRPr="009B08A7">
        <w:rPr>
          <w:rFonts w:ascii="Times New Roman" w:hAnsi="Times New Roman"/>
          <w:sz w:val="24"/>
          <w:szCs w:val="24"/>
          <w:lang w:val="sr-Cyrl-CS"/>
        </w:rPr>
        <w:t>Реализација је планирана за јесен 2018</w:t>
      </w:r>
    </w:p>
    <w:p w:rsidR="00E060A0" w:rsidRDefault="00E060A0" w:rsidP="00036B65">
      <w:pPr>
        <w:spacing w:after="0"/>
        <w:rPr>
          <w:rFonts w:ascii="Times New Roman" w:hAnsi="Times New Roman"/>
          <w:b/>
          <w:sz w:val="24"/>
          <w:szCs w:val="24"/>
          <w:lang w:val="sr-Cyrl-CS"/>
        </w:rPr>
      </w:pPr>
    </w:p>
    <w:p w:rsidR="006961E3" w:rsidRPr="009B08A7" w:rsidRDefault="006961E3" w:rsidP="00036B65">
      <w:pPr>
        <w:spacing w:after="0"/>
        <w:rPr>
          <w:rFonts w:ascii="Times New Roman" w:hAnsi="Times New Roman"/>
          <w:b/>
          <w:sz w:val="24"/>
          <w:szCs w:val="24"/>
          <w:lang w:val="sr-Cyrl-CS"/>
        </w:rPr>
      </w:pPr>
      <w:r w:rsidRPr="009B08A7">
        <w:rPr>
          <w:rFonts w:ascii="Times New Roman" w:hAnsi="Times New Roman"/>
          <w:b/>
          <w:sz w:val="24"/>
          <w:szCs w:val="24"/>
          <w:lang w:val="sr-Cyrl-CS"/>
        </w:rPr>
        <w:t>Четврти разред</w:t>
      </w:r>
    </w:p>
    <w:p w:rsidR="006961E3" w:rsidRPr="009B08A7" w:rsidRDefault="006961E3" w:rsidP="00036B65">
      <w:pPr>
        <w:spacing w:after="0"/>
        <w:rPr>
          <w:rFonts w:ascii="Times New Roman" w:hAnsi="Times New Roman"/>
          <w:sz w:val="24"/>
          <w:szCs w:val="24"/>
          <w:lang w:val="sr-Cyrl-CS"/>
        </w:rPr>
      </w:pPr>
      <w:r w:rsidRPr="009B08A7">
        <w:rPr>
          <w:rFonts w:ascii="Times New Roman" w:hAnsi="Times New Roman"/>
          <w:sz w:val="24"/>
          <w:szCs w:val="24"/>
          <w:lang w:val="sr-Cyrl-CS"/>
        </w:rPr>
        <w:t xml:space="preserve"> ПЕЋИНЦИ (Музеј хлеба-Јеремија)</w:t>
      </w:r>
    </w:p>
    <w:p w:rsidR="006961E3" w:rsidRPr="009B08A7" w:rsidRDefault="006961E3" w:rsidP="00036B65">
      <w:pPr>
        <w:spacing w:after="0"/>
        <w:rPr>
          <w:rFonts w:ascii="Times New Roman" w:hAnsi="Times New Roman"/>
          <w:sz w:val="24"/>
          <w:szCs w:val="24"/>
          <w:lang w:val="sr-Cyrl-CS"/>
        </w:rPr>
      </w:pPr>
      <w:r w:rsidRPr="009B08A7">
        <w:rPr>
          <w:rFonts w:ascii="Times New Roman" w:hAnsi="Times New Roman"/>
          <w:sz w:val="24"/>
          <w:szCs w:val="24"/>
          <w:lang w:val="sr-Cyrl-CS"/>
        </w:rPr>
        <w:t xml:space="preserve">-ЗАСАВИЦА (посета </w:t>
      </w:r>
      <w:r w:rsidR="00BE58BB" w:rsidRPr="009B08A7">
        <w:rPr>
          <w:rFonts w:ascii="Times New Roman" w:hAnsi="Times New Roman"/>
          <w:sz w:val="24"/>
          <w:szCs w:val="24"/>
        </w:rPr>
        <w:t>р</w:t>
      </w:r>
      <w:r w:rsidRPr="009B08A7">
        <w:rPr>
          <w:rFonts w:ascii="Times New Roman" w:hAnsi="Times New Roman"/>
          <w:sz w:val="24"/>
          <w:szCs w:val="24"/>
          <w:lang w:val="sr-Cyrl-CS"/>
        </w:rPr>
        <w:t>езервату ЗАСАВИЦА на реци Сави и вожња бродом; посета етно селу Совљак и позоришна представа Хајдуци.</w:t>
      </w:r>
    </w:p>
    <w:p w:rsidR="006961E3" w:rsidRPr="009B08A7" w:rsidRDefault="006961E3" w:rsidP="00036B65">
      <w:pPr>
        <w:spacing w:after="0"/>
        <w:rPr>
          <w:rFonts w:ascii="Times New Roman" w:hAnsi="Times New Roman"/>
          <w:sz w:val="24"/>
          <w:szCs w:val="24"/>
          <w:lang w:val="sr-Cyrl-CS"/>
        </w:rPr>
      </w:pPr>
      <w:r w:rsidRPr="009B08A7">
        <w:rPr>
          <w:rFonts w:ascii="Times New Roman" w:hAnsi="Times New Roman"/>
          <w:sz w:val="24"/>
          <w:szCs w:val="24"/>
          <w:lang w:val="sr-Cyrl-CS"/>
        </w:rPr>
        <w:t>Реализација је планирана за јесен 2018.</w:t>
      </w:r>
    </w:p>
    <w:p w:rsidR="00E060A0" w:rsidRDefault="00E060A0" w:rsidP="00036B65">
      <w:pPr>
        <w:spacing w:after="0"/>
        <w:rPr>
          <w:rFonts w:ascii="Times New Roman" w:hAnsi="Times New Roman"/>
          <w:b/>
          <w:sz w:val="24"/>
          <w:szCs w:val="24"/>
          <w:lang w:val="sr-Cyrl-CS"/>
        </w:rPr>
      </w:pPr>
    </w:p>
    <w:p w:rsidR="00FA2F87" w:rsidRPr="009B08A7" w:rsidRDefault="00FA2F87" w:rsidP="00036B65">
      <w:pPr>
        <w:spacing w:after="0"/>
        <w:rPr>
          <w:rFonts w:ascii="Times New Roman" w:hAnsi="Times New Roman"/>
          <w:sz w:val="24"/>
          <w:szCs w:val="24"/>
          <w:lang w:val="sr-Cyrl-CS"/>
        </w:rPr>
      </w:pPr>
      <w:r w:rsidRPr="009B08A7">
        <w:rPr>
          <w:rFonts w:ascii="Times New Roman" w:hAnsi="Times New Roman"/>
          <w:b/>
          <w:sz w:val="24"/>
          <w:szCs w:val="24"/>
          <w:lang w:val="sr-Cyrl-CS"/>
        </w:rPr>
        <w:t xml:space="preserve">Пети, шести, седми и осми разред –ФЕСТИВАЛ НАУКЕ </w:t>
      </w:r>
      <w:r w:rsidRPr="009B08A7">
        <w:rPr>
          <w:rFonts w:ascii="Times New Roman" w:hAnsi="Times New Roman"/>
          <w:sz w:val="24"/>
          <w:szCs w:val="24"/>
          <w:lang w:val="sr-Cyrl-CS"/>
        </w:rPr>
        <w:t>у Београду</w:t>
      </w:r>
    </w:p>
    <w:p w:rsidR="006961E3" w:rsidRPr="009B08A7" w:rsidRDefault="00FA2F87" w:rsidP="00036B65">
      <w:pPr>
        <w:spacing w:after="0"/>
        <w:rPr>
          <w:rFonts w:ascii="Times New Roman" w:hAnsi="Times New Roman"/>
          <w:sz w:val="24"/>
          <w:szCs w:val="24"/>
          <w:lang w:val="sr-Cyrl-CS"/>
        </w:rPr>
      </w:pPr>
      <w:r w:rsidRPr="009B08A7">
        <w:rPr>
          <w:rFonts w:ascii="Times New Roman" w:hAnsi="Times New Roman"/>
          <w:sz w:val="24"/>
          <w:szCs w:val="24"/>
          <w:lang w:val="sr-Cyrl-CS"/>
        </w:rPr>
        <w:t xml:space="preserve">-Реализација је планирана за ДЕЦЕМБАР 2018. </w:t>
      </w:r>
    </w:p>
    <w:p w:rsidR="00FA2F87" w:rsidRPr="009B08A7" w:rsidRDefault="00FA2F87" w:rsidP="00036B65">
      <w:pPr>
        <w:spacing w:after="0"/>
        <w:rPr>
          <w:rFonts w:ascii="Times New Roman" w:hAnsi="Times New Roman"/>
          <w:sz w:val="24"/>
          <w:szCs w:val="24"/>
          <w:lang w:val="sr-Cyrl-CS"/>
        </w:rPr>
      </w:pPr>
    </w:p>
    <w:p w:rsidR="00FA2F87" w:rsidRDefault="00FA2F87" w:rsidP="00036B65">
      <w:pPr>
        <w:spacing w:after="0"/>
        <w:rPr>
          <w:rFonts w:ascii="Times New Roman" w:hAnsi="Times New Roman"/>
          <w:sz w:val="24"/>
          <w:szCs w:val="24"/>
          <w:lang w:val="sr-Cyrl-CS"/>
        </w:rPr>
      </w:pPr>
    </w:p>
    <w:p w:rsidR="00B20406" w:rsidRDefault="00B20406" w:rsidP="00036B65">
      <w:pPr>
        <w:spacing w:after="0"/>
        <w:rPr>
          <w:rFonts w:ascii="Times New Roman" w:hAnsi="Times New Roman"/>
          <w:sz w:val="24"/>
          <w:szCs w:val="24"/>
          <w:lang w:val="sr-Cyrl-CS"/>
        </w:rPr>
      </w:pPr>
    </w:p>
    <w:p w:rsidR="00B20406" w:rsidRPr="009B08A7" w:rsidRDefault="00B20406" w:rsidP="00036B65">
      <w:pPr>
        <w:spacing w:after="0"/>
        <w:rPr>
          <w:rFonts w:ascii="Times New Roman" w:hAnsi="Times New Roman"/>
          <w:sz w:val="24"/>
          <w:szCs w:val="24"/>
          <w:lang w:val="sr-Cyrl-CS"/>
        </w:rPr>
      </w:pPr>
    </w:p>
    <w:p w:rsidR="006961E3" w:rsidRPr="009B08A7" w:rsidRDefault="00FA2F87" w:rsidP="00036B65">
      <w:pPr>
        <w:spacing w:after="0"/>
        <w:rPr>
          <w:rFonts w:ascii="Times New Roman" w:hAnsi="Times New Roman"/>
          <w:b/>
          <w:sz w:val="24"/>
          <w:szCs w:val="24"/>
        </w:rPr>
      </w:pPr>
      <w:r w:rsidRPr="009B08A7">
        <w:rPr>
          <w:rFonts w:ascii="Times New Roman" w:hAnsi="Times New Roman"/>
          <w:b/>
          <w:sz w:val="24"/>
          <w:szCs w:val="24"/>
        </w:rPr>
        <w:lastRenderedPageBreak/>
        <w:t>2.</w:t>
      </w:r>
      <w:r w:rsidR="00BE58BB" w:rsidRPr="009B08A7">
        <w:rPr>
          <w:rFonts w:ascii="Times New Roman" w:hAnsi="Times New Roman"/>
          <w:b/>
          <w:sz w:val="24"/>
          <w:szCs w:val="24"/>
        </w:rPr>
        <w:t xml:space="preserve"> </w:t>
      </w:r>
      <w:r w:rsidRPr="009B08A7">
        <w:rPr>
          <w:rFonts w:ascii="Times New Roman" w:hAnsi="Times New Roman"/>
          <w:b/>
          <w:sz w:val="24"/>
          <w:szCs w:val="24"/>
        </w:rPr>
        <w:t>ЈЕДНОДНЕВНИ ИЗЛЕТИ</w:t>
      </w:r>
    </w:p>
    <w:p w:rsidR="00FA2F87" w:rsidRPr="009B08A7" w:rsidRDefault="00FA2F87" w:rsidP="00036B65">
      <w:pPr>
        <w:spacing w:after="0"/>
        <w:rPr>
          <w:rFonts w:ascii="Times New Roman" w:hAnsi="Times New Roman"/>
          <w:b/>
          <w:sz w:val="24"/>
          <w:szCs w:val="24"/>
        </w:rPr>
      </w:pPr>
    </w:p>
    <w:p w:rsidR="00FA2F87" w:rsidRPr="009B08A7" w:rsidRDefault="00FA2F87" w:rsidP="00036B65">
      <w:pPr>
        <w:spacing w:after="0"/>
        <w:rPr>
          <w:rFonts w:ascii="Times New Roman" w:hAnsi="Times New Roman"/>
          <w:b/>
          <w:sz w:val="24"/>
          <w:szCs w:val="24"/>
        </w:rPr>
      </w:pPr>
      <w:r w:rsidRPr="009B08A7">
        <w:rPr>
          <w:rFonts w:ascii="Times New Roman" w:hAnsi="Times New Roman"/>
          <w:b/>
          <w:sz w:val="24"/>
          <w:szCs w:val="24"/>
        </w:rPr>
        <w:t>Први разред</w:t>
      </w:r>
    </w:p>
    <w:p w:rsidR="00FA2F87" w:rsidRPr="009B08A7" w:rsidRDefault="00FA2F87" w:rsidP="00036B65">
      <w:pPr>
        <w:spacing w:after="0"/>
        <w:rPr>
          <w:rFonts w:ascii="Times New Roman" w:hAnsi="Times New Roman"/>
          <w:sz w:val="24"/>
          <w:szCs w:val="24"/>
        </w:rPr>
      </w:pPr>
      <w:r w:rsidRPr="009B08A7">
        <w:rPr>
          <w:rFonts w:ascii="Times New Roman" w:hAnsi="Times New Roman"/>
          <w:sz w:val="24"/>
          <w:szCs w:val="24"/>
        </w:rPr>
        <w:t>Сремска Каменица (Обилазак родне куће Ј.Ј. Змаја); Петроварадин</w:t>
      </w:r>
      <w:r w:rsidR="00BE58BB" w:rsidRPr="009B08A7">
        <w:rPr>
          <w:rFonts w:ascii="Times New Roman" w:hAnsi="Times New Roman"/>
          <w:sz w:val="24"/>
          <w:szCs w:val="24"/>
        </w:rPr>
        <w:t xml:space="preserve"> </w:t>
      </w:r>
      <w:r w:rsidRPr="009B08A7">
        <w:rPr>
          <w:rFonts w:ascii="Times New Roman" w:hAnsi="Times New Roman"/>
          <w:sz w:val="24"/>
          <w:szCs w:val="24"/>
        </w:rPr>
        <w:t>(обилазак Тврђаве).Сремски Карловци (Обилазак Саборне цркве,Ризнице Патријаршијског двора);  Стражилово (Посета гробу Бранка Радичевића).</w:t>
      </w:r>
    </w:p>
    <w:p w:rsidR="00A767BE" w:rsidRPr="009B08A7" w:rsidRDefault="00A767BE" w:rsidP="00036B65">
      <w:pPr>
        <w:spacing w:after="0"/>
        <w:rPr>
          <w:rFonts w:ascii="Times New Roman" w:hAnsi="Times New Roman"/>
          <w:b/>
          <w:sz w:val="24"/>
          <w:szCs w:val="24"/>
        </w:rPr>
      </w:pPr>
    </w:p>
    <w:p w:rsidR="005A3F46" w:rsidRPr="009B08A7" w:rsidRDefault="005A3F46" w:rsidP="00036B65">
      <w:pPr>
        <w:spacing w:after="0"/>
        <w:rPr>
          <w:rFonts w:ascii="Times New Roman" w:hAnsi="Times New Roman"/>
          <w:b/>
          <w:sz w:val="24"/>
          <w:szCs w:val="24"/>
        </w:rPr>
      </w:pPr>
      <w:r w:rsidRPr="009B08A7">
        <w:rPr>
          <w:rFonts w:ascii="Times New Roman" w:hAnsi="Times New Roman"/>
          <w:b/>
          <w:sz w:val="24"/>
          <w:szCs w:val="24"/>
        </w:rPr>
        <w:t>Други разред</w:t>
      </w:r>
    </w:p>
    <w:p w:rsidR="005A3F46" w:rsidRPr="009B08A7" w:rsidRDefault="005A3F46" w:rsidP="00036B65">
      <w:pPr>
        <w:spacing w:after="0"/>
        <w:rPr>
          <w:rFonts w:ascii="Times New Roman" w:hAnsi="Times New Roman"/>
          <w:sz w:val="24"/>
          <w:szCs w:val="24"/>
        </w:rPr>
      </w:pPr>
      <w:r w:rsidRPr="009B08A7">
        <w:rPr>
          <w:rFonts w:ascii="Times New Roman" w:hAnsi="Times New Roman"/>
          <w:sz w:val="24"/>
          <w:szCs w:val="24"/>
        </w:rPr>
        <w:t>Бачки Јарак (Обилазак Етно куће „Брвнара“) ; Темерин ( Обилазак Етно куће Тајхаз и посета малом ЗОО врту); Буцин салаш</w:t>
      </w:r>
    </w:p>
    <w:p w:rsidR="005A3F46" w:rsidRPr="009B08A7" w:rsidRDefault="005A3F46" w:rsidP="00036B65">
      <w:pPr>
        <w:spacing w:after="0"/>
        <w:rPr>
          <w:rFonts w:ascii="Times New Roman" w:hAnsi="Times New Roman"/>
          <w:b/>
          <w:sz w:val="24"/>
          <w:szCs w:val="24"/>
        </w:rPr>
      </w:pPr>
    </w:p>
    <w:p w:rsidR="005A3F46" w:rsidRPr="009B08A7" w:rsidRDefault="005A3F46" w:rsidP="00036B65">
      <w:pPr>
        <w:spacing w:after="0"/>
        <w:rPr>
          <w:rFonts w:ascii="Times New Roman" w:hAnsi="Times New Roman"/>
          <w:b/>
          <w:sz w:val="24"/>
          <w:szCs w:val="24"/>
        </w:rPr>
      </w:pPr>
      <w:r w:rsidRPr="009B08A7">
        <w:rPr>
          <w:rFonts w:ascii="Times New Roman" w:hAnsi="Times New Roman"/>
          <w:b/>
          <w:sz w:val="24"/>
          <w:szCs w:val="24"/>
        </w:rPr>
        <w:t>Трећи и четврти разред</w:t>
      </w:r>
    </w:p>
    <w:p w:rsidR="005A3F46" w:rsidRPr="009B08A7" w:rsidRDefault="005A3F46" w:rsidP="00036B65">
      <w:pPr>
        <w:spacing w:after="0"/>
        <w:rPr>
          <w:rFonts w:ascii="Times New Roman" w:hAnsi="Times New Roman"/>
          <w:sz w:val="24"/>
          <w:szCs w:val="24"/>
        </w:rPr>
      </w:pPr>
      <w:r w:rsidRPr="009B08A7">
        <w:rPr>
          <w:rFonts w:ascii="Times New Roman" w:hAnsi="Times New Roman"/>
          <w:sz w:val="24"/>
          <w:szCs w:val="24"/>
        </w:rPr>
        <w:t>Београд (Сурчин –Музеј ваздухопловства</w:t>
      </w:r>
      <w:r w:rsidR="00B50C42">
        <w:rPr>
          <w:rFonts w:ascii="Times New Roman" w:hAnsi="Times New Roman"/>
          <w:sz w:val="24"/>
          <w:szCs w:val="24"/>
        </w:rPr>
        <w:t xml:space="preserve">  - </w:t>
      </w:r>
      <w:r w:rsidRPr="009B08A7">
        <w:rPr>
          <w:rFonts w:ascii="Times New Roman" w:hAnsi="Times New Roman"/>
          <w:sz w:val="24"/>
          <w:szCs w:val="24"/>
        </w:rPr>
        <w:t>Храм Светог Саве,Калемегдан, ЗОО врт).</w:t>
      </w:r>
    </w:p>
    <w:p w:rsidR="005A3F46" w:rsidRPr="009B08A7" w:rsidRDefault="005A3F46" w:rsidP="00036B65">
      <w:pPr>
        <w:spacing w:after="0"/>
        <w:rPr>
          <w:rFonts w:ascii="Times New Roman" w:hAnsi="Times New Roman"/>
          <w:sz w:val="24"/>
          <w:szCs w:val="24"/>
        </w:rPr>
      </w:pPr>
      <w:r w:rsidRPr="009B08A7">
        <w:rPr>
          <w:rFonts w:ascii="Times New Roman" w:hAnsi="Times New Roman"/>
          <w:sz w:val="24"/>
          <w:szCs w:val="24"/>
        </w:rPr>
        <w:t>Реализација: пролоеће 2019.</w:t>
      </w:r>
    </w:p>
    <w:p w:rsidR="005A3F46" w:rsidRPr="009B08A7" w:rsidRDefault="005A3F46" w:rsidP="00036B65">
      <w:pPr>
        <w:spacing w:after="0"/>
        <w:rPr>
          <w:rFonts w:ascii="Times New Roman" w:hAnsi="Times New Roman"/>
          <w:sz w:val="28"/>
          <w:szCs w:val="28"/>
        </w:rPr>
      </w:pPr>
    </w:p>
    <w:p w:rsidR="00B50C42" w:rsidRDefault="00B50C42" w:rsidP="00036B65">
      <w:pPr>
        <w:spacing w:after="0"/>
        <w:rPr>
          <w:rFonts w:ascii="Times New Roman" w:hAnsi="Times New Roman"/>
          <w:b/>
          <w:sz w:val="28"/>
          <w:szCs w:val="28"/>
        </w:rPr>
      </w:pPr>
    </w:p>
    <w:p w:rsidR="00B50C42" w:rsidRDefault="00B50C42" w:rsidP="00036B65">
      <w:pPr>
        <w:spacing w:after="0"/>
        <w:rPr>
          <w:rFonts w:ascii="Times New Roman" w:hAnsi="Times New Roman"/>
          <w:b/>
          <w:sz w:val="28"/>
          <w:szCs w:val="28"/>
        </w:rPr>
      </w:pPr>
    </w:p>
    <w:p w:rsidR="00A767BE" w:rsidRPr="009B08A7" w:rsidRDefault="00BE58BB" w:rsidP="00036B65">
      <w:pPr>
        <w:spacing w:after="0"/>
        <w:rPr>
          <w:rFonts w:ascii="Times New Roman" w:hAnsi="Times New Roman"/>
          <w:b/>
          <w:sz w:val="24"/>
          <w:szCs w:val="24"/>
        </w:rPr>
      </w:pPr>
      <w:r w:rsidRPr="009B08A7">
        <w:rPr>
          <w:rFonts w:ascii="Times New Roman" w:hAnsi="Times New Roman"/>
          <w:b/>
          <w:sz w:val="28"/>
          <w:szCs w:val="28"/>
        </w:rPr>
        <w:t xml:space="preserve">3.  </w:t>
      </w:r>
      <w:r w:rsidRPr="009B08A7">
        <w:rPr>
          <w:rFonts w:ascii="Times New Roman" w:hAnsi="Times New Roman"/>
          <w:b/>
          <w:sz w:val="24"/>
          <w:szCs w:val="24"/>
        </w:rPr>
        <w:t>ДВОДНЕВНИ  ИЗЛЕТИ</w:t>
      </w:r>
      <w:r w:rsidRPr="009B08A7">
        <w:rPr>
          <w:rFonts w:ascii="Times New Roman" w:hAnsi="Times New Roman"/>
          <w:b/>
          <w:sz w:val="28"/>
          <w:szCs w:val="28"/>
        </w:rPr>
        <w:t xml:space="preserve"> </w:t>
      </w:r>
      <w:r w:rsidR="00A767BE" w:rsidRPr="009B08A7">
        <w:rPr>
          <w:rFonts w:ascii="Times New Roman" w:hAnsi="Times New Roman"/>
          <w:b/>
          <w:sz w:val="28"/>
          <w:szCs w:val="28"/>
        </w:rPr>
        <w:t xml:space="preserve">        </w:t>
      </w:r>
      <w:r w:rsidRPr="009B08A7">
        <w:rPr>
          <w:rFonts w:ascii="Times New Roman" w:hAnsi="Times New Roman"/>
          <w:b/>
          <w:sz w:val="24"/>
          <w:szCs w:val="24"/>
        </w:rPr>
        <w:t xml:space="preserve"> </w:t>
      </w:r>
    </w:p>
    <w:p w:rsidR="00B50C42" w:rsidRDefault="00B50C42" w:rsidP="00036B65">
      <w:pPr>
        <w:spacing w:after="0"/>
        <w:rPr>
          <w:rFonts w:ascii="Times New Roman" w:hAnsi="Times New Roman"/>
          <w:b/>
          <w:sz w:val="24"/>
          <w:szCs w:val="24"/>
        </w:rPr>
      </w:pPr>
    </w:p>
    <w:p w:rsidR="00A767BE" w:rsidRPr="009B08A7" w:rsidRDefault="00A767BE" w:rsidP="00036B65">
      <w:pPr>
        <w:spacing w:after="0"/>
        <w:rPr>
          <w:rFonts w:ascii="Times New Roman" w:hAnsi="Times New Roman"/>
          <w:sz w:val="24"/>
          <w:szCs w:val="24"/>
        </w:rPr>
      </w:pPr>
      <w:r w:rsidRPr="009B08A7">
        <w:rPr>
          <w:rFonts w:ascii="Times New Roman" w:hAnsi="Times New Roman"/>
          <w:b/>
          <w:sz w:val="24"/>
          <w:szCs w:val="24"/>
        </w:rPr>
        <w:t>Пети и шести разред</w:t>
      </w:r>
      <w:r w:rsidRPr="009B08A7">
        <w:rPr>
          <w:rFonts w:ascii="Times New Roman" w:hAnsi="Times New Roman"/>
          <w:sz w:val="24"/>
          <w:szCs w:val="24"/>
        </w:rPr>
        <w:t xml:space="preserve">   </w:t>
      </w:r>
    </w:p>
    <w:p w:rsidR="009B08A7" w:rsidRPr="009B08A7" w:rsidRDefault="009B08A7" w:rsidP="00036B65">
      <w:pPr>
        <w:spacing w:after="0"/>
        <w:rPr>
          <w:rFonts w:ascii="Times New Roman" w:hAnsi="Times New Roman"/>
          <w:sz w:val="24"/>
          <w:szCs w:val="24"/>
        </w:rPr>
      </w:pPr>
    </w:p>
    <w:p w:rsidR="00BE58BB" w:rsidRPr="009B08A7" w:rsidRDefault="00A767BE" w:rsidP="00036B65">
      <w:pPr>
        <w:spacing w:after="0"/>
        <w:rPr>
          <w:rFonts w:ascii="Times New Roman" w:hAnsi="Times New Roman"/>
          <w:sz w:val="24"/>
          <w:szCs w:val="24"/>
        </w:rPr>
      </w:pPr>
      <w:r w:rsidRPr="009B08A7">
        <w:rPr>
          <w:rFonts w:ascii="Times New Roman" w:hAnsi="Times New Roman"/>
          <w:sz w:val="24"/>
          <w:szCs w:val="24"/>
        </w:rPr>
        <w:t>Тара- Златибор</w:t>
      </w:r>
      <w:r w:rsidR="00BE58BB" w:rsidRPr="009B08A7">
        <w:rPr>
          <w:rFonts w:ascii="Times New Roman" w:hAnsi="Times New Roman"/>
          <w:sz w:val="24"/>
          <w:szCs w:val="24"/>
        </w:rPr>
        <w:t xml:space="preserve"> </w:t>
      </w:r>
    </w:p>
    <w:p w:rsidR="00A767BE" w:rsidRPr="009B08A7" w:rsidRDefault="00BE58BB" w:rsidP="00036B65">
      <w:pPr>
        <w:spacing w:after="0"/>
        <w:rPr>
          <w:rFonts w:ascii="Times New Roman" w:hAnsi="Times New Roman"/>
          <w:sz w:val="24"/>
          <w:szCs w:val="24"/>
        </w:rPr>
      </w:pPr>
      <w:r w:rsidRPr="009B08A7">
        <w:rPr>
          <w:rFonts w:ascii="Times New Roman" w:hAnsi="Times New Roman"/>
          <w:sz w:val="24"/>
          <w:szCs w:val="24"/>
        </w:rPr>
        <w:t>Први дан - посета и обилазак познатог туристич</w:t>
      </w:r>
      <w:r w:rsidR="00180D74" w:rsidRPr="009B08A7">
        <w:rPr>
          <w:rFonts w:ascii="Times New Roman" w:hAnsi="Times New Roman"/>
          <w:sz w:val="24"/>
          <w:szCs w:val="24"/>
        </w:rPr>
        <w:t xml:space="preserve">ког центра,  </w:t>
      </w:r>
      <w:r w:rsidRPr="009B08A7">
        <w:rPr>
          <w:rFonts w:ascii="Times New Roman" w:hAnsi="Times New Roman"/>
          <w:sz w:val="24"/>
          <w:szCs w:val="24"/>
        </w:rPr>
        <w:t xml:space="preserve">Сирогојно - </w:t>
      </w:r>
      <w:r w:rsidR="00180D74" w:rsidRPr="009B08A7">
        <w:rPr>
          <w:rFonts w:ascii="Times New Roman" w:hAnsi="Times New Roman"/>
          <w:sz w:val="24"/>
          <w:szCs w:val="24"/>
        </w:rPr>
        <w:t xml:space="preserve">посета </w:t>
      </w:r>
      <w:r w:rsidRPr="009B08A7">
        <w:rPr>
          <w:rFonts w:ascii="Times New Roman" w:hAnsi="Times New Roman"/>
          <w:sz w:val="24"/>
          <w:szCs w:val="24"/>
        </w:rPr>
        <w:t>чувеном златиборском етно селу и етно парку</w:t>
      </w:r>
      <w:r w:rsidR="00180D74" w:rsidRPr="009B08A7">
        <w:rPr>
          <w:rFonts w:ascii="Times New Roman" w:hAnsi="Times New Roman"/>
          <w:sz w:val="24"/>
          <w:szCs w:val="24"/>
        </w:rPr>
        <w:t xml:space="preserve">, </w:t>
      </w:r>
      <w:r w:rsidRPr="009B08A7">
        <w:rPr>
          <w:rFonts w:ascii="Times New Roman" w:hAnsi="Times New Roman"/>
          <w:sz w:val="24"/>
          <w:szCs w:val="24"/>
        </w:rPr>
        <w:t xml:space="preserve"> Златибор - смештај у хотел и вечера)</w:t>
      </w:r>
    </w:p>
    <w:p w:rsidR="00180D74" w:rsidRPr="009B08A7" w:rsidRDefault="00180D74" w:rsidP="00036B65">
      <w:pPr>
        <w:spacing w:after="0"/>
        <w:rPr>
          <w:rFonts w:ascii="Times New Roman" w:hAnsi="Times New Roman"/>
          <w:sz w:val="24"/>
          <w:szCs w:val="24"/>
        </w:rPr>
      </w:pPr>
      <w:r w:rsidRPr="009B08A7">
        <w:rPr>
          <w:rFonts w:ascii="Times New Roman" w:hAnsi="Times New Roman"/>
          <w:sz w:val="24"/>
          <w:szCs w:val="24"/>
        </w:rPr>
        <w:t>Други дан: Златибор - Мокра Гора - Шарганска осмица - Дрвенград - Кремна</w:t>
      </w:r>
    </w:p>
    <w:p w:rsidR="00A767BE" w:rsidRPr="009B08A7" w:rsidRDefault="00A767BE" w:rsidP="00036B65">
      <w:pPr>
        <w:spacing w:after="0"/>
        <w:rPr>
          <w:rFonts w:ascii="Times New Roman" w:hAnsi="Times New Roman"/>
          <w:sz w:val="24"/>
          <w:szCs w:val="24"/>
        </w:rPr>
      </w:pPr>
    </w:p>
    <w:p w:rsidR="009B08A7" w:rsidRPr="009B08A7" w:rsidRDefault="009B08A7" w:rsidP="00036B65">
      <w:pPr>
        <w:spacing w:after="0"/>
        <w:rPr>
          <w:rFonts w:ascii="Times New Roman" w:hAnsi="Times New Roman"/>
          <w:b/>
          <w:sz w:val="24"/>
          <w:szCs w:val="24"/>
        </w:rPr>
      </w:pPr>
    </w:p>
    <w:p w:rsidR="00A767BE" w:rsidRPr="009B08A7" w:rsidRDefault="00A767BE" w:rsidP="00036B65">
      <w:pPr>
        <w:spacing w:after="0"/>
        <w:rPr>
          <w:rFonts w:ascii="Times New Roman" w:hAnsi="Times New Roman"/>
          <w:b/>
          <w:sz w:val="24"/>
          <w:szCs w:val="24"/>
        </w:rPr>
      </w:pPr>
      <w:r w:rsidRPr="009B08A7">
        <w:rPr>
          <w:rFonts w:ascii="Times New Roman" w:hAnsi="Times New Roman"/>
          <w:b/>
          <w:sz w:val="24"/>
          <w:szCs w:val="24"/>
        </w:rPr>
        <w:t>Седми и осми разред</w:t>
      </w:r>
    </w:p>
    <w:p w:rsidR="00A767BE" w:rsidRPr="009B08A7" w:rsidRDefault="00A767BE" w:rsidP="00036B65">
      <w:pPr>
        <w:spacing w:after="0"/>
        <w:rPr>
          <w:rFonts w:ascii="Times New Roman" w:hAnsi="Times New Roman"/>
          <w:sz w:val="24"/>
          <w:szCs w:val="24"/>
        </w:rPr>
      </w:pPr>
      <w:r w:rsidRPr="009B08A7">
        <w:rPr>
          <w:rFonts w:ascii="Times New Roman" w:hAnsi="Times New Roman"/>
          <w:sz w:val="24"/>
          <w:szCs w:val="24"/>
        </w:rPr>
        <w:t>Врњачка Бања</w:t>
      </w:r>
    </w:p>
    <w:p w:rsidR="00180D74" w:rsidRPr="009B08A7" w:rsidRDefault="00180D74" w:rsidP="00036B65">
      <w:pPr>
        <w:spacing w:after="0"/>
        <w:rPr>
          <w:rFonts w:ascii="Times New Roman" w:hAnsi="Times New Roman"/>
          <w:sz w:val="24"/>
          <w:szCs w:val="24"/>
        </w:rPr>
      </w:pPr>
      <w:r w:rsidRPr="009B08A7">
        <w:rPr>
          <w:rFonts w:ascii="Times New Roman" w:hAnsi="Times New Roman"/>
          <w:sz w:val="24"/>
          <w:szCs w:val="24"/>
        </w:rPr>
        <w:t>Први дан: Топола</w:t>
      </w:r>
      <w:r w:rsidR="009B08A7">
        <w:rPr>
          <w:rFonts w:ascii="Times New Roman" w:hAnsi="Times New Roman"/>
          <w:sz w:val="24"/>
          <w:szCs w:val="24"/>
        </w:rPr>
        <w:t>, О</w:t>
      </w:r>
      <w:r w:rsidRPr="009B08A7">
        <w:rPr>
          <w:rFonts w:ascii="Times New Roman" w:hAnsi="Times New Roman"/>
          <w:sz w:val="24"/>
          <w:szCs w:val="24"/>
        </w:rPr>
        <w:t>пленац - посета комплексу Карађорђевића - Крагујевац - посета музеју и Шумарицама - Врњачка Бања</w:t>
      </w:r>
    </w:p>
    <w:p w:rsidR="00180D74" w:rsidRPr="009B08A7" w:rsidRDefault="00180D74" w:rsidP="00036B65">
      <w:pPr>
        <w:spacing w:after="0"/>
        <w:rPr>
          <w:rFonts w:ascii="Times New Roman" w:hAnsi="Times New Roman"/>
          <w:sz w:val="24"/>
          <w:szCs w:val="24"/>
        </w:rPr>
      </w:pPr>
      <w:r w:rsidRPr="009B08A7">
        <w:rPr>
          <w:rFonts w:ascii="Times New Roman" w:hAnsi="Times New Roman"/>
          <w:sz w:val="24"/>
          <w:szCs w:val="24"/>
        </w:rPr>
        <w:t xml:space="preserve">Други дан: Разгледање Врњачке Бање - Крушевац - Лазарев град - Манастир Љубостиња </w:t>
      </w:r>
    </w:p>
    <w:p w:rsidR="00A767BE" w:rsidRPr="009B08A7" w:rsidRDefault="00A767BE" w:rsidP="00036B65">
      <w:pPr>
        <w:spacing w:after="0"/>
        <w:rPr>
          <w:rFonts w:ascii="Times New Roman" w:hAnsi="Times New Roman"/>
          <w:sz w:val="24"/>
          <w:szCs w:val="24"/>
        </w:rPr>
      </w:pPr>
    </w:p>
    <w:p w:rsidR="00A767BE" w:rsidRPr="009B08A7" w:rsidRDefault="00A767BE" w:rsidP="00036B65">
      <w:pPr>
        <w:spacing w:after="0"/>
        <w:rPr>
          <w:rFonts w:ascii="Times New Roman" w:hAnsi="Times New Roman"/>
          <w:sz w:val="24"/>
          <w:szCs w:val="24"/>
        </w:rPr>
      </w:pPr>
      <w:r w:rsidRPr="009B08A7">
        <w:rPr>
          <w:rFonts w:ascii="Times New Roman" w:hAnsi="Times New Roman"/>
          <w:sz w:val="24"/>
          <w:szCs w:val="24"/>
        </w:rPr>
        <w:t>Реализација је планирана за пролеће 2019.</w:t>
      </w:r>
    </w:p>
    <w:p w:rsidR="00A767BE" w:rsidRPr="009B08A7" w:rsidRDefault="00A767BE" w:rsidP="00036B65">
      <w:pPr>
        <w:spacing w:after="0"/>
        <w:rPr>
          <w:rFonts w:ascii="Times New Roman" w:hAnsi="Times New Roman"/>
          <w:sz w:val="24"/>
          <w:szCs w:val="24"/>
        </w:rPr>
      </w:pPr>
    </w:p>
    <w:p w:rsidR="009B08A7" w:rsidRPr="009B08A7" w:rsidRDefault="009B08A7" w:rsidP="00036B65">
      <w:pPr>
        <w:spacing w:after="0"/>
        <w:rPr>
          <w:rFonts w:ascii="Times New Roman" w:hAnsi="Times New Roman"/>
          <w:b/>
          <w:sz w:val="24"/>
          <w:szCs w:val="24"/>
        </w:rPr>
      </w:pPr>
    </w:p>
    <w:p w:rsidR="00A767BE" w:rsidRPr="009B08A7" w:rsidRDefault="00180D74" w:rsidP="00036B65">
      <w:pPr>
        <w:spacing w:after="0"/>
        <w:rPr>
          <w:rFonts w:ascii="Times New Roman" w:hAnsi="Times New Roman"/>
          <w:b/>
          <w:sz w:val="24"/>
          <w:szCs w:val="24"/>
        </w:rPr>
      </w:pPr>
      <w:r w:rsidRPr="009B08A7">
        <w:rPr>
          <w:rFonts w:ascii="Times New Roman" w:hAnsi="Times New Roman"/>
          <w:b/>
          <w:sz w:val="24"/>
          <w:szCs w:val="24"/>
        </w:rPr>
        <w:t xml:space="preserve">4. ШКОЛА У ПРИРОДИ </w:t>
      </w:r>
    </w:p>
    <w:p w:rsidR="00A767BE" w:rsidRPr="009B08A7" w:rsidRDefault="00A767BE" w:rsidP="00036B65">
      <w:pPr>
        <w:spacing w:after="0"/>
        <w:rPr>
          <w:rFonts w:ascii="Times New Roman" w:hAnsi="Times New Roman"/>
          <w:b/>
          <w:sz w:val="24"/>
          <w:szCs w:val="24"/>
        </w:rPr>
      </w:pPr>
    </w:p>
    <w:p w:rsidR="00A767BE" w:rsidRPr="009B08A7" w:rsidRDefault="00A767BE" w:rsidP="00036B65">
      <w:pPr>
        <w:spacing w:after="0"/>
        <w:rPr>
          <w:rFonts w:ascii="Times New Roman" w:hAnsi="Times New Roman"/>
          <w:b/>
          <w:sz w:val="24"/>
          <w:szCs w:val="24"/>
        </w:rPr>
      </w:pPr>
      <w:r w:rsidRPr="009B08A7">
        <w:rPr>
          <w:rFonts w:ascii="Times New Roman" w:hAnsi="Times New Roman"/>
          <w:b/>
          <w:sz w:val="24"/>
          <w:szCs w:val="24"/>
        </w:rPr>
        <w:t>Први, други, трећи и четврти разред</w:t>
      </w:r>
    </w:p>
    <w:p w:rsidR="00A767BE" w:rsidRPr="009B08A7" w:rsidRDefault="00A767BE" w:rsidP="00036B65">
      <w:pPr>
        <w:spacing w:after="0"/>
        <w:rPr>
          <w:rFonts w:ascii="Times New Roman" w:hAnsi="Times New Roman"/>
          <w:sz w:val="24"/>
          <w:szCs w:val="24"/>
        </w:rPr>
      </w:pPr>
      <w:r w:rsidRPr="009B08A7">
        <w:rPr>
          <w:rFonts w:ascii="Times New Roman" w:hAnsi="Times New Roman"/>
          <w:sz w:val="24"/>
          <w:szCs w:val="24"/>
        </w:rPr>
        <w:t>Тара</w:t>
      </w:r>
      <w:r w:rsidR="00180D74" w:rsidRPr="009B08A7">
        <w:rPr>
          <w:rFonts w:ascii="Times New Roman" w:hAnsi="Times New Roman"/>
          <w:sz w:val="24"/>
          <w:szCs w:val="24"/>
        </w:rPr>
        <w:t xml:space="preserve"> или Дивчибаре - у зависности од слободних термина - шест дана пет ноћи</w:t>
      </w:r>
    </w:p>
    <w:p w:rsidR="00A767BE" w:rsidRPr="009B08A7" w:rsidRDefault="00A767BE" w:rsidP="00036B65">
      <w:pPr>
        <w:spacing w:after="0"/>
        <w:rPr>
          <w:rFonts w:ascii="Times New Roman" w:hAnsi="Times New Roman"/>
          <w:sz w:val="24"/>
          <w:szCs w:val="24"/>
        </w:rPr>
      </w:pPr>
    </w:p>
    <w:p w:rsidR="00A767BE" w:rsidRPr="009B08A7" w:rsidRDefault="00A767BE" w:rsidP="00036B65">
      <w:pPr>
        <w:spacing w:after="0"/>
        <w:rPr>
          <w:rFonts w:ascii="Times New Roman" w:hAnsi="Times New Roman"/>
          <w:b/>
          <w:sz w:val="24"/>
          <w:szCs w:val="24"/>
        </w:rPr>
      </w:pPr>
      <w:r w:rsidRPr="009B08A7">
        <w:rPr>
          <w:rFonts w:ascii="Times New Roman" w:hAnsi="Times New Roman"/>
          <w:sz w:val="24"/>
          <w:szCs w:val="24"/>
        </w:rPr>
        <w:t>Реализација је планирана за пролеће 2019.</w:t>
      </w:r>
      <w:r w:rsidR="007B7A70" w:rsidRPr="009B08A7">
        <w:rPr>
          <w:rFonts w:ascii="Times New Roman" w:hAnsi="Times New Roman"/>
          <w:sz w:val="24"/>
          <w:szCs w:val="24"/>
        </w:rPr>
        <w:t xml:space="preserve"> године</w:t>
      </w:r>
    </w:p>
    <w:p w:rsidR="006961E3" w:rsidRDefault="006961E3" w:rsidP="00036B65">
      <w:pPr>
        <w:rPr>
          <w:rFonts w:ascii="Times New Roman" w:hAnsi="Times New Roman"/>
          <w:sz w:val="28"/>
          <w:szCs w:val="28"/>
          <w:lang w:val="sr-Cyrl-CS"/>
        </w:rPr>
      </w:pPr>
    </w:p>
    <w:p w:rsidR="00B20406" w:rsidRPr="009B08A7" w:rsidRDefault="00B20406" w:rsidP="00036B65">
      <w:pPr>
        <w:rPr>
          <w:rFonts w:ascii="Times New Roman" w:hAnsi="Times New Roman"/>
          <w:sz w:val="28"/>
          <w:szCs w:val="28"/>
          <w:lang w:val="sr-Cyrl-CS"/>
        </w:rPr>
      </w:pPr>
    </w:p>
    <w:p w:rsidR="007B7A70" w:rsidRPr="009B08A7" w:rsidRDefault="007B7A70" w:rsidP="00036B65">
      <w:pPr>
        <w:rPr>
          <w:rFonts w:ascii="Times New Roman" w:hAnsi="Times New Roman"/>
          <w:b/>
          <w:sz w:val="24"/>
          <w:szCs w:val="24"/>
          <w:lang w:val="sr-Cyrl-CS"/>
        </w:rPr>
      </w:pPr>
      <w:r w:rsidRPr="009B08A7">
        <w:rPr>
          <w:rFonts w:ascii="Times New Roman" w:hAnsi="Times New Roman"/>
          <w:b/>
          <w:sz w:val="24"/>
          <w:szCs w:val="24"/>
          <w:lang w:val="sr-Cyrl-CS"/>
        </w:rPr>
        <w:lastRenderedPageBreak/>
        <w:t xml:space="preserve">5. ТЕРЕНСКА НАСТАВА </w:t>
      </w:r>
    </w:p>
    <w:p w:rsidR="008A2B6D" w:rsidRPr="009B08A7" w:rsidRDefault="007B7A70" w:rsidP="00036B65">
      <w:pPr>
        <w:jc w:val="both"/>
        <w:rPr>
          <w:rFonts w:ascii="Times New Roman" w:hAnsi="Times New Roman"/>
          <w:sz w:val="24"/>
          <w:szCs w:val="24"/>
        </w:rPr>
      </w:pPr>
      <w:r w:rsidRPr="009B08A7">
        <w:rPr>
          <w:rFonts w:ascii="Times New Roman" w:hAnsi="Times New Roman"/>
          <w:b/>
          <w:sz w:val="24"/>
          <w:szCs w:val="24"/>
        </w:rPr>
        <w:t>Пети и шести разред</w:t>
      </w:r>
      <w:r w:rsidRPr="009B08A7">
        <w:rPr>
          <w:rFonts w:ascii="Times New Roman" w:hAnsi="Times New Roman"/>
          <w:sz w:val="24"/>
          <w:szCs w:val="24"/>
        </w:rPr>
        <w:t xml:space="preserve">  -  1 дан - Петроварадинска тврђава- Планетаријум - Музеј Града Новог Сада и подземне војне галерије </w:t>
      </w:r>
    </w:p>
    <w:p w:rsidR="007B7A70" w:rsidRPr="009B08A7" w:rsidRDefault="007B7A70" w:rsidP="00036B65">
      <w:pPr>
        <w:jc w:val="both"/>
        <w:rPr>
          <w:rFonts w:ascii="Times New Roman" w:hAnsi="Times New Roman"/>
          <w:sz w:val="24"/>
          <w:szCs w:val="24"/>
        </w:rPr>
      </w:pPr>
      <w:r w:rsidRPr="009B08A7">
        <w:rPr>
          <w:rFonts w:ascii="Times New Roman" w:hAnsi="Times New Roman"/>
          <w:sz w:val="24"/>
          <w:szCs w:val="24"/>
        </w:rPr>
        <w:t xml:space="preserve">Реализација је планирана у периоду септембар - октобар, 2018. године. </w:t>
      </w:r>
    </w:p>
    <w:p w:rsidR="009B08A7" w:rsidRDefault="009B08A7" w:rsidP="00036B65">
      <w:pPr>
        <w:jc w:val="both"/>
        <w:rPr>
          <w:rFonts w:ascii="Times New Roman" w:hAnsi="Times New Roman"/>
          <w:b/>
          <w:sz w:val="24"/>
          <w:szCs w:val="24"/>
        </w:rPr>
      </w:pPr>
    </w:p>
    <w:p w:rsidR="007B7A70" w:rsidRPr="009B08A7" w:rsidRDefault="00AC788B" w:rsidP="00036B65">
      <w:pPr>
        <w:jc w:val="both"/>
        <w:rPr>
          <w:rFonts w:ascii="Times New Roman" w:hAnsi="Times New Roman"/>
          <w:sz w:val="24"/>
          <w:szCs w:val="24"/>
        </w:rPr>
      </w:pPr>
      <w:r w:rsidRPr="009B08A7">
        <w:rPr>
          <w:rFonts w:ascii="Times New Roman" w:hAnsi="Times New Roman"/>
          <w:b/>
          <w:sz w:val="24"/>
          <w:szCs w:val="24"/>
        </w:rPr>
        <w:t xml:space="preserve">Пети и шести </w:t>
      </w:r>
      <w:r>
        <w:rPr>
          <w:rFonts w:ascii="Times New Roman" w:hAnsi="Times New Roman"/>
          <w:b/>
          <w:sz w:val="24"/>
          <w:szCs w:val="24"/>
        </w:rPr>
        <w:t>с</w:t>
      </w:r>
      <w:r w:rsidR="007B7A70" w:rsidRPr="009B08A7">
        <w:rPr>
          <w:rFonts w:ascii="Times New Roman" w:hAnsi="Times New Roman"/>
          <w:b/>
          <w:sz w:val="24"/>
          <w:szCs w:val="24"/>
        </w:rPr>
        <w:t xml:space="preserve">едми и осми разред </w:t>
      </w:r>
      <w:r w:rsidR="007B7A70" w:rsidRPr="009B08A7">
        <w:rPr>
          <w:rFonts w:ascii="Times New Roman" w:hAnsi="Times New Roman"/>
          <w:sz w:val="24"/>
          <w:szCs w:val="24"/>
        </w:rPr>
        <w:t xml:space="preserve">- 1 дан - Фрушка </w:t>
      </w:r>
      <w:r w:rsidR="009B08A7">
        <w:rPr>
          <w:rFonts w:ascii="Times New Roman" w:hAnsi="Times New Roman"/>
          <w:sz w:val="24"/>
          <w:szCs w:val="24"/>
        </w:rPr>
        <w:t>г</w:t>
      </w:r>
      <w:r w:rsidR="007B7A70" w:rsidRPr="009B08A7">
        <w:rPr>
          <w:rFonts w:ascii="Times New Roman" w:hAnsi="Times New Roman"/>
          <w:sz w:val="24"/>
          <w:szCs w:val="24"/>
        </w:rPr>
        <w:t>ора - пешачење по природи</w:t>
      </w:r>
    </w:p>
    <w:p w:rsidR="007B7A70" w:rsidRPr="009B08A7" w:rsidRDefault="007B7A70" w:rsidP="007B7A70">
      <w:pPr>
        <w:spacing w:after="0"/>
        <w:rPr>
          <w:rFonts w:ascii="Times New Roman" w:hAnsi="Times New Roman"/>
          <w:b/>
          <w:sz w:val="24"/>
          <w:szCs w:val="24"/>
        </w:rPr>
      </w:pPr>
      <w:r w:rsidRPr="009B08A7">
        <w:rPr>
          <w:rFonts w:ascii="Times New Roman" w:hAnsi="Times New Roman"/>
          <w:sz w:val="24"/>
          <w:szCs w:val="24"/>
        </w:rPr>
        <w:t>Реализација је планирана за пролеће 2019. године</w:t>
      </w:r>
    </w:p>
    <w:p w:rsidR="008A2B6D" w:rsidRPr="00B20406" w:rsidRDefault="008A2B6D" w:rsidP="00036B65">
      <w:pPr>
        <w:rPr>
          <w:rFonts w:ascii="Times New Roman" w:hAnsi="Times New Roman"/>
          <w:color w:val="FF0000"/>
        </w:rPr>
      </w:pPr>
    </w:p>
    <w:p w:rsidR="008A2B6D" w:rsidRDefault="008A2B6D" w:rsidP="00036B65">
      <w:pPr>
        <w:rPr>
          <w:rFonts w:ascii="Times New Roman" w:hAnsi="Times New Roman"/>
          <w:b/>
          <w:color w:val="FF0000"/>
          <w:lang w:val="sr-Cyrl-CS"/>
        </w:rPr>
      </w:pPr>
    </w:p>
    <w:p w:rsidR="008A2B6D" w:rsidRPr="00FD439C" w:rsidRDefault="008A2B6D" w:rsidP="00F511D5">
      <w:pPr>
        <w:jc w:val="center"/>
        <w:rPr>
          <w:rFonts w:ascii="Times New Roman" w:hAnsi="Times New Roman"/>
          <w:b/>
          <w:sz w:val="40"/>
          <w:szCs w:val="40"/>
          <w:lang w:val="sr-Cyrl-CS"/>
        </w:rPr>
      </w:pPr>
      <w:r w:rsidRPr="00FD439C">
        <w:rPr>
          <w:rFonts w:ascii="Times New Roman" w:hAnsi="Times New Roman"/>
          <w:b/>
          <w:sz w:val="40"/>
          <w:szCs w:val="40"/>
          <w:lang w:val="sr-Cyrl-CS"/>
        </w:rPr>
        <w:t>12. ПЛАН СТРУЧНОГ УСАВРШАВАЊА ЗАПОСЛЕНИХ</w:t>
      </w:r>
    </w:p>
    <w:p w:rsidR="008A2B6D" w:rsidRPr="008A2B6D" w:rsidRDefault="008A2B6D" w:rsidP="00036B65">
      <w:pPr>
        <w:jc w:val="both"/>
        <w:rPr>
          <w:rFonts w:ascii="Times New Roman" w:hAnsi="Times New Roman"/>
          <w:lang w:val="sr-Cyrl-CS"/>
        </w:rPr>
      </w:pPr>
      <w:r w:rsidRPr="008A2B6D">
        <w:rPr>
          <w:rFonts w:ascii="Times New Roman" w:hAnsi="Times New Roman"/>
          <w:b/>
          <w:lang w:val="sr-Cyrl-CS"/>
        </w:rPr>
        <w:t>Стручно усавршавање</w:t>
      </w:r>
      <w:r w:rsidRPr="008A2B6D">
        <w:rPr>
          <w:rFonts w:ascii="Times New Roman" w:hAnsi="Times New Roman"/>
          <w:lang w:val="sr-Cyrl-CS"/>
        </w:rPr>
        <w:t xml:space="preserve"> представља стални, плански, систематизовани и програмирани процес којим се обезбеђује: стицање нових и што савременијих педагошких, психолошких, методичких и дидактичких знања и усавршавање тих знања до нивоа њихове примене у раду са ученицима и родитељима ученика, стално праћење нових достигнућа у струци, продубљивање и развој стеченог знања из области педагогије, психологије и методике у функцији остваривања наставних садржаја, полазећи од узраста ученика, њихових психолошких карактеристика, могућности и потреба, увођење нових знања у образовни и васпитни рад са ученицима.</w:t>
      </w:r>
    </w:p>
    <w:p w:rsidR="008A2B6D" w:rsidRPr="008A2B6D" w:rsidRDefault="008A2B6D" w:rsidP="00036B65">
      <w:pPr>
        <w:jc w:val="both"/>
        <w:rPr>
          <w:rFonts w:ascii="Times New Roman" w:hAnsi="Times New Roman"/>
          <w:lang w:val="sr-Cyrl-CS"/>
        </w:rPr>
      </w:pPr>
      <w:r w:rsidRPr="008A2B6D">
        <w:rPr>
          <w:rFonts w:ascii="Times New Roman" w:hAnsi="Times New Roman"/>
          <w:lang w:val="ru-RU"/>
        </w:rPr>
        <w:t>Потребе и приоритете стручног усавршавања установа планира на основу исказаних личних планова професионалног развоја наставника, васпитача и стручних сарадника, резултата самовредновања и вредновања квалитета рада установе, извештаја о остварености стандарда постигнућа, задовољства ученика и родитеља, односно старатеља деце и ученика и других показатеља квалитета образовно-васпитног рада.</w:t>
      </w:r>
    </w:p>
    <w:p w:rsidR="008A2B6D" w:rsidRPr="008A2B6D" w:rsidRDefault="008A2B6D" w:rsidP="00036B65">
      <w:pPr>
        <w:jc w:val="both"/>
        <w:rPr>
          <w:rFonts w:ascii="Times New Roman" w:hAnsi="Times New Roman"/>
          <w:lang w:val="ru-RU"/>
        </w:rPr>
      </w:pPr>
      <w:r w:rsidRPr="008A2B6D">
        <w:rPr>
          <w:rFonts w:ascii="Times New Roman" w:hAnsi="Times New Roman"/>
          <w:b/>
          <w:lang w:val="ru-RU"/>
        </w:rPr>
        <w:tab/>
        <w:t>Лични план професионалног развоја</w:t>
      </w:r>
      <w:r w:rsidRPr="008A2B6D">
        <w:rPr>
          <w:rFonts w:ascii="Times New Roman" w:hAnsi="Times New Roman"/>
          <w:lang w:val="ru-RU"/>
        </w:rPr>
        <w:t xml:space="preserve"> наставника и стручн</w:t>
      </w:r>
      <w:r w:rsidRPr="008A2B6D">
        <w:rPr>
          <w:rFonts w:ascii="Times New Roman" w:hAnsi="Times New Roman"/>
          <w:lang w:val="sr-Cyrl-CS"/>
        </w:rPr>
        <w:t>их</w:t>
      </w:r>
      <w:r w:rsidRPr="008A2B6D">
        <w:rPr>
          <w:rFonts w:ascii="Times New Roman" w:hAnsi="Times New Roman"/>
          <w:lang w:val="ru-RU"/>
        </w:rPr>
        <w:t xml:space="preserve"> сарадника сачињава се на основу самопроцене нивоа развијености свих компетенција за професију наставника, васпитача и стручног сарадника.</w:t>
      </w:r>
    </w:p>
    <w:p w:rsidR="008A2B6D" w:rsidRPr="008A2B6D" w:rsidRDefault="008A2B6D" w:rsidP="00036B65">
      <w:pPr>
        <w:jc w:val="both"/>
        <w:rPr>
          <w:rFonts w:ascii="Times New Roman" w:hAnsi="Times New Roman"/>
          <w:lang w:val="ru-RU"/>
        </w:rPr>
      </w:pPr>
      <w:r w:rsidRPr="008A2B6D">
        <w:rPr>
          <w:rFonts w:ascii="Times New Roman" w:hAnsi="Times New Roman"/>
          <w:lang w:val="ru-RU"/>
        </w:rPr>
        <w:tab/>
        <w:t xml:space="preserve">Стално стручно усавршавање остварује се активностима које: </w:t>
      </w:r>
    </w:p>
    <w:p w:rsidR="008A2B6D" w:rsidRPr="008A2B6D" w:rsidRDefault="008A2B6D" w:rsidP="00E925F3">
      <w:pPr>
        <w:numPr>
          <w:ilvl w:val="0"/>
          <w:numId w:val="33"/>
        </w:numPr>
        <w:ind w:left="0" w:firstLine="0"/>
        <w:rPr>
          <w:rFonts w:ascii="Times New Roman" w:hAnsi="Times New Roman"/>
          <w:lang w:val="sr-Cyrl-BA"/>
        </w:rPr>
      </w:pPr>
      <w:r w:rsidRPr="008A2B6D">
        <w:rPr>
          <w:rFonts w:ascii="Times New Roman" w:hAnsi="Times New Roman"/>
          <w:lang w:val="sr-Cyrl-BA"/>
        </w:rPr>
        <w:t>П</w:t>
      </w:r>
      <w:r w:rsidRPr="008A2B6D">
        <w:rPr>
          <w:rFonts w:ascii="Times New Roman" w:hAnsi="Times New Roman"/>
          <w:lang w:val="ru-RU"/>
        </w:rPr>
        <w:t xml:space="preserve">редузима установа у оквиру својих развојних активности, и то: </w:t>
      </w:r>
      <w:r w:rsidRPr="008A2B6D">
        <w:rPr>
          <w:rFonts w:ascii="Times New Roman" w:hAnsi="Times New Roman"/>
          <w:lang w:val="sr-Cyrl-BA"/>
        </w:rPr>
        <w:t>.</w:t>
      </w:r>
    </w:p>
    <w:p w:rsidR="008A2B6D" w:rsidRPr="008A2B6D" w:rsidRDefault="008A2B6D" w:rsidP="00E925F3">
      <w:pPr>
        <w:pStyle w:val="ab"/>
        <w:numPr>
          <w:ilvl w:val="0"/>
          <w:numId w:val="31"/>
        </w:numPr>
        <w:ind w:left="0" w:firstLine="0"/>
        <w:contextualSpacing/>
        <w:rPr>
          <w:rFonts w:ascii="Times New Roman" w:hAnsi="Times New Roman"/>
          <w:sz w:val="24"/>
          <w:lang w:val="ru-RU"/>
        </w:rPr>
      </w:pPr>
      <w:r w:rsidRPr="008A2B6D">
        <w:rPr>
          <w:rFonts w:ascii="Times New Roman" w:hAnsi="Times New Roman"/>
          <w:sz w:val="24"/>
          <w:lang w:val="ru-RU"/>
        </w:rPr>
        <w:t xml:space="preserve">извођењем угледних часова, односно активности са дискусијом и анализом; </w:t>
      </w:r>
    </w:p>
    <w:p w:rsidR="008A2B6D" w:rsidRPr="008A2B6D" w:rsidRDefault="008A2B6D" w:rsidP="00E925F3">
      <w:pPr>
        <w:pStyle w:val="ab"/>
        <w:numPr>
          <w:ilvl w:val="0"/>
          <w:numId w:val="32"/>
        </w:numPr>
        <w:ind w:left="0" w:firstLine="0"/>
        <w:contextualSpacing/>
        <w:rPr>
          <w:rFonts w:ascii="Times New Roman" w:hAnsi="Times New Roman"/>
          <w:sz w:val="24"/>
          <w:lang w:val="ru-RU"/>
        </w:rPr>
      </w:pPr>
      <w:r w:rsidRPr="008A2B6D">
        <w:rPr>
          <w:rFonts w:ascii="Times New Roman" w:hAnsi="Times New Roman"/>
          <w:sz w:val="24"/>
          <w:lang w:val="ru-RU"/>
        </w:rPr>
        <w:t xml:space="preserve">излагањем на састанцима стручних органа и тела које се односи на савладан програм стручног </w:t>
      </w:r>
      <w:r w:rsidRPr="008A2B6D">
        <w:rPr>
          <w:rFonts w:ascii="Times New Roman" w:hAnsi="Times New Roman"/>
          <w:sz w:val="24"/>
          <w:lang w:val="sr-Cyrl-BA"/>
        </w:rPr>
        <w:t>у</w:t>
      </w:r>
      <w:r w:rsidRPr="008A2B6D">
        <w:rPr>
          <w:rFonts w:ascii="Times New Roman" w:hAnsi="Times New Roman"/>
          <w:sz w:val="24"/>
          <w:lang w:val="ru-RU"/>
        </w:rPr>
        <w:t>савршавања или други облик стручног усавршавања ван установе, приказ књиге, приручника, дидактичког материјала, стручног чланка, различите врсте истраживања,</w:t>
      </w:r>
    </w:p>
    <w:p w:rsidR="008A2B6D" w:rsidRPr="008A2B6D" w:rsidRDefault="008A2B6D" w:rsidP="00E925F3">
      <w:pPr>
        <w:pStyle w:val="ab"/>
        <w:numPr>
          <w:ilvl w:val="0"/>
          <w:numId w:val="32"/>
        </w:numPr>
        <w:ind w:left="0" w:firstLine="0"/>
        <w:contextualSpacing/>
        <w:rPr>
          <w:rFonts w:ascii="Times New Roman" w:hAnsi="Times New Roman"/>
          <w:sz w:val="24"/>
          <w:lang w:val="ru-RU"/>
        </w:rPr>
      </w:pPr>
      <w:r w:rsidRPr="008A2B6D">
        <w:rPr>
          <w:rFonts w:ascii="Times New Roman" w:hAnsi="Times New Roman"/>
          <w:sz w:val="24"/>
          <w:lang w:val="ru-RU"/>
        </w:rPr>
        <w:t xml:space="preserve">студијско путовање и стручну посету и др. са обавезном дискусијом и анализом; </w:t>
      </w:r>
    </w:p>
    <w:p w:rsidR="008A2B6D" w:rsidRPr="008A2B6D" w:rsidRDefault="008A2B6D" w:rsidP="00E925F3">
      <w:pPr>
        <w:pStyle w:val="ab"/>
        <w:numPr>
          <w:ilvl w:val="0"/>
          <w:numId w:val="29"/>
        </w:numPr>
        <w:ind w:left="0" w:firstLine="0"/>
        <w:contextualSpacing/>
        <w:rPr>
          <w:rFonts w:ascii="Times New Roman" w:hAnsi="Times New Roman"/>
          <w:sz w:val="24"/>
        </w:rPr>
      </w:pPr>
      <w:r w:rsidRPr="008A2B6D">
        <w:rPr>
          <w:rFonts w:ascii="Times New Roman" w:hAnsi="Times New Roman"/>
          <w:sz w:val="24"/>
        </w:rPr>
        <w:t xml:space="preserve">остваривањем: </w:t>
      </w:r>
    </w:p>
    <w:p w:rsidR="008A2B6D" w:rsidRPr="008A2B6D" w:rsidRDefault="008A2B6D" w:rsidP="00E925F3">
      <w:pPr>
        <w:pStyle w:val="ab"/>
        <w:numPr>
          <w:ilvl w:val="0"/>
          <w:numId w:val="30"/>
        </w:numPr>
        <w:ind w:left="0" w:firstLine="0"/>
        <w:contextualSpacing/>
        <w:rPr>
          <w:rFonts w:ascii="Times New Roman" w:hAnsi="Times New Roman"/>
          <w:sz w:val="24"/>
          <w:lang w:val="ru-RU"/>
        </w:rPr>
      </w:pPr>
      <w:r w:rsidRPr="008A2B6D">
        <w:rPr>
          <w:rFonts w:ascii="Times New Roman" w:hAnsi="Times New Roman"/>
          <w:sz w:val="24"/>
          <w:lang w:val="ru-RU"/>
        </w:rPr>
        <w:t xml:space="preserve">истраживања пројекта образовно-васпитног карактера у установи; </w:t>
      </w:r>
    </w:p>
    <w:p w:rsidR="008A2B6D" w:rsidRPr="008A2B6D" w:rsidRDefault="008A2B6D" w:rsidP="00E925F3">
      <w:pPr>
        <w:pStyle w:val="ab"/>
        <w:numPr>
          <w:ilvl w:val="0"/>
          <w:numId w:val="30"/>
        </w:numPr>
        <w:ind w:left="0" w:firstLine="0"/>
        <w:contextualSpacing/>
        <w:rPr>
          <w:rFonts w:ascii="Times New Roman" w:hAnsi="Times New Roman"/>
          <w:sz w:val="24"/>
          <w:lang w:val="ru-RU"/>
        </w:rPr>
      </w:pPr>
      <w:r w:rsidRPr="008A2B6D">
        <w:rPr>
          <w:rFonts w:ascii="Times New Roman" w:hAnsi="Times New Roman"/>
          <w:sz w:val="24"/>
          <w:lang w:val="ru-RU"/>
        </w:rPr>
        <w:t xml:space="preserve">програма од националног значаја у установи; </w:t>
      </w:r>
    </w:p>
    <w:p w:rsidR="008A2B6D" w:rsidRPr="008A2B6D" w:rsidRDefault="008A2B6D" w:rsidP="00E925F3">
      <w:pPr>
        <w:pStyle w:val="ab"/>
        <w:numPr>
          <w:ilvl w:val="0"/>
          <w:numId w:val="30"/>
        </w:numPr>
        <w:ind w:left="0" w:firstLine="0"/>
        <w:contextualSpacing/>
        <w:rPr>
          <w:rFonts w:ascii="Times New Roman" w:hAnsi="Times New Roman"/>
          <w:sz w:val="24"/>
        </w:rPr>
      </w:pPr>
      <w:r w:rsidRPr="008A2B6D">
        <w:rPr>
          <w:rFonts w:ascii="Times New Roman" w:hAnsi="Times New Roman"/>
          <w:sz w:val="24"/>
        </w:rPr>
        <w:t xml:space="preserve">програмаогледа, моделцентар; </w:t>
      </w:r>
    </w:p>
    <w:p w:rsidR="008A2B6D" w:rsidRPr="008A2B6D" w:rsidRDefault="008A2B6D" w:rsidP="00E925F3">
      <w:pPr>
        <w:pStyle w:val="ab"/>
        <w:numPr>
          <w:ilvl w:val="0"/>
          <w:numId w:val="30"/>
        </w:numPr>
        <w:ind w:left="0" w:firstLine="0"/>
        <w:contextualSpacing/>
        <w:rPr>
          <w:rFonts w:ascii="Times New Roman" w:hAnsi="Times New Roman"/>
          <w:sz w:val="24"/>
          <w:lang w:val="ru-RU"/>
        </w:rPr>
      </w:pPr>
      <w:r w:rsidRPr="008A2B6D">
        <w:rPr>
          <w:rFonts w:ascii="Times New Roman" w:hAnsi="Times New Roman"/>
          <w:sz w:val="24"/>
          <w:lang w:val="ru-RU"/>
        </w:rPr>
        <w:lastRenderedPageBreak/>
        <w:t xml:space="preserve">облика стручног усавршавања који је припремљен и остварен у установи у складу са потребама запослених; </w:t>
      </w:r>
    </w:p>
    <w:p w:rsidR="008A2B6D" w:rsidRPr="008A2B6D" w:rsidRDefault="008A2B6D" w:rsidP="00E925F3">
      <w:pPr>
        <w:numPr>
          <w:ilvl w:val="0"/>
          <w:numId w:val="33"/>
        </w:numPr>
        <w:spacing w:before="120" w:after="120" w:line="240" w:lineRule="auto"/>
        <w:ind w:left="0" w:firstLine="0"/>
        <w:rPr>
          <w:rFonts w:ascii="Times New Roman" w:hAnsi="Times New Roman"/>
          <w:lang w:val="ru-RU"/>
        </w:rPr>
      </w:pPr>
      <w:r w:rsidRPr="008A2B6D">
        <w:rPr>
          <w:rFonts w:ascii="Times New Roman" w:hAnsi="Times New Roman"/>
          <w:lang w:val="sr-Cyrl-BA"/>
        </w:rPr>
        <w:t>Спроводе се</w:t>
      </w:r>
      <w:r w:rsidRPr="008A2B6D">
        <w:rPr>
          <w:rFonts w:ascii="Times New Roman" w:hAnsi="Times New Roman"/>
          <w:lang w:val="ru-RU"/>
        </w:rPr>
        <w:t xml:space="preserve"> по одобреним програмима обука и стручних скупова.</w:t>
      </w:r>
    </w:p>
    <w:p w:rsidR="008A2B6D" w:rsidRPr="00B20406" w:rsidRDefault="008A2B6D" w:rsidP="00036B65">
      <w:pPr>
        <w:jc w:val="center"/>
        <w:rPr>
          <w:rFonts w:ascii="Times New Roman" w:hAnsi="Times New Roman"/>
          <w:b/>
          <w:color w:val="000000"/>
          <w:sz w:val="28"/>
          <w:szCs w:val="28"/>
        </w:rPr>
      </w:pPr>
    </w:p>
    <w:p w:rsidR="008A2B6D" w:rsidRPr="00091C4D" w:rsidRDefault="008A2B6D" w:rsidP="00036B65">
      <w:pPr>
        <w:jc w:val="center"/>
        <w:rPr>
          <w:rFonts w:ascii="Times New Roman" w:hAnsi="Times New Roman"/>
          <w:b/>
          <w:color w:val="000000"/>
          <w:sz w:val="28"/>
          <w:szCs w:val="28"/>
          <w:lang w:val="ru-RU"/>
        </w:rPr>
      </w:pPr>
      <w:r w:rsidRPr="00091C4D">
        <w:rPr>
          <w:rFonts w:ascii="Times New Roman" w:hAnsi="Times New Roman"/>
          <w:b/>
          <w:color w:val="000000"/>
          <w:sz w:val="28"/>
          <w:szCs w:val="28"/>
          <w:lang w:val="ru-RU"/>
        </w:rPr>
        <w:t xml:space="preserve">Годишњи план рада Тима за планирање и праћење стручног усавршавања </w:t>
      </w:r>
    </w:p>
    <w:tbl>
      <w:tblPr>
        <w:tblW w:w="10208" w:type="dxa"/>
        <w:tblInd w:w="-176" w:type="dxa"/>
        <w:tblLayout w:type="fixed"/>
        <w:tblCellMar>
          <w:left w:w="10" w:type="dxa"/>
          <w:right w:w="10" w:type="dxa"/>
        </w:tblCellMar>
        <w:tblLook w:val="0000"/>
      </w:tblPr>
      <w:tblGrid>
        <w:gridCol w:w="1985"/>
        <w:gridCol w:w="567"/>
        <w:gridCol w:w="567"/>
        <w:gridCol w:w="284"/>
        <w:gridCol w:w="567"/>
        <w:gridCol w:w="425"/>
        <w:gridCol w:w="425"/>
        <w:gridCol w:w="426"/>
        <w:gridCol w:w="425"/>
        <w:gridCol w:w="425"/>
        <w:gridCol w:w="425"/>
        <w:gridCol w:w="426"/>
        <w:gridCol w:w="567"/>
        <w:gridCol w:w="1701"/>
        <w:gridCol w:w="993"/>
      </w:tblGrid>
      <w:tr w:rsidR="00091C4D" w:rsidRPr="00A82FA4" w:rsidTr="00F511D5">
        <w:trPr>
          <w:trHeight w:val="1"/>
        </w:trPr>
        <w:tc>
          <w:tcPr>
            <w:tcW w:w="1985"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b/>
              </w:rPr>
            </w:pPr>
            <w:r w:rsidRPr="00F511D5">
              <w:rPr>
                <w:rFonts w:ascii="Times New Roman" w:hAnsi="Times New Roman"/>
                <w:b/>
              </w:rPr>
              <w:t>Активност</w:t>
            </w:r>
          </w:p>
        </w:tc>
        <w:tc>
          <w:tcPr>
            <w:tcW w:w="5529"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ind w:right="-140"/>
              <w:jc w:val="center"/>
              <w:rPr>
                <w:rFonts w:ascii="Times New Roman" w:hAnsi="Times New Roman"/>
                <w:b/>
              </w:rPr>
            </w:pPr>
            <w:r w:rsidRPr="00F511D5">
              <w:rPr>
                <w:rFonts w:ascii="Times New Roman" w:hAnsi="Times New Roman"/>
                <w:b/>
              </w:rPr>
              <w:t>Време реализације</w:t>
            </w:r>
          </w:p>
        </w:tc>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b/>
              </w:rPr>
            </w:pPr>
            <w:r w:rsidRPr="00F511D5">
              <w:rPr>
                <w:rFonts w:ascii="Times New Roman" w:hAnsi="Times New Roman"/>
                <w:b/>
              </w:rPr>
              <w:t>Начин реализације</w:t>
            </w:r>
          </w:p>
        </w:tc>
        <w:tc>
          <w:tcPr>
            <w:tcW w:w="9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91C4D" w:rsidRPr="00A82FA4" w:rsidRDefault="00091C4D" w:rsidP="00036B65">
            <w:pPr>
              <w:jc w:val="center"/>
              <w:rPr>
                <w:rFonts w:ascii="Times New Roman" w:hAnsi="Times New Roman"/>
                <w:sz w:val="24"/>
                <w:szCs w:val="24"/>
              </w:rPr>
            </w:pPr>
            <w:r w:rsidRPr="00A82FA4">
              <w:rPr>
                <w:rFonts w:ascii="Times New Roman" w:hAnsi="Times New Roman"/>
                <w:b/>
                <w:sz w:val="24"/>
                <w:szCs w:val="24"/>
              </w:rPr>
              <w:t>Носио</w:t>
            </w:r>
            <w:r w:rsidRPr="00A82FA4">
              <w:rPr>
                <w:rFonts w:ascii="Times New Roman" w:hAnsi="Times New Roman"/>
                <w:b/>
                <w:sz w:val="24"/>
                <w:szCs w:val="24"/>
                <w:lang w:val="sr-Cyrl-CS"/>
              </w:rPr>
              <w:t>ц</w:t>
            </w:r>
            <w:r w:rsidRPr="00A82FA4">
              <w:rPr>
                <w:rFonts w:ascii="Times New Roman" w:hAnsi="Times New Roman"/>
                <w:b/>
                <w:sz w:val="24"/>
                <w:szCs w:val="24"/>
              </w:rPr>
              <w:t>и активности</w:t>
            </w:r>
          </w:p>
        </w:tc>
      </w:tr>
      <w:tr w:rsidR="000C42FD" w:rsidRPr="00A82FA4" w:rsidTr="00F511D5">
        <w:trPr>
          <w:trHeight w:val="309"/>
        </w:trPr>
        <w:tc>
          <w:tcPr>
            <w:tcW w:w="198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91C4D" w:rsidRPr="00F511D5" w:rsidRDefault="00091C4D" w:rsidP="00F511D5">
            <w:pPr>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ind w:right="-140"/>
              <w:jc w:val="center"/>
              <w:rPr>
                <w:rFonts w:ascii="Times New Roman" w:hAnsi="Times New Roman"/>
                <w:b/>
              </w:rPr>
            </w:pPr>
            <w:r w:rsidRPr="00F511D5">
              <w:rPr>
                <w:rFonts w:ascii="Times New Roman" w:hAnsi="Times New Roman"/>
                <w:b/>
              </w:rPr>
              <w:t>VIII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ind w:right="-140"/>
              <w:jc w:val="center"/>
              <w:rPr>
                <w:rFonts w:ascii="Times New Roman" w:hAnsi="Times New Roman"/>
                <w:b/>
              </w:rPr>
            </w:pPr>
            <w:r w:rsidRPr="00F511D5">
              <w:rPr>
                <w:rFonts w:ascii="Times New Roman" w:hAnsi="Times New Roman"/>
                <w:b/>
              </w:rPr>
              <w:t>IX</w:t>
            </w: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ind w:right="-140"/>
              <w:jc w:val="center"/>
              <w:rPr>
                <w:rFonts w:ascii="Times New Roman" w:hAnsi="Times New Roman"/>
                <w:b/>
              </w:rPr>
            </w:pPr>
            <w:r w:rsidRPr="00F511D5">
              <w:rPr>
                <w:rFonts w:ascii="Times New Roman" w:hAnsi="Times New Roman"/>
                <w:b/>
              </w:rPr>
              <w:t>X</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ind w:right="-140"/>
              <w:jc w:val="center"/>
              <w:rPr>
                <w:rFonts w:ascii="Times New Roman" w:hAnsi="Times New Roman"/>
                <w:b/>
              </w:rPr>
            </w:pPr>
            <w:r w:rsidRPr="00F511D5">
              <w:rPr>
                <w:rFonts w:ascii="Times New Roman" w:hAnsi="Times New Roman"/>
                <w:b/>
              </w:rPr>
              <w:t>XI</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ind w:right="-140"/>
              <w:jc w:val="center"/>
              <w:rPr>
                <w:rFonts w:ascii="Times New Roman" w:hAnsi="Times New Roman"/>
                <w:b/>
              </w:rPr>
            </w:pPr>
            <w:r w:rsidRPr="00F511D5">
              <w:rPr>
                <w:rFonts w:ascii="Times New Roman" w:hAnsi="Times New Roman"/>
                <w:b/>
              </w:rPr>
              <w:t>XII</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ind w:right="-140"/>
              <w:jc w:val="center"/>
              <w:rPr>
                <w:rFonts w:ascii="Times New Roman" w:hAnsi="Times New Roman"/>
                <w:b/>
              </w:rPr>
            </w:pPr>
            <w:r w:rsidRPr="00F511D5">
              <w:rPr>
                <w:rFonts w:ascii="Times New Roman" w:hAnsi="Times New Roman"/>
                <w:b/>
              </w:rPr>
              <w:t>I</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ind w:right="-140"/>
              <w:jc w:val="center"/>
              <w:rPr>
                <w:rFonts w:ascii="Times New Roman" w:hAnsi="Times New Roman"/>
                <w:b/>
              </w:rPr>
            </w:pPr>
            <w:r w:rsidRPr="00F511D5">
              <w:rPr>
                <w:rFonts w:ascii="Times New Roman" w:hAnsi="Times New Roman"/>
                <w:b/>
              </w:rPr>
              <w:t>II</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ind w:right="-140"/>
              <w:jc w:val="center"/>
              <w:rPr>
                <w:rFonts w:ascii="Times New Roman" w:hAnsi="Times New Roman"/>
                <w:b/>
              </w:rPr>
            </w:pPr>
            <w:r w:rsidRPr="00F511D5">
              <w:rPr>
                <w:rFonts w:ascii="Times New Roman" w:hAnsi="Times New Roman"/>
                <w:b/>
              </w:rPr>
              <w:t>III</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ind w:right="-140"/>
              <w:jc w:val="center"/>
              <w:rPr>
                <w:rFonts w:ascii="Times New Roman" w:hAnsi="Times New Roman"/>
                <w:b/>
              </w:rPr>
            </w:pPr>
            <w:r w:rsidRPr="00F511D5">
              <w:rPr>
                <w:rFonts w:ascii="Times New Roman" w:hAnsi="Times New Roman"/>
                <w:b/>
              </w:rPr>
              <w:t>IV</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ind w:right="-140"/>
              <w:jc w:val="center"/>
              <w:rPr>
                <w:rFonts w:ascii="Times New Roman" w:hAnsi="Times New Roman"/>
                <w:b/>
              </w:rPr>
            </w:pPr>
            <w:r w:rsidRPr="00F511D5">
              <w:rPr>
                <w:rFonts w:ascii="Times New Roman" w:hAnsi="Times New Roman"/>
                <w:b/>
              </w:rPr>
              <w:t>V</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ind w:right="-140"/>
              <w:jc w:val="center"/>
              <w:rPr>
                <w:rFonts w:ascii="Times New Roman" w:hAnsi="Times New Roman"/>
                <w:b/>
              </w:rPr>
            </w:pPr>
            <w:r w:rsidRPr="00F511D5">
              <w:rPr>
                <w:rFonts w:ascii="Times New Roman" w:hAnsi="Times New Roman"/>
                <w:b/>
              </w:rPr>
              <w:t>VI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ind w:right="-140"/>
              <w:jc w:val="center"/>
              <w:rPr>
                <w:rFonts w:ascii="Times New Roman" w:hAnsi="Times New Roman"/>
                <w:b/>
              </w:rPr>
            </w:pPr>
            <w:r w:rsidRPr="00F511D5">
              <w:rPr>
                <w:rFonts w:ascii="Times New Roman" w:hAnsi="Times New Roman"/>
                <w:b/>
              </w:rPr>
              <w:t>VII</w:t>
            </w:r>
          </w:p>
        </w:tc>
        <w:tc>
          <w:tcPr>
            <w:tcW w:w="170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91C4D" w:rsidRPr="00F511D5" w:rsidRDefault="00091C4D" w:rsidP="00F511D5">
            <w:pPr>
              <w:jc w:val="center"/>
              <w:rPr>
                <w:rFonts w:ascii="Times New Roman" w:hAnsi="Times New Roman"/>
              </w:rPr>
            </w:pPr>
          </w:p>
        </w:tc>
        <w:tc>
          <w:tcPr>
            <w:tcW w:w="99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91C4D" w:rsidRPr="00A82FA4" w:rsidRDefault="00091C4D" w:rsidP="00036B65">
            <w:pPr>
              <w:rPr>
                <w:rFonts w:ascii="Times New Roman" w:hAnsi="Times New Roman"/>
                <w:sz w:val="24"/>
                <w:szCs w:val="24"/>
              </w:rPr>
            </w:pPr>
          </w:p>
        </w:tc>
      </w:tr>
      <w:tr w:rsidR="000C42FD" w:rsidRPr="00A82FA4" w:rsidTr="00F511D5">
        <w:trPr>
          <w:trHeight w:val="1629"/>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Припрема за сачињавање планова стручног усавршавања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Дистрибуција образаца планова, развојног плана школе, извештаја о стручном усавршавању из претходне школске године</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A82FA4" w:rsidRDefault="00091C4D" w:rsidP="00036B65">
            <w:pPr>
              <w:jc w:val="center"/>
              <w:rPr>
                <w:rFonts w:ascii="Times New Roman" w:hAnsi="Times New Roman"/>
                <w:sz w:val="24"/>
                <w:szCs w:val="24"/>
                <w:lang w:val="sr-Cyrl-CS"/>
              </w:rPr>
            </w:pPr>
            <w:r w:rsidRPr="00A82FA4">
              <w:rPr>
                <w:rFonts w:ascii="Times New Roman" w:hAnsi="Times New Roman"/>
                <w:sz w:val="24"/>
                <w:szCs w:val="24"/>
                <w:lang w:val="sr-Cyrl-CS"/>
              </w:rPr>
              <w:t>Кооординатор тима</w:t>
            </w:r>
          </w:p>
        </w:tc>
      </w:tr>
      <w:tr w:rsidR="000C42FD" w:rsidRPr="00A82FA4" w:rsidTr="00F511D5">
        <w:trPr>
          <w:trHeight w:val="1230"/>
        </w:trPr>
        <w:tc>
          <w:tcPr>
            <w:tcW w:w="19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Сачињавање личних планова и планова усавршавања стручних већа</w:t>
            </w:r>
          </w:p>
        </w:tc>
        <w:tc>
          <w:tcPr>
            <w:tcW w:w="5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r w:rsidRPr="00F511D5">
              <w:rPr>
                <w:rFonts w:ascii="Times New Roman" w:hAnsi="Times New Roman"/>
                <w:lang w:val="sr-Cyrl-CS"/>
              </w:rPr>
              <w:t>*</w:t>
            </w:r>
          </w:p>
        </w:tc>
        <w:tc>
          <w:tcPr>
            <w:tcW w:w="5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r w:rsidRPr="00F511D5">
              <w:rPr>
                <w:rFonts w:ascii="Times New Roman" w:hAnsi="Times New Roman"/>
                <w:lang w:val="sr-Cyrl-CS"/>
              </w:rPr>
              <w:t>*</w:t>
            </w:r>
          </w:p>
        </w:tc>
        <w:tc>
          <w:tcPr>
            <w:tcW w:w="28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p>
        </w:tc>
        <w:tc>
          <w:tcPr>
            <w:tcW w:w="5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5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Увидом у каталог акредитованих семинара, уважавајући ГПРШ сваки појединац и сва већа</w:t>
            </w:r>
          </w:p>
        </w:tc>
        <w:tc>
          <w:tcPr>
            <w:tcW w:w="99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A82FA4" w:rsidRDefault="00091C4D" w:rsidP="00036B65">
            <w:pPr>
              <w:jc w:val="center"/>
              <w:rPr>
                <w:rFonts w:ascii="Times New Roman" w:hAnsi="Times New Roman"/>
                <w:sz w:val="24"/>
                <w:szCs w:val="24"/>
                <w:lang w:val="sr-Cyrl-CS"/>
              </w:rPr>
            </w:pPr>
            <w:r w:rsidRPr="00A82FA4">
              <w:rPr>
                <w:rFonts w:ascii="Times New Roman" w:hAnsi="Times New Roman"/>
                <w:sz w:val="24"/>
                <w:szCs w:val="24"/>
                <w:lang w:val="sr-Cyrl-CS"/>
              </w:rPr>
              <w:t>Сви запослени, координатори стручних већа</w:t>
            </w:r>
          </w:p>
        </w:tc>
      </w:tr>
      <w:tr w:rsidR="000C42FD" w:rsidRPr="00A82FA4" w:rsidTr="00F511D5">
        <w:trPr>
          <w:trHeight w:val="896"/>
        </w:trPr>
        <w:tc>
          <w:tcPr>
            <w:tcW w:w="19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Сарадња стручних већа у циљу реализације интердисциплинарних пројеката</w:t>
            </w:r>
          </w:p>
        </w:tc>
        <w:tc>
          <w:tcPr>
            <w:tcW w:w="5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pPr>
            <w:r w:rsidRPr="00F511D5">
              <w:rPr>
                <w:rFonts w:ascii="Times New Roman" w:hAnsi="Times New Roman"/>
                <w:lang w:val="sr-Cyrl-CS"/>
              </w:rPr>
              <w:t>*</w:t>
            </w:r>
          </w:p>
        </w:tc>
        <w:tc>
          <w:tcPr>
            <w:tcW w:w="5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pPr>
            <w:r w:rsidRPr="00F511D5">
              <w:rPr>
                <w:rFonts w:ascii="Times New Roman" w:hAnsi="Times New Roman"/>
                <w:lang w:val="sr-Cyrl-CS"/>
              </w:rPr>
              <w:t>*</w:t>
            </w:r>
          </w:p>
        </w:tc>
        <w:tc>
          <w:tcPr>
            <w:tcW w:w="28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pPr>
            <w:r w:rsidRPr="00F511D5">
              <w:rPr>
                <w:rFonts w:ascii="Times New Roman" w:hAnsi="Times New Roman"/>
                <w:lang w:val="sr-Cyrl-CS"/>
              </w:rPr>
              <w:t>*</w:t>
            </w:r>
          </w:p>
        </w:tc>
        <w:tc>
          <w:tcPr>
            <w:tcW w:w="5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pPr>
            <w:r w:rsidRPr="00F511D5">
              <w:rPr>
                <w:rFonts w:ascii="Times New Roman" w:hAnsi="Times New Roman"/>
                <w:lang w:val="sr-Cyrl-CS"/>
              </w:rPr>
              <w:t>*</w:t>
            </w:r>
          </w:p>
        </w:tc>
        <w:tc>
          <w:tcPr>
            <w:tcW w:w="4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pPr>
            <w:r w:rsidRPr="00F511D5">
              <w:rPr>
                <w:rFonts w:ascii="Times New Roman" w:hAnsi="Times New Roman"/>
                <w:lang w:val="sr-Cyrl-CS"/>
              </w:rPr>
              <w:t>*</w:t>
            </w:r>
          </w:p>
        </w:tc>
        <w:tc>
          <w:tcPr>
            <w:tcW w:w="4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pPr>
            <w:r w:rsidRPr="00F511D5">
              <w:rPr>
                <w:rFonts w:ascii="Times New Roman" w:hAnsi="Times New Roman"/>
                <w:lang w:val="sr-Cyrl-CS"/>
              </w:rPr>
              <w:t>*</w:t>
            </w:r>
          </w:p>
        </w:tc>
        <w:tc>
          <w:tcPr>
            <w:tcW w:w="42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pPr>
            <w:r w:rsidRPr="00F511D5">
              <w:rPr>
                <w:rFonts w:ascii="Times New Roman" w:hAnsi="Times New Roman"/>
                <w:lang w:val="sr-Cyrl-CS"/>
              </w:rPr>
              <w:t>*</w:t>
            </w:r>
          </w:p>
        </w:tc>
        <w:tc>
          <w:tcPr>
            <w:tcW w:w="4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pPr>
            <w:r w:rsidRPr="00F511D5">
              <w:rPr>
                <w:rFonts w:ascii="Times New Roman" w:hAnsi="Times New Roman"/>
                <w:lang w:val="sr-Cyrl-CS"/>
              </w:rPr>
              <w:t>*</w:t>
            </w:r>
          </w:p>
        </w:tc>
        <w:tc>
          <w:tcPr>
            <w:tcW w:w="4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pPr>
            <w:r w:rsidRPr="00F511D5">
              <w:rPr>
                <w:rFonts w:ascii="Times New Roman" w:hAnsi="Times New Roman"/>
                <w:lang w:val="sr-Cyrl-CS"/>
              </w:rPr>
              <w:t>*</w:t>
            </w:r>
          </w:p>
        </w:tc>
        <w:tc>
          <w:tcPr>
            <w:tcW w:w="4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pPr>
            <w:r w:rsidRPr="00F511D5">
              <w:rPr>
                <w:rFonts w:ascii="Times New Roman" w:hAnsi="Times New Roman"/>
                <w:lang w:val="sr-Cyrl-CS"/>
              </w:rPr>
              <w:t>*</w:t>
            </w:r>
          </w:p>
        </w:tc>
        <w:tc>
          <w:tcPr>
            <w:tcW w:w="42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5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Изналажење занимљивих тема које се могу изучавати интердисциплинарно</w:t>
            </w:r>
          </w:p>
        </w:tc>
        <w:tc>
          <w:tcPr>
            <w:tcW w:w="99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A82FA4" w:rsidRDefault="00091C4D" w:rsidP="00036B65">
            <w:pPr>
              <w:jc w:val="center"/>
              <w:rPr>
                <w:rFonts w:ascii="Times New Roman" w:hAnsi="Times New Roman"/>
                <w:sz w:val="24"/>
                <w:szCs w:val="24"/>
                <w:lang w:val="sr-Cyrl-CS"/>
              </w:rPr>
            </w:pPr>
            <w:r w:rsidRPr="00A82FA4">
              <w:rPr>
                <w:rFonts w:ascii="Times New Roman" w:hAnsi="Times New Roman"/>
                <w:sz w:val="24"/>
                <w:szCs w:val="24"/>
                <w:lang w:val="sr-Cyrl-CS"/>
              </w:rPr>
              <w:t>Сви запослени, координатори стручних већа</w:t>
            </w:r>
          </w:p>
        </w:tc>
      </w:tr>
      <w:tr w:rsidR="000C42FD" w:rsidRPr="00A82FA4" w:rsidTr="00F511D5">
        <w:trPr>
          <w:trHeight w:val="728"/>
        </w:trPr>
        <w:tc>
          <w:tcPr>
            <w:tcW w:w="19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Сачињавање плана реализације и реализација угледних и огледних часова</w:t>
            </w:r>
          </w:p>
        </w:tc>
        <w:tc>
          <w:tcPr>
            <w:tcW w:w="5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r w:rsidRPr="00F511D5">
              <w:rPr>
                <w:rFonts w:ascii="Times New Roman" w:hAnsi="Times New Roman"/>
                <w:lang w:val="sr-Cyrl-CS"/>
              </w:rPr>
              <w:t>*</w:t>
            </w:r>
          </w:p>
        </w:tc>
        <w:tc>
          <w:tcPr>
            <w:tcW w:w="5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r w:rsidRPr="00F511D5">
              <w:rPr>
                <w:rFonts w:ascii="Times New Roman" w:hAnsi="Times New Roman"/>
                <w:lang w:val="sr-Cyrl-CS"/>
              </w:rPr>
              <w:t>*</w:t>
            </w:r>
          </w:p>
        </w:tc>
        <w:tc>
          <w:tcPr>
            <w:tcW w:w="28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pPr>
            <w:r w:rsidRPr="00F511D5">
              <w:rPr>
                <w:rFonts w:ascii="Times New Roman" w:hAnsi="Times New Roman"/>
                <w:lang w:val="sr-Cyrl-CS"/>
              </w:rPr>
              <w:t>*</w:t>
            </w:r>
          </w:p>
        </w:tc>
        <w:tc>
          <w:tcPr>
            <w:tcW w:w="5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pPr>
            <w:r w:rsidRPr="00F511D5">
              <w:rPr>
                <w:rFonts w:ascii="Times New Roman" w:hAnsi="Times New Roman"/>
                <w:lang w:val="sr-Cyrl-CS"/>
              </w:rPr>
              <w:t>*</w:t>
            </w:r>
          </w:p>
        </w:tc>
        <w:tc>
          <w:tcPr>
            <w:tcW w:w="4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pPr>
            <w:r w:rsidRPr="00F511D5">
              <w:rPr>
                <w:rFonts w:ascii="Times New Roman" w:hAnsi="Times New Roman"/>
                <w:lang w:val="sr-Cyrl-CS"/>
              </w:rPr>
              <w:t>*</w:t>
            </w:r>
          </w:p>
        </w:tc>
        <w:tc>
          <w:tcPr>
            <w:tcW w:w="4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pPr>
            <w:r w:rsidRPr="00F511D5">
              <w:rPr>
                <w:rFonts w:ascii="Times New Roman" w:hAnsi="Times New Roman"/>
                <w:lang w:val="sr-Cyrl-CS"/>
              </w:rPr>
              <w:t>*</w:t>
            </w:r>
          </w:p>
        </w:tc>
        <w:tc>
          <w:tcPr>
            <w:tcW w:w="42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pPr>
            <w:r w:rsidRPr="00F511D5">
              <w:rPr>
                <w:rFonts w:ascii="Times New Roman" w:hAnsi="Times New Roman"/>
                <w:lang w:val="sr-Cyrl-CS"/>
              </w:rPr>
              <w:t>*</w:t>
            </w:r>
          </w:p>
        </w:tc>
        <w:tc>
          <w:tcPr>
            <w:tcW w:w="4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pPr>
            <w:r w:rsidRPr="00F511D5">
              <w:rPr>
                <w:rFonts w:ascii="Times New Roman" w:hAnsi="Times New Roman"/>
                <w:lang w:val="sr-Cyrl-CS"/>
              </w:rPr>
              <w:t>*</w:t>
            </w:r>
          </w:p>
        </w:tc>
        <w:tc>
          <w:tcPr>
            <w:tcW w:w="4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pPr>
            <w:r w:rsidRPr="00F511D5">
              <w:rPr>
                <w:rFonts w:ascii="Times New Roman" w:hAnsi="Times New Roman"/>
                <w:lang w:val="sr-Cyrl-CS"/>
              </w:rPr>
              <w:t>*</w:t>
            </w:r>
          </w:p>
        </w:tc>
        <w:tc>
          <w:tcPr>
            <w:tcW w:w="4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pPr>
            <w:r w:rsidRPr="00F511D5">
              <w:rPr>
                <w:rFonts w:ascii="Times New Roman" w:hAnsi="Times New Roman"/>
                <w:lang w:val="sr-Cyrl-CS"/>
              </w:rPr>
              <w:t>*</w:t>
            </w:r>
          </w:p>
        </w:tc>
        <w:tc>
          <w:tcPr>
            <w:tcW w:w="42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5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Сарадња колега и тимова</w:t>
            </w:r>
          </w:p>
        </w:tc>
        <w:tc>
          <w:tcPr>
            <w:tcW w:w="99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A82FA4" w:rsidRDefault="00091C4D" w:rsidP="00036B65">
            <w:pPr>
              <w:jc w:val="center"/>
              <w:rPr>
                <w:rFonts w:ascii="Times New Roman" w:hAnsi="Times New Roman"/>
                <w:sz w:val="24"/>
                <w:szCs w:val="24"/>
                <w:lang w:val="sr-Cyrl-CS"/>
              </w:rPr>
            </w:pPr>
          </w:p>
        </w:tc>
      </w:tr>
      <w:tr w:rsidR="000C42FD" w:rsidRPr="00A82FA4" w:rsidTr="00F511D5">
        <w:trPr>
          <w:trHeight w:val="972"/>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r w:rsidRPr="00F511D5">
              <w:rPr>
                <w:rFonts w:ascii="Times New Roman" w:hAnsi="Times New Roman"/>
                <w:lang w:val="sr-Cyrl-CS"/>
              </w:rPr>
              <w:lastRenderedPageBreak/>
              <w:t>Сарадња са библиотекаром ради информисања о часописима и стручној литератури која школа поседује</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w:t>
            </w:r>
          </w:p>
        </w:tc>
        <w:tc>
          <w:tcPr>
            <w:tcW w:w="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Увид у постојеће часописе и стручну литературу, библиографија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A82FA4" w:rsidRDefault="00091C4D" w:rsidP="00036B65">
            <w:pPr>
              <w:jc w:val="center"/>
              <w:rPr>
                <w:rFonts w:ascii="Times New Roman" w:hAnsi="Times New Roman"/>
                <w:sz w:val="24"/>
                <w:szCs w:val="24"/>
                <w:lang w:val="sr-Cyrl-CS"/>
              </w:rPr>
            </w:pPr>
            <w:r w:rsidRPr="00A82FA4">
              <w:rPr>
                <w:rFonts w:ascii="Times New Roman" w:hAnsi="Times New Roman"/>
                <w:sz w:val="24"/>
                <w:szCs w:val="24"/>
                <w:lang w:val="sr-Cyrl-CS"/>
              </w:rPr>
              <w:t>Чланови тима и библиотекар</w:t>
            </w:r>
          </w:p>
        </w:tc>
      </w:tr>
      <w:tr w:rsidR="000C42FD" w:rsidRPr="00A82FA4" w:rsidTr="00F511D5">
        <w:trPr>
          <w:trHeight w:val="1334"/>
        </w:trPr>
        <w:tc>
          <w:tcPr>
            <w:tcW w:w="198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Сарадња са ДУНС- ом и другим удружењима</w:t>
            </w:r>
          </w:p>
        </w:tc>
        <w:tc>
          <w:tcPr>
            <w:tcW w:w="56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56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28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p>
        </w:tc>
        <w:tc>
          <w:tcPr>
            <w:tcW w:w="56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w:t>
            </w:r>
          </w:p>
        </w:tc>
        <w:tc>
          <w:tcPr>
            <w:tcW w:w="42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pPr>
            <w:r w:rsidRPr="00F511D5">
              <w:rPr>
                <w:rFonts w:ascii="Times New Roman" w:hAnsi="Times New Roman"/>
                <w:lang w:val="sr-Cyrl-CS"/>
              </w:rPr>
              <w:t>*</w:t>
            </w:r>
          </w:p>
        </w:tc>
        <w:tc>
          <w:tcPr>
            <w:tcW w:w="42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pPr>
            <w:r w:rsidRPr="00F511D5">
              <w:rPr>
                <w:rFonts w:ascii="Times New Roman" w:hAnsi="Times New Roman"/>
                <w:lang w:val="sr-Cyrl-CS"/>
              </w:rPr>
              <w:t>*</w:t>
            </w:r>
          </w:p>
        </w:tc>
        <w:tc>
          <w:tcPr>
            <w:tcW w:w="42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pPr>
            <w:r w:rsidRPr="00F511D5">
              <w:rPr>
                <w:rFonts w:ascii="Times New Roman" w:hAnsi="Times New Roman"/>
                <w:lang w:val="sr-Cyrl-CS"/>
              </w:rPr>
              <w:t>*</w:t>
            </w:r>
          </w:p>
        </w:tc>
        <w:tc>
          <w:tcPr>
            <w:tcW w:w="42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pPr>
            <w:r w:rsidRPr="00F511D5">
              <w:rPr>
                <w:rFonts w:ascii="Times New Roman" w:hAnsi="Times New Roman"/>
                <w:lang w:val="sr-Cyrl-CS"/>
              </w:rPr>
              <w:t>*</w:t>
            </w:r>
          </w:p>
        </w:tc>
        <w:tc>
          <w:tcPr>
            <w:tcW w:w="42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56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170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Анкетирање о заинтересованости наставника за семинаре које организује ова организација и реализација истих</w:t>
            </w:r>
          </w:p>
        </w:tc>
        <w:tc>
          <w:tcPr>
            <w:tcW w:w="99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91C4D" w:rsidRPr="00A82FA4" w:rsidRDefault="00091C4D" w:rsidP="00036B65">
            <w:pPr>
              <w:jc w:val="center"/>
              <w:rPr>
                <w:rFonts w:ascii="Times New Roman" w:hAnsi="Times New Roman"/>
                <w:sz w:val="24"/>
                <w:szCs w:val="24"/>
                <w:lang w:val="sr-Cyrl-CS"/>
              </w:rPr>
            </w:pPr>
            <w:r w:rsidRPr="00A82FA4">
              <w:rPr>
                <w:rFonts w:ascii="Times New Roman" w:hAnsi="Times New Roman"/>
                <w:sz w:val="24"/>
                <w:szCs w:val="24"/>
                <w:lang w:val="sr-Cyrl-CS"/>
              </w:rPr>
              <w:t>Чланови тима</w:t>
            </w:r>
          </w:p>
        </w:tc>
      </w:tr>
      <w:tr w:rsidR="000C42FD" w:rsidRPr="00A82FA4" w:rsidTr="00F511D5">
        <w:trPr>
          <w:trHeight w:val="854"/>
        </w:trPr>
        <w:tc>
          <w:tcPr>
            <w:tcW w:w="19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Присуствовање презентацијама уџбеника и сарадња са издавачким кућама</w:t>
            </w:r>
          </w:p>
        </w:tc>
        <w:tc>
          <w:tcPr>
            <w:tcW w:w="5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5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28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w:t>
            </w:r>
          </w:p>
        </w:tc>
        <w:tc>
          <w:tcPr>
            <w:tcW w:w="5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w:t>
            </w:r>
          </w:p>
        </w:tc>
        <w:tc>
          <w:tcPr>
            <w:tcW w:w="4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w:t>
            </w:r>
          </w:p>
        </w:tc>
        <w:tc>
          <w:tcPr>
            <w:tcW w:w="4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w:t>
            </w:r>
          </w:p>
        </w:tc>
        <w:tc>
          <w:tcPr>
            <w:tcW w:w="42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56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Посета презентацијама</w:t>
            </w:r>
          </w:p>
        </w:tc>
        <w:tc>
          <w:tcPr>
            <w:tcW w:w="99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A82FA4" w:rsidRDefault="00091C4D" w:rsidP="00036B65">
            <w:pPr>
              <w:jc w:val="center"/>
              <w:rPr>
                <w:rFonts w:ascii="Times New Roman" w:hAnsi="Times New Roman"/>
                <w:sz w:val="24"/>
                <w:szCs w:val="24"/>
                <w:lang w:val="sr-Cyrl-CS"/>
              </w:rPr>
            </w:pPr>
          </w:p>
          <w:p w:rsidR="00091C4D" w:rsidRPr="00A82FA4" w:rsidRDefault="00091C4D" w:rsidP="00036B65">
            <w:pPr>
              <w:jc w:val="center"/>
              <w:rPr>
                <w:rFonts w:ascii="Times New Roman" w:hAnsi="Times New Roman"/>
                <w:sz w:val="24"/>
                <w:szCs w:val="24"/>
                <w:lang w:val="sr-Cyrl-CS"/>
              </w:rPr>
            </w:pPr>
          </w:p>
        </w:tc>
      </w:tr>
      <w:tr w:rsidR="000C42FD" w:rsidRPr="00A82FA4" w:rsidTr="00F511D5">
        <w:trPr>
          <w:trHeight w:val="673"/>
        </w:trPr>
        <w:tc>
          <w:tcPr>
            <w:tcW w:w="19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Учешће на одабраним семинарима</w:t>
            </w:r>
          </w:p>
        </w:tc>
        <w:tc>
          <w:tcPr>
            <w:tcW w:w="56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w:t>
            </w:r>
          </w:p>
        </w:tc>
        <w:tc>
          <w:tcPr>
            <w:tcW w:w="56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w:t>
            </w:r>
          </w:p>
        </w:tc>
        <w:tc>
          <w:tcPr>
            <w:tcW w:w="2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w:t>
            </w:r>
          </w:p>
        </w:tc>
        <w:tc>
          <w:tcPr>
            <w:tcW w:w="56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w:t>
            </w:r>
          </w:p>
        </w:tc>
        <w:tc>
          <w:tcPr>
            <w:tcW w:w="4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w:t>
            </w:r>
          </w:p>
        </w:tc>
        <w:tc>
          <w:tcPr>
            <w:tcW w:w="4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w:t>
            </w:r>
          </w:p>
        </w:tc>
        <w:tc>
          <w:tcPr>
            <w:tcW w:w="4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w:t>
            </w:r>
          </w:p>
        </w:tc>
        <w:tc>
          <w:tcPr>
            <w:tcW w:w="4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w:t>
            </w:r>
          </w:p>
        </w:tc>
        <w:tc>
          <w:tcPr>
            <w:tcW w:w="4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w:t>
            </w:r>
          </w:p>
        </w:tc>
        <w:tc>
          <w:tcPr>
            <w:tcW w:w="4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w:t>
            </w:r>
          </w:p>
        </w:tc>
        <w:tc>
          <w:tcPr>
            <w:tcW w:w="4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56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170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Учешће на семинару</w:t>
            </w:r>
          </w:p>
        </w:tc>
        <w:tc>
          <w:tcPr>
            <w:tcW w:w="99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A82FA4" w:rsidRDefault="00091C4D" w:rsidP="00036B65">
            <w:pPr>
              <w:jc w:val="center"/>
              <w:rPr>
                <w:rFonts w:ascii="Times New Roman" w:hAnsi="Times New Roman"/>
                <w:sz w:val="24"/>
                <w:szCs w:val="24"/>
                <w:lang w:val="sr-Cyrl-CS"/>
              </w:rPr>
            </w:pPr>
            <w:r w:rsidRPr="00A82FA4">
              <w:rPr>
                <w:rFonts w:ascii="Times New Roman" w:hAnsi="Times New Roman"/>
                <w:sz w:val="24"/>
                <w:szCs w:val="24"/>
                <w:lang w:val="sr-Cyrl-CS"/>
              </w:rPr>
              <w:t>Сви заинтересовани</w:t>
            </w:r>
          </w:p>
        </w:tc>
      </w:tr>
      <w:tr w:rsidR="000C42FD" w:rsidRPr="00A82FA4" w:rsidTr="00F511D5">
        <w:trPr>
          <w:trHeight w:val="827"/>
        </w:trPr>
        <w:tc>
          <w:tcPr>
            <w:tcW w:w="19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Ажурирање базе података о реализованим облицима стручног усавршавања</w:t>
            </w:r>
          </w:p>
        </w:tc>
        <w:tc>
          <w:tcPr>
            <w:tcW w:w="56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w:t>
            </w:r>
          </w:p>
        </w:tc>
        <w:tc>
          <w:tcPr>
            <w:tcW w:w="56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w:t>
            </w:r>
          </w:p>
        </w:tc>
        <w:tc>
          <w:tcPr>
            <w:tcW w:w="2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w:t>
            </w:r>
          </w:p>
        </w:tc>
        <w:tc>
          <w:tcPr>
            <w:tcW w:w="56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w:t>
            </w:r>
          </w:p>
        </w:tc>
        <w:tc>
          <w:tcPr>
            <w:tcW w:w="4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w:t>
            </w:r>
          </w:p>
        </w:tc>
        <w:tc>
          <w:tcPr>
            <w:tcW w:w="4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w:t>
            </w:r>
          </w:p>
        </w:tc>
        <w:tc>
          <w:tcPr>
            <w:tcW w:w="4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w:t>
            </w:r>
          </w:p>
        </w:tc>
        <w:tc>
          <w:tcPr>
            <w:tcW w:w="4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w:t>
            </w:r>
          </w:p>
        </w:tc>
        <w:tc>
          <w:tcPr>
            <w:tcW w:w="4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w:t>
            </w:r>
          </w:p>
        </w:tc>
        <w:tc>
          <w:tcPr>
            <w:tcW w:w="4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w:t>
            </w:r>
          </w:p>
        </w:tc>
        <w:tc>
          <w:tcPr>
            <w:tcW w:w="4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56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170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Уношењем података у базу и увид у исту</w:t>
            </w:r>
          </w:p>
        </w:tc>
        <w:tc>
          <w:tcPr>
            <w:tcW w:w="99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A82FA4" w:rsidRDefault="00091C4D" w:rsidP="00036B65">
            <w:pPr>
              <w:jc w:val="center"/>
              <w:rPr>
                <w:rFonts w:ascii="Times New Roman" w:hAnsi="Times New Roman"/>
                <w:sz w:val="24"/>
                <w:szCs w:val="24"/>
                <w:lang w:val="sr-Cyrl-CS"/>
              </w:rPr>
            </w:pPr>
            <w:r w:rsidRPr="00A82FA4">
              <w:rPr>
                <w:rFonts w:ascii="Times New Roman" w:hAnsi="Times New Roman"/>
                <w:sz w:val="24"/>
                <w:szCs w:val="24"/>
                <w:lang w:val="sr-Cyrl-CS"/>
              </w:rPr>
              <w:t>Сви запослени, координатори стручних већа</w:t>
            </w:r>
          </w:p>
        </w:tc>
      </w:tr>
      <w:tr w:rsidR="000C42FD" w:rsidRPr="00A82FA4" w:rsidTr="00F511D5">
        <w:trPr>
          <w:trHeight w:val="1252"/>
        </w:trPr>
        <w:tc>
          <w:tcPr>
            <w:tcW w:w="19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Сарадња са ТСУ из других школа ради прибављања информација о њиховим активностима и учешћ</w:t>
            </w:r>
            <w:r w:rsidRPr="00F511D5">
              <w:rPr>
                <w:rFonts w:ascii="Times New Roman" w:hAnsi="Times New Roman"/>
              </w:rPr>
              <w:t>e</w:t>
            </w:r>
            <w:r w:rsidRPr="00F511D5">
              <w:rPr>
                <w:rFonts w:ascii="Times New Roman" w:hAnsi="Times New Roman"/>
                <w:lang w:val="sr-Cyrl-CS"/>
              </w:rPr>
              <w:t xml:space="preserve"> у истим</w:t>
            </w:r>
          </w:p>
        </w:tc>
        <w:tc>
          <w:tcPr>
            <w:tcW w:w="56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w:t>
            </w:r>
          </w:p>
        </w:tc>
        <w:tc>
          <w:tcPr>
            <w:tcW w:w="56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w:t>
            </w:r>
          </w:p>
        </w:tc>
        <w:tc>
          <w:tcPr>
            <w:tcW w:w="2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56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p>
        </w:tc>
        <w:tc>
          <w:tcPr>
            <w:tcW w:w="4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p>
        </w:tc>
        <w:tc>
          <w:tcPr>
            <w:tcW w:w="4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56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170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Размена искустава</w:t>
            </w:r>
          </w:p>
        </w:tc>
        <w:tc>
          <w:tcPr>
            <w:tcW w:w="99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A82FA4" w:rsidRDefault="00091C4D" w:rsidP="00036B65">
            <w:pPr>
              <w:jc w:val="center"/>
              <w:rPr>
                <w:rFonts w:ascii="Times New Roman" w:hAnsi="Times New Roman"/>
                <w:sz w:val="24"/>
                <w:szCs w:val="24"/>
                <w:lang w:val="sr-Cyrl-CS"/>
              </w:rPr>
            </w:pPr>
            <w:r w:rsidRPr="00A82FA4">
              <w:rPr>
                <w:rFonts w:ascii="Times New Roman" w:hAnsi="Times New Roman"/>
                <w:sz w:val="24"/>
                <w:szCs w:val="24"/>
                <w:lang w:val="sr-Cyrl-CS"/>
              </w:rPr>
              <w:t>Сви запослени</w:t>
            </w:r>
          </w:p>
        </w:tc>
      </w:tr>
      <w:tr w:rsidR="000C42FD" w:rsidRPr="00A82FA4" w:rsidTr="00F511D5">
        <w:trPr>
          <w:trHeight w:val="750"/>
        </w:trPr>
        <w:tc>
          <w:tcPr>
            <w:tcW w:w="19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r w:rsidRPr="00F511D5">
              <w:rPr>
                <w:rFonts w:ascii="Times New Roman" w:hAnsi="Times New Roman"/>
              </w:rPr>
              <w:t xml:space="preserve">Анализа, измене и допуне Листе вредновања </w:t>
            </w:r>
            <w:r w:rsidRPr="00F511D5">
              <w:rPr>
                <w:rFonts w:ascii="Times New Roman" w:hAnsi="Times New Roman"/>
              </w:rPr>
              <w:lastRenderedPageBreak/>
              <w:t>стручног усавршавања у установи</w:t>
            </w:r>
          </w:p>
        </w:tc>
        <w:tc>
          <w:tcPr>
            <w:tcW w:w="56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p>
        </w:tc>
        <w:tc>
          <w:tcPr>
            <w:tcW w:w="56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p>
        </w:tc>
        <w:tc>
          <w:tcPr>
            <w:tcW w:w="2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pPr>
            <w:r w:rsidRPr="00F511D5">
              <w:rPr>
                <w:rFonts w:ascii="Times New Roman" w:hAnsi="Times New Roman"/>
                <w:lang w:val="sr-Cyrl-CS"/>
              </w:rPr>
              <w:t>*</w:t>
            </w:r>
          </w:p>
        </w:tc>
        <w:tc>
          <w:tcPr>
            <w:tcW w:w="56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pPr>
            <w:r w:rsidRPr="00F511D5">
              <w:rPr>
                <w:rFonts w:ascii="Times New Roman" w:hAnsi="Times New Roman"/>
                <w:lang w:val="sr-Cyrl-CS"/>
              </w:rPr>
              <w:t>*</w:t>
            </w:r>
          </w:p>
        </w:tc>
        <w:tc>
          <w:tcPr>
            <w:tcW w:w="4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pPr>
            <w:r w:rsidRPr="00F511D5">
              <w:rPr>
                <w:rFonts w:ascii="Times New Roman" w:hAnsi="Times New Roman"/>
                <w:lang w:val="sr-Cyrl-CS"/>
              </w:rPr>
              <w:t>*</w:t>
            </w:r>
          </w:p>
        </w:tc>
        <w:tc>
          <w:tcPr>
            <w:tcW w:w="4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pPr>
            <w:r w:rsidRPr="00F511D5">
              <w:rPr>
                <w:rFonts w:ascii="Times New Roman" w:hAnsi="Times New Roman"/>
                <w:lang w:val="sr-Cyrl-CS"/>
              </w:rPr>
              <w:t>*</w:t>
            </w:r>
          </w:p>
        </w:tc>
        <w:tc>
          <w:tcPr>
            <w:tcW w:w="4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pPr>
            <w:r w:rsidRPr="00F511D5">
              <w:rPr>
                <w:rFonts w:ascii="Times New Roman" w:hAnsi="Times New Roman"/>
                <w:lang w:val="sr-Cyrl-CS"/>
              </w:rPr>
              <w:t>*</w:t>
            </w:r>
          </w:p>
        </w:tc>
        <w:tc>
          <w:tcPr>
            <w:tcW w:w="4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p>
        </w:tc>
        <w:tc>
          <w:tcPr>
            <w:tcW w:w="4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p>
        </w:tc>
        <w:tc>
          <w:tcPr>
            <w:tcW w:w="4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56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170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Дискусија на стручним већима</w:t>
            </w:r>
          </w:p>
        </w:tc>
        <w:tc>
          <w:tcPr>
            <w:tcW w:w="99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A82FA4" w:rsidRDefault="00091C4D" w:rsidP="00036B65">
            <w:pPr>
              <w:jc w:val="center"/>
              <w:rPr>
                <w:rFonts w:ascii="Times New Roman" w:hAnsi="Times New Roman"/>
                <w:sz w:val="24"/>
                <w:szCs w:val="24"/>
                <w:lang w:val="sr-Cyrl-CS"/>
              </w:rPr>
            </w:pPr>
            <w:r w:rsidRPr="00A82FA4">
              <w:rPr>
                <w:rFonts w:ascii="Times New Roman" w:hAnsi="Times New Roman"/>
                <w:sz w:val="24"/>
                <w:szCs w:val="24"/>
                <w:lang w:val="sr-Cyrl-CS"/>
              </w:rPr>
              <w:t xml:space="preserve">Сви запослени, </w:t>
            </w:r>
            <w:r w:rsidRPr="00A82FA4">
              <w:rPr>
                <w:rFonts w:ascii="Times New Roman" w:hAnsi="Times New Roman"/>
                <w:sz w:val="24"/>
                <w:szCs w:val="24"/>
                <w:lang w:val="sr-Cyrl-CS"/>
              </w:rPr>
              <w:lastRenderedPageBreak/>
              <w:t>Стручна већа и тимови</w:t>
            </w:r>
          </w:p>
        </w:tc>
      </w:tr>
      <w:tr w:rsidR="000C42FD" w:rsidRPr="00A82FA4" w:rsidTr="00F511D5">
        <w:trPr>
          <w:trHeight w:val="816"/>
        </w:trPr>
        <w:tc>
          <w:tcPr>
            <w:tcW w:w="19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lastRenderedPageBreak/>
              <w:t>Сачињавање и презентација извештаја о раду у протеклом периоду</w:t>
            </w:r>
          </w:p>
        </w:tc>
        <w:tc>
          <w:tcPr>
            <w:tcW w:w="56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56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2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56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r w:rsidRPr="00F511D5">
              <w:rPr>
                <w:rFonts w:ascii="Times New Roman" w:hAnsi="Times New Roman"/>
                <w:lang w:val="sr-Cyrl-CS"/>
              </w:rPr>
              <w:t>*</w:t>
            </w:r>
          </w:p>
        </w:tc>
        <w:tc>
          <w:tcPr>
            <w:tcW w:w="4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4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rPr>
            </w:pPr>
          </w:p>
        </w:tc>
        <w:tc>
          <w:tcPr>
            <w:tcW w:w="56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w:t>
            </w:r>
          </w:p>
        </w:tc>
        <w:tc>
          <w:tcPr>
            <w:tcW w:w="170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F511D5" w:rsidRDefault="00091C4D" w:rsidP="00F511D5">
            <w:pPr>
              <w:jc w:val="center"/>
              <w:rPr>
                <w:rFonts w:ascii="Times New Roman" w:hAnsi="Times New Roman"/>
                <w:lang w:val="sr-Cyrl-CS"/>
              </w:rPr>
            </w:pPr>
            <w:r w:rsidRPr="00F511D5">
              <w:rPr>
                <w:rFonts w:ascii="Times New Roman" w:hAnsi="Times New Roman"/>
                <w:lang w:val="sr-Cyrl-CS"/>
              </w:rPr>
              <w:t>Прикупљање и обједињавање појединачних извештаја и презентовање на  Наставничком већу</w:t>
            </w:r>
          </w:p>
        </w:tc>
        <w:tc>
          <w:tcPr>
            <w:tcW w:w="99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091C4D" w:rsidRPr="00A82FA4" w:rsidRDefault="00091C4D" w:rsidP="00036B65">
            <w:pPr>
              <w:jc w:val="center"/>
              <w:rPr>
                <w:rFonts w:ascii="Times New Roman" w:hAnsi="Times New Roman"/>
                <w:sz w:val="24"/>
                <w:szCs w:val="24"/>
                <w:lang w:val="sr-Cyrl-CS"/>
              </w:rPr>
            </w:pPr>
          </w:p>
        </w:tc>
      </w:tr>
    </w:tbl>
    <w:p w:rsidR="008A2B6D" w:rsidRPr="008B2F96" w:rsidRDefault="008A2B6D" w:rsidP="00036B65">
      <w:pPr>
        <w:rPr>
          <w:rFonts w:ascii="Times New Roman" w:hAnsi="Times New Roman"/>
          <w:color w:val="FF0000"/>
          <w:sz w:val="28"/>
          <w:szCs w:val="28"/>
        </w:rPr>
      </w:pPr>
    </w:p>
    <w:p w:rsidR="008A2B6D" w:rsidRPr="008B2F96" w:rsidRDefault="008A2B6D" w:rsidP="00036B65">
      <w:pPr>
        <w:jc w:val="center"/>
        <w:rPr>
          <w:rFonts w:ascii="Times New Roman" w:hAnsi="Times New Roman"/>
          <w:b/>
          <w:color w:val="FF0000"/>
          <w:sz w:val="28"/>
          <w:szCs w:val="28"/>
        </w:rPr>
      </w:pPr>
    </w:p>
    <w:p w:rsidR="008B2F96" w:rsidRPr="008B2F96" w:rsidRDefault="008B2F96" w:rsidP="00E84204">
      <w:pPr>
        <w:jc w:val="center"/>
        <w:rPr>
          <w:rFonts w:ascii="Times New Roman" w:hAnsi="Times New Roman"/>
          <w:b/>
        </w:rPr>
      </w:pPr>
      <w:r w:rsidRPr="008B2F96">
        <w:rPr>
          <w:rFonts w:ascii="Times New Roman" w:hAnsi="Times New Roman"/>
          <w:b/>
        </w:rPr>
        <w:t>ГОДИШЊИ ПЛАН СТРУЧНОГ УСАВРШАВАЊА УЧИТЕЉА, НАСТАВНИКА</w:t>
      </w:r>
    </w:p>
    <w:p w:rsidR="008B2F96" w:rsidRPr="008B2F96" w:rsidRDefault="008B2F96" w:rsidP="00B50C42">
      <w:pPr>
        <w:jc w:val="center"/>
        <w:rPr>
          <w:rFonts w:ascii="Times New Roman" w:hAnsi="Times New Roman"/>
          <w:b/>
        </w:rPr>
      </w:pPr>
      <w:r w:rsidRPr="008B2F96">
        <w:rPr>
          <w:rFonts w:ascii="Times New Roman" w:hAnsi="Times New Roman"/>
          <w:b/>
        </w:rPr>
        <w:t>И СТРУЧНИХ САРАДНИКА У  УСТАНОВИ И ВАН УСТАНОВЕ</w:t>
      </w:r>
    </w:p>
    <w:p w:rsidR="008B2F96" w:rsidRPr="008B2F96" w:rsidRDefault="008B2F96" w:rsidP="008B2F96">
      <w:pPr>
        <w:ind w:left="851"/>
        <w:jc w:val="center"/>
        <w:rPr>
          <w:rFonts w:ascii="Times New Roman" w:hAnsi="Times New Roman"/>
          <w:b/>
        </w:rPr>
      </w:pPr>
    </w:p>
    <w:p w:rsidR="008B2F96" w:rsidRPr="008B2F96" w:rsidRDefault="008B2F96" w:rsidP="00E84204">
      <w:pPr>
        <w:rPr>
          <w:rFonts w:ascii="Times New Roman" w:hAnsi="Times New Roman"/>
        </w:rPr>
      </w:pPr>
      <w:r w:rsidRPr="008B2F96">
        <w:rPr>
          <w:rFonts w:ascii="Times New Roman" w:hAnsi="Times New Roman"/>
        </w:rPr>
        <w:t xml:space="preserve">У овој школској години планиране су активности наставника и стручних сарадника које су вредноване у школској </w:t>
      </w:r>
      <w:r w:rsidRPr="008B2F96">
        <w:rPr>
          <w:rFonts w:ascii="Times New Roman" w:hAnsi="Times New Roman"/>
          <w:b/>
          <w:i/>
        </w:rPr>
        <w:t>„Листи активности вредновања сталног стручног усавршавања у установи“</w:t>
      </w:r>
      <w:r w:rsidRPr="008B2F96">
        <w:rPr>
          <w:rFonts w:ascii="Times New Roman" w:hAnsi="Times New Roman"/>
        </w:rPr>
        <w:t>.</w:t>
      </w:r>
    </w:p>
    <w:p w:rsidR="008B2F96" w:rsidRPr="008B2F96" w:rsidRDefault="008B2F96" w:rsidP="00E84204">
      <w:pPr>
        <w:rPr>
          <w:rFonts w:ascii="Times New Roman" w:hAnsi="Times New Roman"/>
        </w:rPr>
      </w:pPr>
      <w:r w:rsidRPr="008B2F96">
        <w:rPr>
          <w:rFonts w:ascii="Times New Roman" w:hAnsi="Times New Roman"/>
        </w:rPr>
        <w:t>Стално стручно усавршавање оставрује се, између осталог, и активностима које се спроводе по одобреним програмима обука и стручних скупова.</w:t>
      </w:r>
    </w:p>
    <w:p w:rsidR="008B2F96" w:rsidRPr="008B2F96" w:rsidRDefault="008B2F96" w:rsidP="00E84204">
      <w:pPr>
        <w:rPr>
          <w:rFonts w:ascii="Times New Roman" w:hAnsi="Times New Roman"/>
        </w:rPr>
      </w:pPr>
      <w:r w:rsidRPr="008B2F96">
        <w:rPr>
          <w:rFonts w:ascii="Times New Roman" w:hAnsi="Times New Roman"/>
        </w:rPr>
        <w:t>Стручна већа наше школе, увидом у Каталог програма сталног стручног усавршавања наставника, васпитача, стручних сарадника за школску 2018/2019., 2019/2020., 2020/2021.годину објавио Завод за унапређивање образовања и васпитања, одлучила су се за следеће акредитоване, стручне семинаре које желе да похађају у току школске 2018/2019.године.</w:t>
      </w:r>
    </w:p>
    <w:p w:rsidR="008B2F96" w:rsidRPr="008B2F96" w:rsidRDefault="008B2F96" w:rsidP="00E84204">
      <w:pPr>
        <w:jc w:val="center"/>
        <w:rPr>
          <w:rFonts w:ascii="Times New Roman" w:hAnsi="Times New Roman"/>
          <w:b/>
          <w:sz w:val="28"/>
          <w:szCs w:val="28"/>
        </w:rPr>
      </w:pPr>
      <w:r w:rsidRPr="008B2F96">
        <w:rPr>
          <w:rFonts w:ascii="Times New Roman" w:hAnsi="Times New Roman"/>
          <w:b/>
          <w:sz w:val="28"/>
          <w:szCs w:val="28"/>
          <w:u w:val="single"/>
        </w:rPr>
        <w:t>Стручно веће разредне наставе</w:t>
      </w:r>
    </w:p>
    <w:p w:rsidR="008B2F96" w:rsidRPr="00E84204" w:rsidRDefault="008B2F96" w:rsidP="00E84204">
      <w:pPr>
        <w:rPr>
          <w:rFonts w:ascii="Times New Roman" w:hAnsi="Times New Roman"/>
          <w:b/>
        </w:rPr>
      </w:pPr>
      <w:r w:rsidRPr="00E84204">
        <w:rPr>
          <w:rFonts w:ascii="Times New Roman" w:hAnsi="Times New Roman"/>
          <w:b/>
          <w:u w:val="single"/>
        </w:rPr>
        <w:t>У установи</w:t>
      </w:r>
      <w:r w:rsidRPr="00E84204">
        <w:rPr>
          <w:rFonts w:ascii="Times New Roman" w:hAnsi="Times New Roman"/>
          <w:b/>
        </w:rPr>
        <w:t>:</w:t>
      </w:r>
    </w:p>
    <w:p w:rsidR="008B2F96" w:rsidRPr="008B2F96" w:rsidRDefault="008B2F96" w:rsidP="00E84204">
      <w:pPr>
        <w:rPr>
          <w:rFonts w:ascii="Times New Roman" w:hAnsi="Times New Roman"/>
        </w:rPr>
      </w:pPr>
      <w:r w:rsidRPr="008B2F96">
        <w:rPr>
          <w:rFonts w:ascii="Times New Roman" w:hAnsi="Times New Roman"/>
        </w:rPr>
        <w:t>-угледни и огледни часови, праћење и реализација,</w:t>
      </w:r>
    </w:p>
    <w:p w:rsidR="008B2F96" w:rsidRPr="008B2F96" w:rsidRDefault="008B2F96" w:rsidP="00E84204">
      <w:pPr>
        <w:rPr>
          <w:rFonts w:ascii="Times New Roman" w:hAnsi="Times New Roman"/>
        </w:rPr>
      </w:pPr>
      <w:r w:rsidRPr="008B2F96">
        <w:rPr>
          <w:rFonts w:ascii="Times New Roman" w:hAnsi="Times New Roman"/>
        </w:rPr>
        <w:t>-семинари,</w:t>
      </w:r>
    </w:p>
    <w:p w:rsidR="008B2F96" w:rsidRPr="008B2F96" w:rsidRDefault="008B2F96" w:rsidP="00E84204">
      <w:pPr>
        <w:rPr>
          <w:rFonts w:ascii="Times New Roman" w:hAnsi="Times New Roman"/>
        </w:rPr>
      </w:pPr>
      <w:r w:rsidRPr="008B2F96">
        <w:rPr>
          <w:rFonts w:ascii="Times New Roman" w:hAnsi="Times New Roman"/>
        </w:rPr>
        <w:t>-презентација стручне литературе, сајтова и сл.,</w:t>
      </w:r>
    </w:p>
    <w:p w:rsidR="008B2F96" w:rsidRPr="008B2F96" w:rsidRDefault="008B2F96" w:rsidP="00E84204">
      <w:pPr>
        <w:rPr>
          <w:rFonts w:ascii="Times New Roman" w:hAnsi="Times New Roman"/>
        </w:rPr>
      </w:pPr>
      <w:r w:rsidRPr="008B2F96">
        <w:rPr>
          <w:rFonts w:ascii="Times New Roman" w:hAnsi="Times New Roman"/>
        </w:rPr>
        <w:t>-обуке,</w:t>
      </w:r>
    </w:p>
    <w:p w:rsidR="008B2F96" w:rsidRPr="008B2F96" w:rsidRDefault="008B2F96" w:rsidP="00E84204">
      <w:pPr>
        <w:rPr>
          <w:rFonts w:ascii="Times New Roman" w:hAnsi="Times New Roman"/>
        </w:rPr>
      </w:pPr>
      <w:r w:rsidRPr="008B2F96">
        <w:rPr>
          <w:rFonts w:ascii="Times New Roman" w:hAnsi="Times New Roman"/>
        </w:rPr>
        <w:t>-сарадња са родитељима и радионице,</w:t>
      </w:r>
    </w:p>
    <w:p w:rsidR="008B2F96" w:rsidRPr="008B2F96" w:rsidRDefault="008B2F96" w:rsidP="00E84204">
      <w:pPr>
        <w:rPr>
          <w:rFonts w:ascii="Times New Roman" w:hAnsi="Times New Roman"/>
        </w:rPr>
      </w:pPr>
      <w:r w:rsidRPr="008B2F96">
        <w:rPr>
          <w:rFonts w:ascii="Times New Roman" w:hAnsi="Times New Roman"/>
        </w:rPr>
        <w:t>-учешће у пројектима школе и тимова,</w:t>
      </w:r>
    </w:p>
    <w:p w:rsidR="008B2F96" w:rsidRPr="008B2F96" w:rsidRDefault="008B2F96" w:rsidP="00E84204">
      <w:pPr>
        <w:rPr>
          <w:rFonts w:ascii="Times New Roman" w:hAnsi="Times New Roman"/>
        </w:rPr>
      </w:pPr>
      <w:r w:rsidRPr="008B2F96">
        <w:rPr>
          <w:rFonts w:ascii="Times New Roman" w:hAnsi="Times New Roman"/>
        </w:rPr>
        <w:t>-приредбе, посете разним установама,</w:t>
      </w:r>
    </w:p>
    <w:p w:rsidR="008B2F96" w:rsidRPr="008B2F96" w:rsidRDefault="008B2F96" w:rsidP="00E84204">
      <w:pPr>
        <w:rPr>
          <w:rFonts w:ascii="Times New Roman" w:hAnsi="Times New Roman"/>
        </w:rPr>
      </w:pPr>
      <w:r w:rsidRPr="008B2F96">
        <w:rPr>
          <w:rFonts w:ascii="Times New Roman" w:hAnsi="Times New Roman"/>
        </w:rPr>
        <w:t>-излагање на састанцима стручних органа,</w:t>
      </w:r>
    </w:p>
    <w:p w:rsidR="008B2F96" w:rsidRPr="008B2F96" w:rsidRDefault="008B2F96" w:rsidP="00E84204">
      <w:pPr>
        <w:rPr>
          <w:rFonts w:ascii="Times New Roman" w:hAnsi="Times New Roman"/>
        </w:rPr>
      </w:pPr>
      <w:r w:rsidRPr="008B2F96">
        <w:rPr>
          <w:rFonts w:ascii="Times New Roman" w:hAnsi="Times New Roman"/>
        </w:rPr>
        <w:lastRenderedPageBreak/>
        <w:t>-тематски дан,</w:t>
      </w:r>
    </w:p>
    <w:p w:rsidR="008B2F96" w:rsidRPr="008B2F96" w:rsidRDefault="008B2F96" w:rsidP="00E84204">
      <w:pPr>
        <w:rPr>
          <w:rFonts w:ascii="Times New Roman" w:hAnsi="Times New Roman"/>
        </w:rPr>
      </w:pPr>
      <w:r w:rsidRPr="008B2F96">
        <w:rPr>
          <w:rFonts w:ascii="Times New Roman" w:hAnsi="Times New Roman"/>
        </w:rPr>
        <w:t>-Дан отворених врата,</w:t>
      </w:r>
    </w:p>
    <w:p w:rsidR="008B2F96" w:rsidRPr="008B2F96" w:rsidRDefault="008B2F96" w:rsidP="00E84204">
      <w:pPr>
        <w:rPr>
          <w:rFonts w:ascii="Times New Roman" w:hAnsi="Times New Roman"/>
        </w:rPr>
      </w:pPr>
      <w:r w:rsidRPr="008B2F96">
        <w:rPr>
          <w:rFonts w:ascii="Times New Roman" w:hAnsi="Times New Roman"/>
        </w:rPr>
        <w:t>-координирање у Тимовима,</w:t>
      </w:r>
    </w:p>
    <w:p w:rsidR="008B2F96" w:rsidRPr="00E84204" w:rsidRDefault="008B2F96" w:rsidP="00E84204">
      <w:pPr>
        <w:rPr>
          <w:rFonts w:ascii="Times New Roman" w:hAnsi="Times New Roman"/>
          <w:b/>
        </w:rPr>
      </w:pPr>
      <w:r w:rsidRPr="00E84204">
        <w:rPr>
          <w:rFonts w:ascii="Times New Roman" w:hAnsi="Times New Roman"/>
          <w:b/>
          <w:u w:val="single"/>
        </w:rPr>
        <w:t>Ван установе</w:t>
      </w:r>
      <w:r w:rsidRPr="00E84204">
        <w:rPr>
          <w:rFonts w:ascii="Times New Roman" w:hAnsi="Times New Roman"/>
          <w:b/>
        </w:rPr>
        <w:t>:</w:t>
      </w:r>
    </w:p>
    <w:p w:rsidR="008B2F96" w:rsidRPr="008B2F96" w:rsidRDefault="008B2F96" w:rsidP="00E84204">
      <w:pPr>
        <w:rPr>
          <w:rFonts w:ascii="Times New Roman" w:hAnsi="Times New Roman"/>
        </w:rPr>
      </w:pPr>
      <w:r w:rsidRPr="008B2F96">
        <w:rPr>
          <w:rFonts w:ascii="Times New Roman" w:hAnsi="Times New Roman"/>
        </w:rPr>
        <w:t>Семинари:</w:t>
      </w:r>
    </w:p>
    <w:p w:rsidR="008B2F96" w:rsidRPr="008B2F96" w:rsidRDefault="008B2F96" w:rsidP="00E84204">
      <w:pPr>
        <w:rPr>
          <w:rFonts w:ascii="Times New Roman" w:hAnsi="Times New Roman"/>
        </w:rPr>
      </w:pPr>
      <w:r w:rsidRPr="008B2F96">
        <w:rPr>
          <w:rFonts w:ascii="Times New Roman" w:hAnsi="Times New Roman"/>
        </w:rPr>
        <w:t>-„Компас за учење и поучавање“,</w:t>
      </w:r>
    </w:p>
    <w:p w:rsidR="008B2F96" w:rsidRPr="008B2F96" w:rsidRDefault="008B2F96" w:rsidP="00E84204">
      <w:pPr>
        <w:rPr>
          <w:rFonts w:ascii="Times New Roman" w:hAnsi="Times New Roman"/>
        </w:rPr>
      </w:pPr>
      <w:r w:rsidRPr="008B2F96">
        <w:rPr>
          <w:rFonts w:ascii="Times New Roman" w:hAnsi="Times New Roman"/>
        </w:rPr>
        <w:t>-„Од педагошког профила, преко ИОП-а, до транзиције“,</w:t>
      </w:r>
    </w:p>
    <w:p w:rsidR="008B2F96" w:rsidRPr="008B2F96" w:rsidRDefault="008B2F96" w:rsidP="00E84204">
      <w:pPr>
        <w:rPr>
          <w:rFonts w:ascii="Times New Roman" w:hAnsi="Times New Roman"/>
        </w:rPr>
      </w:pPr>
      <w:r w:rsidRPr="008B2F96">
        <w:rPr>
          <w:rFonts w:ascii="Times New Roman" w:hAnsi="Times New Roman"/>
        </w:rPr>
        <w:t>-„Обука наставника за рад са проблематичним родитељима“,</w:t>
      </w:r>
    </w:p>
    <w:p w:rsidR="008B2F96" w:rsidRPr="008B2F96" w:rsidRDefault="008B2F96" w:rsidP="00E84204">
      <w:pPr>
        <w:rPr>
          <w:rFonts w:ascii="Times New Roman" w:hAnsi="Times New Roman"/>
        </w:rPr>
      </w:pPr>
      <w:r w:rsidRPr="008B2F96">
        <w:rPr>
          <w:rFonts w:ascii="Times New Roman" w:hAnsi="Times New Roman"/>
        </w:rPr>
        <w:t>-„Водич за управљање стресом и негативним емоцијама код просветних радника“,</w:t>
      </w:r>
    </w:p>
    <w:p w:rsidR="008B2F96" w:rsidRPr="008B2F96" w:rsidRDefault="008B2F96" w:rsidP="00E84204">
      <w:pPr>
        <w:rPr>
          <w:rFonts w:ascii="Times New Roman" w:hAnsi="Times New Roman"/>
        </w:rPr>
      </w:pPr>
      <w:r w:rsidRPr="008B2F96">
        <w:rPr>
          <w:rFonts w:ascii="Times New Roman" w:hAnsi="Times New Roman"/>
        </w:rPr>
        <w:t>-„Лутка у настави и инклузивном процесу“,</w:t>
      </w:r>
    </w:p>
    <w:p w:rsidR="008B2F96" w:rsidRPr="008B2F96" w:rsidRDefault="008B2F96" w:rsidP="00E84204">
      <w:pPr>
        <w:rPr>
          <w:rFonts w:ascii="Times New Roman" w:hAnsi="Times New Roman"/>
        </w:rPr>
      </w:pPr>
      <w:r w:rsidRPr="008B2F96">
        <w:rPr>
          <w:rFonts w:ascii="Times New Roman" w:hAnsi="Times New Roman"/>
        </w:rPr>
        <w:t>-„Обука наставника за рад са проблематичном децом“,</w:t>
      </w:r>
    </w:p>
    <w:p w:rsidR="008B2F96" w:rsidRPr="008B2F96" w:rsidRDefault="008B2F96" w:rsidP="00E84204">
      <w:pPr>
        <w:rPr>
          <w:rFonts w:ascii="Times New Roman" w:hAnsi="Times New Roman"/>
        </w:rPr>
      </w:pPr>
      <w:r w:rsidRPr="008B2F96">
        <w:rPr>
          <w:rFonts w:ascii="Times New Roman" w:hAnsi="Times New Roman"/>
        </w:rPr>
        <w:t>-„Да у школи другарство не боли“,</w:t>
      </w:r>
    </w:p>
    <w:p w:rsidR="008B2F96" w:rsidRPr="008B2F96" w:rsidRDefault="008B2F96" w:rsidP="00E84204">
      <w:pPr>
        <w:rPr>
          <w:rFonts w:ascii="Times New Roman" w:hAnsi="Times New Roman"/>
        </w:rPr>
      </w:pPr>
      <w:r w:rsidRPr="008B2F96">
        <w:rPr>
          <w:rFonts w:ascii="Times New Roman" w:hAnsi="Times New Roman"/>
        </w:rPr>
        <w:t>-„Вршњачком подршком и занимљивијом наставом до ненасиља у школи“,</w:t>
      </w:r>
    </w:p>
    <w:p w:rsidR="008B2F96" w:rsidRPr="008B2F96" w:rsidRDefault="008B2F96" w:rsidP="00E84204">
      <w:pPr>
        <w:rPr>
          <w:rFonts w:ascii="Times New Roman" w:hAnsi="Times New Roman"/>
        </w:rPr>
      </w:pPr>
      <w:r w:rsidRPr="008B2F96">
        <w:rPr>
          <w:rFonts w:ascii="Times New Roman" w:hAnsi="Times New Roman"/>
        </w:rPr>
        <w:t>-„Изградња добрих односа као фактор превенције насиља у одељењу“,</w:t>
      </w:r>
    </w:p>
    <w:p w:rsidR="008B2F96" w:rsidRPr="008B2F96" w:rsidRDefault="008B2F96" w:rsidP="00E84204">
      <w:pPr>
        <w:rPr>
          <w:rFonts w:ascii="Times New Roman" w:hAnsi="Times New Roman"/>
        </w:rPr>
      </w:pPr>
      <w:r w:rsidRPr="008B2F96">
        <w:rPr>
          <w:rFonts w:ascii="Times New Roman" w:hAnsi="Times New Roman"/>
        </w:rPr>
        <w:t>-„Оцењивање у функцији развојаи учења“,</w:t>
      </w:r>
    </w:p>
    <w:p w:rsidR="008B2F96" w:rsidRPr="008B2F96" w:rsidRDefault="008B2F96" w:rsidP="00E84204">
      <w:pPr>
        <w:rPr>
          <w:rFonts w:ascii="Times New Roman" w:hAnsi="Times New Roman"/>
        </w:rPr>
      </w:pPr>
      <w:r w:rsidRPr="008B2F96">
        <w:rPr>
          <w:rFonts w:ascii="Times New Roman" w:hAnsi="Times New Roman"/>
        </w:rPr>
        <w:t>-„НТЦ систем учења образовне науронауке“,</w:t>
      </w:r>
    </w:p>
    <w:p w:rsidR="008B2F96" w:rsidRPr="008B2F96" w:rsidRDefault="008B2F96" w:rsidP="00E84204">
      <w:pPr>
        <w:rPr>
          <w:rFonts w:ascii="Times New Roman" w:hAnsi="Times New Roman"/>
        </w:rPr>
      </w:pPr>
      <w:r w:rsidRPr="008B2F96">
        <w:rPr>
          <w:rFonts w:ascii="Times New Roman" w:hAnsi="Times New Roman"/>
        </w:rPr>
        <w:t>-„Даровити ученици у основној школи“,</w:t>
      </w:r>
    </w:p>
    <w:p w:rsidR="008B2F96" w:rsidRPr="008B2F96" w:rsidRDefault="008B2F96" w:rsidP="00E84204">
      <w:pPr>
        <w:rPr>
          <w:rFonts w:ascii="Times New Roman" w:hAnsi="Times New Roman"/>
        </w:rPr>
      </w:pPr>
      <w:r w:rsidRPr="008B2F96">
        <w:rPr>
          <w:rFonts w:ascii="Times New Roman" w:hAnsi="Times New Roman"/>
        </w:rPr>
        <w:t>-„Настава математикеса употребом информационо-комуникационих технологија“,</w:t>
      </w:r>
    </w:p>
    <w:p w:rsidR="008B2F96" w:rsidRPr="008B2F96" w:rsidRDefault="008B2F96" w:rsidP="00E84204">
      <w:pPr>
        <w:rPr>
          <w:rFonts w:ascii="Times New Roman" w:hAnsi="Times New Roman"/>
        </w:rPr>
      </w:pPr>
      <w:r w:rsidRPr="008B2F96">
        <w:rPr>
          <w:rFonts w:ascii="Times New Roman" w:hAnsi="Times New Roman"/>
        </w:rPr>
        <w:t>-Зимски сусрети учитеља,</w:t>
      </w:r>
    </w:p>
    <w:p w:rsidR="008B2F96" w:rsidRPr="008B2F96" w:rsidRDefault="008B2F96" w:rsidP="00E84204">
      <w:pPr>
        <w:rPr>
          <w:rFonts w:ascii="Times New Roman" w:hAnsi="Times New Roman"/>
        </w:rPr>
      </w:pPr>
      <w:r w:rsidRPr="008B2F96">
        <w:rPr>
          <w:rFonts w:ascii="Times New Roman" w:hAnsi="Times New Roman"/>
        </w:rPr>
        <w:t>-Стручни скупови, трибине...</w:t>
      </w:r>
    </w:p>
    <w:p w:rsidR="008B2F96" w:rsidRPr="008B2F96" w:rsidRDefault="008B2F96" w:rsidP="00E84204">
      <w:pPr>
        <w:rPr>
          <w:rFonts w:ascii="Times New Roman" w:hAnsi="Times New Roman"/>
          <w:b/>
          <w:sz w:val="28"/>
          <w:szCs w:val="28"/>
          <w:u w:val="single"/>
        </w:rPr>
      </w:pPr>
      <w:r w:rsidRPr="008B2F96">
        <w:rPr>
          <w:rFonts w:ascii="Times New Roman" w:hAnsi="Times New Roman"/>
          <w:b/>
          <w:sz w:val="28"/>
          <w:szCs w:val="28"/>
          <w:u w:val="single"/>
        </w:rPr>
        <w:t>Стручно веће природних и информатичко техничких предмета</w:t>
      </w:r>
    </w:p>
    <w:p w:rsidR="008B2F96" w:rsidRPr="008B2F96" w:rsidRDefault="008B2F96" w:rsidP="00E84204">
      <w:pPr>
        <w:rPr>
          <w:rFonts w:ascii="Times New Roman" w:hAnsi="Times New Roman"/>
        </w:rPr>
      </w:pPr>
      <w:r w:rsidRPr="008B2F96">
        <w:rPr>
          <w:rFonts w:ascii="Times New Roman" w:hAnsi="Times New Roman"/>
        </w:rPr>
        <w:t xml:space="preserve">       На нивоу Стручног већа природних и информатичко-техничких предмета, за школску 2018/2019.годину испланирани су следећи видови стручног усавршавања:</w:t>
      </w:r>
    </w:p>
    <w:p w:rsidR="008B2F96" w:rsidRPr="00E84204" w:rsidRDefault="008B2F96" w:rsidP="00E84204">
      <w:pPr>
        <w:rPr>
          <w:rFonts w:ascii="Times New Roman" w:hAnsi="Times New Roman"/>
          <w:b/>
        </w:rPr>
      </w:pPr>
      <w:r w:rsidRPr="00E84204">
        <w:rPr>
          <w:rFonts w:ascii="Times New Roman" w:hAnsi="Times New Roman"/>
          <w:b/>
          <w:u w:val="single"/>
        </w:rPr>
        <w:t>У установи</w:t>
      </w:r>
      <w:r w:rsidRPr="00E84204">
        <w:rPr>
          <w:rFonts w:ascii="Times New Roman" w:hAnsi="Times New Roman"/>
          <w:b/>
        </w:rPr>
        <w:t>:</w:t>
      </w:r>
    </w:p>
    <w:p w:rsidR="008B2F96" w:rsidRPr="008B2F96" w:rsidRDefault="008B2F96" w:rsidP="00E84204">
      <w:pPr>
        <w:rPr>
          <w:rFonts w:ascii="Times New Roman" w:hAnsi="Times New Roman"/>
        </w:rPr>
      </w:pPr>
      <w:r w:rsidRPr="008B2F96">
        <w:rPr>
          <w:rFonts w:ascii="Times New Roman" w:hAnsi="Times New Roman"/>
        </w:rPr>
        <w:t>-присуствовање огледном/угледном часу, огледној/угледној активности са дискусијом и анализом,</w:t>
      </w:r>
    </w:p>
    <w:p w:rsidR="008B2F96" w:rsidRPr="008B2F96" w:rsidRDefault="008B2F96" w:rsidP="00E84204">
      <w:pPr>
        <w:rPr>
          <w:rFonts w:ascii="Times New Roman" w:hAnsi="Times New Roman"/>
        </w:rPr>
      </w:pPr>
      <w:r w:rsidRPr="008B2F96">
        <w:rPr>
          <w:rFonts w:ascii="Times New Roman" w:hAnsi="Times New Roman"/>
        </w:rPr>
        <w:t>-праћење тока часа уз коришћење обрасца и дескриптора за праћење рада наставника у извођењу огледног/угледног часа,</w:t>
      </w:r>
    </w:p>
    <w:p w:rsidR="008B2F96" w:rsidRPr="008B2F96" w:rsidRDefault="008B2F96" w:rsidP="00E84204">
      <w:pPr>
        <w:rPr>
          <w:rFonts w:ascii="Times New Roman" w:hAnsi="Times New Roman"/>
        </w:rPr>
      </w:pPr>
      <w:r w:rsidRPr="008B2F96">
        <w:rPr>
          <w:rFonts w:ascii="Times New Roman" w:hAnsi="Times New Roman"/>
        </w:rPr>
        <w:t>-припрема и приказ примене наученог са стручног усавршавања Наставничком већу,</w:t>
      </w:r>
    </w:p>
    <w:p w:rsidR="008B2F96" w:rsidRPr="008B2F96" w:rsidRDefault="008B2F96" w:rsidP="00E84204">
      <w:pPr>
        <w:rPr>
          <w:rFonts w:ascii="Times New Roman" w:hAnsi="Times New Roman"/>
        </w:rPr>
      </w:pPr>
      <w:r w:rsidRPr="008B2F96">
        <w:rPr>
          <w:rFonts w:ascii="Times New Roman" w:hAnsi="Times New Roman"/>
        </w:rPr>
        <w:t>-присуствовање и праћење излагања на седницама Наставничког већа,</w:t>
      </w:r>
    </w:p>
    <w:p w:rsidR="008B2F96" w:rsidRPr="008B2F96" w:rsidRDefault="008B2F96" w:rsidP="00E84204">
      <w:pPr>
        <w:rPr>
          <w:rFonts w:ascii="Times New Roman" w:hAnsi="Times New Roman"/>
        </w:rPr>
      </w:pPr>
      <w:r w:rsidRPr="008B2F96">
        <w:rPr>
          <w:rFonts w:ascii="Times New Roman" w:hAnsi="Times New Roman"/>
        </w:rPr>
        <w:t>-припрема и приказ начина размене стручних искустава путем стручних блогова, веб сајтова/форума просветних радника,</w:t>
      </w:r>
    </w:p>
    <w:p w:rsidR="008B2F96" w:rsidRPr="008B2F96" w:rsidRDefault="008B2F96" w:rsidP="00E84204">
      <w:pPr>
        <w:rPr>
          <w:rFonts w:ascii="Times New Roman" w:hAnsi="Times New Roman"/>
        </w:rPr>
      </w:pPr>
      <w:r w:rsidRPr="008B2F96">
        <w:rPr>
          <w:rFonts w:ascii="Times New Roman" w:hAnsi="Times New Roman"/>
        </w:rPr>
        <w:lastRenderedPageBreak/>
        <w:t>-праћење излагања и учествовање у дискусији стручног већа природних наука,</w:t>
      </w:r>
    </w:p>
    <w:p w:rsidR="008B2F96" w:rsidRPr="008B2F96" w:rsidRDefault="008B2F96" w:rsidP="00E84204">
      <w:pPr>
        <w:rPr>
          <w:rFonts w:ascii="Times New Roman" w:hAnsi="Times New Roman"/>
        </w:rPr>
      </w:pPr>
      <w:r w:rsidRPr="008B2F96">
        <w:rPr>
          <w:rFonts w:ascii="Times New Roman" w:hAnsi="Times New Roman"/>
        </w:rPr>
        <w:t>-извођење угледног или огледног часа,</w:t>
      </w:r>
    </w:p>
    <w:p w:rsidR="008B2F96" w:rsidRPr="008B2F96" w:rsidRDefault="008B2F96" w:rsidP="00E84204">
      <w:pPr>
        <w:rPr>
          <w:rFonts w:ascii="Times New Roman" w:hAnsi="Times New Roman"/>
        </w:rPr>
      </w:pPr>
      <w:r w:rsidRPr="008B2F96">
        <w:rPr>
          <w:rFonts w:ascii="Times New Roman" w:hAnsi="Times New Roman"/>
        </w:rPr>
        <w:t>-рад у Педагошком колегијуму,</w:t>
      </w:r>
    </w:p>
    <w:p w:rsidR="008B2F96" w:rsidRPr="008B2F96" w:rsidRDefault="008B2F96" w:rsidP="00E84204">
      <w:pPr>
        <w:rPr>
          <w:rFonts w:ascii="Times New Roman" w:hAnsi="Times New Roman"/>
        </w:rPr>
      </w:pPr>
      <w:r w:rsidRPr="008B2F96">
        <w:rPr>
          <w:rFonts w:ascii="Times New Roman" w:hAnsi="Times New Roman"/>
        </w:rPr>
        <w:t>-рад у Тимовима,</w:t>
      </w:r>
    </w:p>
    <w:p w:rsidR="008B2F96" w:rsidRPr="008B2F96" w:rsidRDefault="008B2F96" w:rsidP="00E84204">
      <w:pPr>
        <w:rPr>
          <w:rFonts w:ascii="Times New Roman" w:hAnsi="Times New Roman"/>
        </w:rPr>
      </w:pPr>
      <w:r w:rsidRPr="008B2F96">
        <w:rPr>
          <w:rFonts w:ascii="Times New Roman" w:hAnsi="Times New Roman"/>
        </w:rPr>
        <w:t>-рад у Комисијама</w:t>
      </w:r>
    </w:p>
    <w:p w:rsidR="008B2F96" w:rsidRPr="008B2F96" w:rsidRDefault="008B2F96" w:rsidP="00E84204">
      <w:pPr>
        <w:rPr>
          <w:rFonts w:ascii="Times New Roman" w:hAnsi="Times New Roman"/>
        </w:rPr>
      </w:pPr>
      <w:r w:rsidRPr="008B2F96">
        <w:rPr>
          <w:rFonts w:ascii="Times New Roman" w:hAnsi="Times New Roman"/>
        </w:rPr>
        <w:t>-припрема и приказ примене наученог стручним усавршавањем члановима стручног већа из математике,</w:t>
      </w:r>
    </w:p>
    <w:p w:rsidR="008B2F96" w:rsidRPr="008B2F96" w:rsidRDefault="008B2F96" w:rsidP="00E84204">
      <w:pPr>
        <w:rPr>
          <w:rFonts w:ascii="Times New Roman" w:hAnsi="Times New Roman"/>
        </w:rPr>
      </w:pPr>
      <w:r w:rsidRPr="008B2F96">
        <w:rPr>
          <w:rFonts w:ascii="Times New Roman" w:hAnsi="Times New Roman"/>
        </w:rPr>
        <w:t>-праћење излагања и учествовања у дискусији стручног већа из математике,</w:t>
      </w:r>
    </w:p>
    <w:p w:rsidR="008B2F96" w:rsidRPr="008B2F96" w:rsidRDefault="008B2F96" w:rsidP="00E84204">
      <w:pPr>
        <w:rPr>
          <w:rFonts w:ascii="Times New Roman" w:hAnsi="Times New Roman"/>
        </w:rPr>
      </w:pPr>
      <w:r w:rsidRPr="008B2F96">
        <w:rPr>
          <w:rFonts w:ascii="Times New Roman" w:hAnsi="Times New Roman"/>
        </w:rPr>
        <w:t>-школско такмичење-припрема и реализација,</w:t>
      </w:r>
    </w:p>
    <w:p w:rsidR="008B2F96" w:rsidRPr="008B2F96" w:rsidRDefault="008B2F96" w:rsidP="00E84204">
      <w:pPr>
        <w:rPr>
          <w:rFonts w:ascii="Times New Roman" w:hAnsi="Times New Roman"/>
        </w:rPr>
      </w:pPr>
      <w:r w:rsidRPr="008B2F96">
        <w:rPr>
          <w:rFonts w:ascii="Times New Roman" w:hAnsi="Times New Roman"/>
        </w:rPr>
        <w:t>-посета манифестацијама „Ноћ истраживача“ и „Ноћ биологије“,</w:t>
      </w:r>
    </w:p>
    <w:p w:rsidR="008B2F96" w:rsidRPr="00E84204" w:rsidRDefault="008B2F96" w:rsidP="00E84204">
      <w:pPr>
        <w:rPr>
          <w:rFonts w:ascii="Times New Roman" w:hAnsi="Times New Roman"/>
          <w:b/>
        </w:rPr>
      </w:pPr>
      <w:r w:rsidRPr="00E84204">
        <w:rPr>
          <w:rFonts w:ascii="Times New Roman" w:hAnsi="Times New Roman"/>
          <w:b/>
          <w:u w:val="single"/>
        </w:rPr>
        <w:t>Ван установе</w:t>
      </w:r>
      <w:r w:rsidRPr="00E84204">
        <w:rPr>
          <w:rFonts w:ascii="Times New Roman" w:hAnsi="Times New Roman"/>
          <w:b/>
        </w:rPr>
        <w:t>:</w:t>
      </w:r>
    </w:p>
    <w:p w:rsidR="008B2F96" w:rsidRPr="008B2F96" w:rsidRDefault="008B2F96" w:rsidP="00E84204">
      <w:pPr>
        <w:rPr>
          <w:rFonts w:ascii="Times New Roman" w:hAnsi="Times New Roman"/>
        </w:rPr>
      </w:pPr>
      <w:r w:rsidRPr="008B2F96">
        <w:rPr>
          <w:rFonts w:ascii="Times New Roman" w:hAnsi="Times New Roman"/>
        </w:rPr>
        <w:t>Семинари:</w:t>
      </w:r>
    </w:p>
    <w:p w:rsidR="008B2F96" w:rsidRPr="008B2F96" w:rsidRDefault="008B2F96" w:rsidP="00E84204">
      <w:pPr>
        <w:rPr>
          <w:rFonts w:ascii="Times New Roman" w:hAnsi="Times New Roman"/>
        </w:rPr>
      </w:pPr>
      <w:r w:rsidRPr="008B2F96">
        <w:rPr>
          <w:rFonts w:ascii="Times New Roman" w:hAnsi="Times New Roman"/>
        </w:rPr>
        <w:t>-„Унапређивање сарадње са родитељима-родитељ као партнер и ресурс у образовно васпитном процесу“,</w:t>
      </w:r>
    </w:p>
    <w:p w:rsidR="008B2F96" w:rsidRPr="008B2F96" w:rsidRDefault="008B2F96" w:rsidP="00E84204">
      <w:pPr>
        <w:rPr>
          <w:rFonts w:ascii="Times New Roman" w:hAnsi="Times New Roman"/>
        </w:rPr>
      </w:pPr>
      <w:r w:rsidRPr="008B2F96">
        <w:rPr>
          <w:rFonts w:ascii="Times New Roman" w:hAnsi="Times New Roman"/>
        </w:rPr>
        <w:t>-„Планирање наставе хемије-смернице за квалитетну наставу“,</w:t>
      </w:r>
    </w:p>
    <w:p w:rsidR="008B2F96" w:rsidRPr="008B2F96" w:rsidRDefault="008B2F96" w:rsidP="00E84204">
      <w:pPr>
        <w:rPr>
          <w:rFonts w:ascii="Times New Roman" w:hAnsi="Times New Roman"/>
        </w:rPr>
      </w:pPr>
      <w:r w:rsidRPr="008B2F96">
        <w:rPr>
          <w:rFonts w:ascii="Times New Roman" w:hAnsi="Times New Roman"/>
        </w:rPr>
        <w:t>-„Наставна секција из хемије“,</w:t>
      </w:r>
    </w:p>
    <w:p w:rsidR="008B2F96" w:rsidRPr="008B2F96" w:rsidRDefault="008B2F96" w:rsidP="00E84204">
      <w:pPr>
        <w:rPr>
          <w:rFonts w:ascii="Times New Roman" w:hAnsi="Times New Roman"/>
        </w:rPr>
      </w:pPr>
      <w:r w:rsidRPr="008B2F96">
        <w:rPr>
          <w:rFonts w:ascii="Times New Roman" w:hAnsi="Times New Roman"/>
        </w:rPr>
        <w:t>-„УМЕЋЕ ОДРАСТАЊА-оснаживање наставника и васпитача за васпитни и превентивни рад са адолесцентима“,</w:t>
      </w:r>
    </w:p>
    <w:p w:rsidR="008B2F96" w:rsidRPr="008B2F96" w:rsidRDefault="008B2F96" w:rsidP="00E84204">
      <w:pPr>
        <w:rPr>
          <w:rFonts w:ascii="Times New Roman" w:hAnsi="Times New Roman"/>
        </w:rPr>
      </w:pPr>
      <w:r w:rsidRPr="008B2F96">
        <w:rPr>
          <w:rFonts w:ascii="Times New Roman" w:hAnsi="Times New Roman"/>
        </w:rPr>
        <w:t>-„Репродуктивно одрастање и старење“,</w:t>
      </w:r>
    </w:p>
    <w:p w:rsidR="008B2F96" w:rsidRPr="008B2F96" w:rsidRDefault="008B2F96" w:rsidP="00E84204">
      <w:pPr>
        <w:rPr>
          <w:rFonts w:ascii="Times New Roman" w:hAnsi="Times New Roman"/>
        </w:rPr>
      </w:pPr>
      <w:r w:rsidRPr="008B2F96">
        <w:rPr>
          <w:rFonts w:ascii="Times New Roman" w:hAnsi="Times New Roman"/>
        </w:rPr>
        <w:t>-„Савремена достигнућа и методе физиологије човека“,</w:t>
      </w:r>
    </w:p>
    <w:p w:rsidR="008B2F96" w:rsidRPr="008B2F96" w:rsidRDefault="008B2F96" w:rsidP="00E84204">
      <w:pPr>
        <w:rPr>
          <w:rFonts w:ascii="Times New Roman" w:hAnsi="Times New Roman"/>
        </w:rPr>
      </w:pPr>
      <w:r w:rsidRPr="008B2F96">
        <w:rPr>
          <w:rFonts w:ascii="Times New Roman" w:hAnsi="Times New Roman"/>
        </w:rPr>
        <w:t>-Електронски семинар „Хумана школа-школа као животна заједница“,</w:t>
      </w:r>
    </w:p>
    <w:p w:rsidR="008B2F96" w:rsidRPr="008B2F96" w:rsidRDefault="008B2F96" w:rsidP="00E84204">
      <w:pPr>
        <w:rPr>
          <w:rFonts w:ascii="Times New Roman" w:hAnsi="Times New Roman"/>
        </w:rPr>
      </w:pPr>
      <w:r w:rsidRPr="008B2F96">
        <w:rPr>
          <w:rFonts w:ascii="Times New Roman" w:hAnsi="Times New Roman"/>
        </w:rPr>
        <w:t>-„Управљање и организација времена-основа за успешан рад запослених и установе“,</w:t>
      </w:r>
    </w:p>
    <w:p w:rsidR="008B2F96" w:rsidRPr="008B2F96" w:rsidRDefault="008B2F96" w:rsidP="00E84204">
      <w:pPr>
        <w:rPr>
          <w:rFonts w:ascii="Times New Roman" w:hAnsi="Times New Roman"/>
        </w:rPr>
      </w:pPr>
      <w:r w:rsidRPr="008B2F96">
        <w:rPr>
          <w:rFonts w:ascii="Times New Roman" w:hAnsi="Times New Roman"/>
        </w:rPr>
        <w:t>-„Настава математике са употребом информационо-комуникационих технологија“,</w:t>
      </w:r>
    </w:p>
    <w:p w:rsidR="008B2F96" w:rsidRPr="008B2F96" w:rsidRDefault="008B2F96" w:rsidP="00E84204">
      <w:pPr>
        <w:rPr>
          <w:rFonts w:ascii="Times New Roman" w:hAnsi="Times New Roman"/>
        </w:rPr>
      </w:pPr>
      <w:r w:rsidRPr="008B2F96">
        <w:rPr>
          <w:rFonts w:ascii="Times New Roman" w:hAnsi="Times New Roman"/>
        </w:rPr>
        <w:t>-„Савладавање меких вештина у релацији наставник-ученик-родитељ унутар установе“,</w:t>
      </w:r>
    </w:p>
    <w:p w:rsidR="008B2F96" w:rsidRPr="008B2F96" w:rsidRDefault="008B2F96" w:rsidP="00E84204">
      <w:pPr>
        <w:rPr>
          <w:rFonts w:ascii="Times New Roman" w:hAnsi="Times New Roman"/>
        </w:rPr>
      </w:pPr>
      <w:r w:rsidRPr="008B2F96">
        <w:rPr>
          <w:rFonts w:ascii="Times New Roman" w:hAnsi="Times New Roman"/>
        </w:rPr>
        <w:t>-„Републички семинар о настави физике“,</w:t>
      </w:r>
    </w:p>
    <w:p w:rsidR="008B2F96" w:rsidRPr="008B2F96" w:rsidRDefault="008B2F96" w:rsidP="00E84204">
      <w:pPr>
        <w:rPr>
          <w:rFonts w:ascii="Times New Roman" w:hAnsi="Times New Roman"/>
        </w:rPr>
      </w:pPr>
      <w:r w:rsidRPr="008B2F96">
        <w:rPr>
          <w:rFonts w:ascii="Times New Roman" w:hAnsi="Times New Roman"/>
        </w:rPr>
        <w:t>-„Вршњачко учење и концептуална настава природних наука“.</w:t>
      </w:r>
    </w:p>
    <w:p w:rsidR="008B2F96" w:rsidRPr="008B2F96" w:rsidRDefault="008B2F96" w:rsidP="00E84204">
      <w:pPr>
        <w:rPr>
          <w:rFonts w:ascii="Times New Roman" w:hAnsi="Times New Roman"/>
        </w:rPr>
      </w:pPr>
    </w:p>
    <w:p w:rsidR="008B2F96" w:rsidRPr="008B2F96" w:rsidRDefault="008B2F96" w:rsidP="00E84204">
      <w:pPr>
        <w:rPr>
          <w:rFonts w:ascii="Times New Roman" w:hAnsi="Times New Roman"/>
          <w:b/>
          <w:sz w:val="28"/>
          <w:szCs w:val="28"/>
          <w:u w:val="single"/>
        </w:rPr>
      </w:pPr>
      <w:r w:rsidRPr="008B2F96">
        <w:rPr>
          <w:rFonts w:ascii="Times New Roman" w:hAnsi="Times New Roman"/>
          <w:b/>
          <w:sz w:val="28"/>
          <w:szCs w:val="28"/>
          <w:u w:val="single"/>
        </w:rPr>
        <w:t>Стручно веће друштвене групе предмета</w:t>
      </w:r>
    </w:p>
    <w:p w:rsidR="008B2F96" w:rsidRPr="008B2F96" w:rsidRDefault="008B2F96" w:rsidP="00E84204">
      <w:pPr>
        <w:rPr>
          <w:rFonts w:ascii="Times New Roman" w:hAnsi="Times New Roman"/>
        </w:rPr>
      </w:pPr>
      <w:r w:rsidRPr="008B2F96">
        <w:rPr>
          <w:rFonts w:ascii="Times New Roman" w:hAnsi="Times New Roman"/>
        </w:rPr>
        <w:t xml:space="preserve">         На нивоу Стручног већа друштвене групе предмета, за школску 2018/2019.годину испланирани су следећи видови стручног усавршавања:</w:t>
      </w:r>
    </w:p>
    <w:p w:rsidR="008B2F96" w:rsidRPr="00E84204" w:rsidRDefault="008B2F96" w:rsidP="00E84204">
      <w:pPr>
        <w:rPr>
          <w:rFonts w:ascii="Times New Roman" w:hAnsi="Times New Roman"/>
          <w:b/>
        </w:rPr>
      </w:pPr>
      <w:r w:rsidRPr="00E84204">
        <w:rPr>
          <w:rFonts w:ascii="Times New Roman" w:hAnsi="Times New Roman"/>
          <w:b/>
          <w:u w:val="single"/>
        </w:rPr>
        <w:t>У установи</w:t>
      </w:r>
      <w:r w:rsidRPr="00E84204">
        <w:rPr>
          <w:rFonts w:ascii="Times New Roman" w:hAnsi="Times New Roman"/>
          <w:b/>
        </w:rPr>
        <w:t>:</w:t>
      </w:r>
    </w:p>
    <w:p w:rsidR="008B2F96" w:rsidRPr="008B2F96" w:rsidRDefault="008B2F96" w:rsidP="00E84204">
      <w:pPr>
        <w:rPr>
          <w:rFonts w:ascii="Times New Roman" w:hAnsi="Times New Roman"/>
        </w:rPr>
      </w:pPr>
      <w:r w:rsidRPr="008B2F96">
        <w:rPr>
          <w:rFonts w:ascii="Times New Roman" w:hAnsi="Times New Roman"/>
        </w:rPr>
        <w:t>-Угледни часови,</w:t>
      </w:r>
    </w:p>
    <w:p w:rsidR="008B2F96" w:rsidRPr="008B2F96" w:rsidRDefault="008B2F96" w:rsidP="00E84204">
      <w:pPr>
        <w:rPr>
          <w:rFonts w:ascii="Times New Roman" w:hAnsi="Times New Roman"/>
        </w:rPr>
      </w:pPr>
      <w:r w:rsidRPr="008B2F96">
        <w:rPr>
          <w:rFonts w:ascii="Times New Roman" w:hAnsi="Times New Roman"/>
        </w:rPr>
        <w:lastRenderedPageBreak/>
        <w:t>-присуство угледним часовима,</w:t>
      </w:r>
    </w:p>
    <w:p w:rsidR="008B2F96" w:rsidRPr="008B2F96" w:rsidRDefault="008B2F96" w:rsidP="00E84204">
      <w:pPr>
        <w:rPr>
          <w:rFonts w:ascii="Times New Roman" w:hAnsi="Times New Roman"/>
        </w:rPr>
      </w:pPr>
      <w:r w:rsidRPr="008B2F96">
        <w:rPr>
          <w:rFonts w:ascii="Times New Roman" w:hAnsi="Times New Roman"/>
        </w:rPr>
        <w:t>-часови транзиције,</w:t>
      </w:r>
    </w:p>
    <w:p w:rsidR="008B2F96" w:rsidRPr="008B2F96" w:rsidRDefault="008B2F96" w:rsidP="00E84204">
      <w:pPr>
        <w:rPr>
          <w:rFonts w:ascii="Times New Roman" w:hAnsi="Times New Roman"/>
        </w:rPr>
      </w:pPr>
      <w:r w:rsidRPr="008B2F96">
        <w:rPr>
          <w:rFonts w:ascii="Times New Roman" w:hAnsi="Times New Roman"/>
        </w:rPr>
        <w:t>-администрирање сајта,</w:t>
      </w:r>
    </w:p>
    <w:p w:rsidR="008B2F96" w:rsidRPr="008B2F96" w:rsidRDefault="008B2F96" w:rsidP="00E84204">
      <w:pPr>
        <w:rPr>
          <w:rFonts w:ascii="Times New Roman" w:hAnsi="Times New Roman"/>
        </w:rPr>
      </w:pPr>
      <w:r w:rsidRPr="008B2F96">
        <w:rPr>
          <w:rFonts w:ascii="Times New Roman" w:hAnsi="Times New Roman"/>
        </w:rPr>
        <w:t>-учешће на завршном испиту,</w:t>
      </w:r>
    </w:p>
    <w:p w:rsidR="008B2F96" w:rsidRPr="008B2F96" w:rsidRDefault="008B2F96" w:rsidP="00E84204">
      <w:pPr>
        <w:rPr>
          <w:rFonts w:ascii="Times New Roman" w:hAnsi="Times New Roman"/>
        </w:rPr>
      </w:pPr>
      <w:r w:rsidRPr="008B2F96">
        <w:rPr>
          <w:rFonts w:ascii="Times New Roman" w:hAnsi="Times New Roman"/>
        </w:rPr>
        <w:t>-припрема ученика за такмичења,</w:t>
      </w:r>
    </w:p>
    <w:p w:rsidR="008B2F96" w:rsidRPr="008B2F96" w:rsidRDefault="008B2F96" w:rsidP="00E84204">
      <w:pPr>
        <w:rPr>
          <w:rFonts w:ascii="Times New Roman" w:hAnsi="Times New Roman"/>
        </w:rPr>
      </w:pPr>
      <w:r w:rsidRPr="008B2F96">
        <w:rPr>
          <w:rFonts w:ascii="Times New Roman" w:hAnsi="Times New Roman"/>
        </w:rPr>
        <w:t>-присуство и учешће у раду већа, актива и тимова,</w:t>
      </w:r>
    </w:p>
    <w:p w:rsidR="008B2F96" w:rsidRPr="008B2F96" w:rsidRDefault="008B2F96" w:rsidP="00E84204">
      <w:pPr>
        <w:rPr>
          <w:rFonts w:ascii="Times New Roman" w:hAnsi="Times New Roman"/>
        </w:rPr>
      </w:pPr>
      <w:r w:rsidRPr="008B2F96">
        <w:rPr>
          <w:rFonts w:ascii="Times New Roman" w:hAnsi="Times New Roman"/>
        </w:rPr>
        <w:t>-учешће у пројектима од значаја за школу,</w:t>
      </w:r>
    </w:p>
    <w:p w:rsidR="008B2F96" w:rsidRPr="008B2F96" w:rsidRDefault="008B2F96" w:rsidP="00E84204">
      <w:pPr>
        <w:rPr>
          <w:rFonts w:ascii="Times New Roman" w:hAnsi="Times New Roman"/>
        </w:rPr>
      </w:pPr>
      <w:r w:rsidRPr="008B2F96">
        <w:rPr>
          <w:rFonts w:ascii="Times New Roman" w:hAnsi="Times New Roman"/>
        </w:rPr>
        <w:t>-присуствовање презентацијама.</w:t>
      </w:r>
    </w:p>
    <w:p w:rsidR="008B2F96" w:rsidRPr="008B2F96" w:rsidRDefault="008B2F96" w:rsidP="00E84204">
      <w:pPr>
        <w:rPr>
          <w:rFonts w:ascii="Times New Roman" w:hAnsi="Times New Roman"/>
          <w:u w:val="single"/>
        </w:rPr>
      </w:pPr>
    </w:p>
    <w:p w:rsidR="008B2F96" w:rsidRPr="00E84204" w:rsidRDefault="008B2F96" w:rsidP="00E84204">
      <w:pPr>
        <w:rPr>
          <w:rFonts w:ascii="Times New Roman" w:hAnsi="Times New Roman"/>
          <w:b/>
          <w:u w:val="single"/>
        </w:rPr>
      </w:pPr>
      <w:r w:rsidRPr="00E84204">
        <w:rPr>
          <w:rFonts w:ascii="Times New Roman" w:hAnsi="Times New Roman"/>
          <w:b/>
          <w:u w:val="single"/>
        </w:rPr>
        <w:t>Ван установе:</w:t>
      </w:r>
    </w:p>
    <w:p w:rsidR="008B2F96" w:rsidRPr="008B2F96" w:rsidRDefault="008B2F96" w:rsidP="00E84204">
      <w:pPr>
        <w:rPr>
          <w:rFonts w:ascii="Times New Roman" w:hAnsi="Times New Roman"/>
        </w:rPr>
      </w:pPr>
      <w:r w:rsidRPr="008B2F96">
        <w:rPr>
          <w:rFonts w:ascii="Times New Roman" w:hAnsi="Times New Roman"/>
        </w:rPr>
        <w:t>Семинари:</w:t>
      </w:r>
    </w:p>
    <w:p w:rsidR="008B2F96" w:rsidRPr="008B2F96" w:rsidRDefault="008B2F96" w:rsidP="00E84204">
      <w:pPr>
        <w:rPr>
          <w:rFonts w:ascii="Times New Roman" w:hAnsi="Times New Roman"/>
        </w:rPr>
      </w:pPr>
      <w:r w:rsidRPr="008B2F96">
        <w:rPr>
          <w:rFonts w:ascii="Times New Roman" w:hAnsi="Times New Roman"/>
        </w:rPr>
        <w:t>-„Унапређивање професионалних компетенција и организација наставе руског језика“ (К1),</w:t>
      </w:r>
    </w:p>
    <w:p w:rsidR="008B2F96" w:rsidRPr="008B2F96" w:rsidRDefault="008B2F96" w:rsidP="00E84204">
      <w:pPr>
        <w:rPr>
          <w:rFonts w:ascii="Times New Roman" w:hAnsi="Times New Roman"/>
        </w:rPr>
      </w:pPr>
      <w:r w:rsidRPr="008B2F96">
        <w:rPr>
          <w:rFonts w:ascii="Times New Roman" w:hAnsi="Times New Roman"/>
        </w:rPr>
        <w:t>-„Методички семинар за наставнике руског језика и књижевности“(К2),</w:t>
      </w:r>
    </w:p>
    <w:p w:rsidR="008B2F96" w:rsidRPr="008B2F96" w:rsidRDefault="008B2F96" w:rsidP="00E84204">
      <w:pPr>
        <w:rPr>
          <w:rFonts w:ascii="Times New Roman" w:hAnsi="Times New Roman"/>
        </w:rPr>
      </w:pPr>
      <w:r w:rsidRPr="008B2F96">
        <w:rPr>
          <w:rFonts w:ascii="Times New Roman" w:hAnsi="Times New Roman"/>
        </w:rPr>
        <w:t>-„Пут књиге у школској библиотеци“ (К4),</w:t>
      </w:r>
    </w:p>
    <w:p w:rsidR="008B2F96" w:rsidRPr="008B2F96" w:rsidRDefault="008B2F96" w:rsidP="00E84204">
      <w:pPr>
        <w:rPr>
          <w:rFonts w:ascii="Times New Roman" w:hAnsi="Times New Roman"/>
        </w:rPr>
      </w:pPr>
      <w:r w:rsidRPr="008B2F96">
        <w:rPr>
          <w:rFonts w:ascii="Times New Roman" w:hAnsi="Times New Roman"/>
        </w:rPr>
        <w:t>-„Специјализовани семинар за проф.руског језика и књижевности ОШ и СШ Републике Србије“,</w:t>
      </w:r>
    </w:p>
    <w:p w:rsidR="008B2F96" w:rsidRPr="008B2F96" w:rsidRDefault="008B2F96" w:rsidP="00E84204">
      <w:pPr>
        <w:rPr>
          <w:rFonts w:ascii="Times New Roman" w:hAnsi="Times New Roman"/>
        </w:rPr>
      </w:pPr>
      <w:r w:rsidRPr="008B2F96">
        <w:rPr>
          <w:rFonts w:ascii="Times New Roman" w:hAnsi="Times New Roman"/>
        </w:rPr>
        <w:t>-„Практични приступ учењу историје-нове методе и технике“ (К1),</w:t>
      </w:r>
    </w:p>
    <w:p w:rsidR="008B2F96" w:rsidRPr="008B2F96" w:rsidRDefault="008B2F96" w:rsidP="00E84204">
      <w:pPr>
        <w:rPr>
          <w:rFonts w:ascii="Times New Roman" w:hAnsi="Times New Roman"/>
        </w:rPr>
      </w:pPr>
      <w:r w:rsidRPr="008B2F96">
        <w:rPr>
          <w:rFonts w:ascii="Times New Roman" w:hAnsi="Times New Roman"/>
        </w:rPr>
        <w:t>-„Организација, садржаји и начини рада са талентованим ученицима“ (К2),</w:t>
      </w:r>
    </w:p>
    <w:p w:rsidR="008B2F96" w:rsidRPr="008B2F96" w:rsidRDefault="008B2F96" w:rsidP="00E84204">
      <w:pPr>
        <w:rPr>
          <w:rFonts w:ascii="Times New Roman" w:hAnsi="Times New Roman"/>
        </w:rPr>
      </w:pPr>
      <w:r w:rsidRPr="008B2F96">
        <w:rPr>
          <w:rFonts w:ascii="Times New Roman" w:hAnsi="Times New Roman"/>
        </w:rPr>
        <w:t>-„ХУРА ИСТОРИЈА- савремене методе начасовима историје“ (К3),</w:t>
      </w:r>
    </w:p>
    <w:p w:rsidR="008B2F96" w:rsidRPr="008B2F96" w:rsidRDefault="008B2F96" w:rsidP="00E84204">
      <w:pPr>
        <w:rPr>
          <w:rFonts w:ascii="Times New Roman" w:hAnsi="Times New Roman"/>
        </w:rPr>
      </w:pPr>
      <w:r w:rsidRPr="008B2F96">
        <w:rPr>
          <w:rFonts w:ascii="Times New Roman" w:hAnsi="Times New Roman"/>
        </w:rPr>
        <w:t>-„Игром кроз граматику- врста и служба речи, анализа реченице (К1),</w:t>
      </w:r>
    </w:p>
    <w:p w:rsidR="008B2F96" w:rsidRPr="008B2F96" w:rsidRDefault="008B2F96" w:rsidP="00E84204">
      <w:pPr>
        <w:rPr>
          <w:rFonts w:ascii="Times New Roman" w:hAnsi="Times New Roman"/>
        </w:rPr>
      </w:pPr>
      <w:r w:rsidRPr="008B2F96">
        <w:rPr>
          <w:rFonts w:ascii="Times New Roman" w:hAnsi="Times New Roman"/>
        </w:rPr>
        <w:t>-„Интердисциплинарно тумачење књижевног дела у настави српског језика и књижевности у основној и средњој школи“ (К2),</w:t>
      </w:r>
    </w:p>
    <w:p w:rsidR="008B2F96" w:rsidRPr="008B2F96" w:rsidRDefault="008B2F96" w:rsidP="00E84204">
      <w:pPr>
        <w:rPr>
          <w:rFonts w:ascii="Times New Roman" w:hAnsi="Times New Roman"/>
        </w:rPr>
      </w:pPr>
      <w:r w:rsidRPr="008B2F96">
        <w:rPr>
          <w:rFonts w:ascii="Times New Roman" w:hAnsi="Times New Roman"/>
        </w:rPr>
        <w:t>-„(Не)видљиво васпитање- углед, атмосфера и идентитет школе у функцији васпитања ученика“ (К3),</w:t>
      </w:r>
    </w:p>
    <w:p w:rsidR="008B2F96" w:rsidRPr="008B2F96" w:rsidRDefault="008B2F96" w:rsidP="00E84204">
      <w:pPr>
        <w:rPr>
          <w:rFonts w:ascii="Times New Roman" w:hAnsi="Times New Roman"/>
        </w:rPr>
      </w:pPr>
      <w:r w:rsidRPr="008B2F96">
        <w:rPr>
          <w:rFonts w:ascii="Times New Roman" w:hAnsi="Times New Roman"/>
        </w:rPr>
        <w:t>-„Немачки језик за адолесценте“(К1),</w:t>
      </w:r>
    </w:p>
    <w:p w:rsidR="008B2F96" w:rsidRPr="008B2F96" w:rsidRDefault="008B2F96" w:rsidP="00E84204">
      <w:pPr>
        <w:rPr>
          <w:rFonts w:ascii="Times New Roman" w:hAnsi="Times New Roman"/>
        </w:rPr>
      </w:pPr>
      <w:r w:rsidRPr="008B2F96">
        <w:rPr>
          <w:rFonts w:ascii="Times New Roman" w:hAnsi="Times New Roman"/>
        </w:rPr>
        <w:t>-„Елементи културе земље чији се језик учи као основа за међупредметну корелацију и интердисциплинарни приступ у настави“ (К2),</w:t>
      </w:r>
    </w:p>
    <w:p w:rsidR="008B2F96" w:rsidRPr="008B2F96" w:rsidRDefault="008B2F96" w:rsidP="00E84204">
      <w:pPr>
        <w:rPr>
          <w:rFonts w:ascii="Times New Roman" w:hAnsi="Times New Roman"/>
        </w:rPr>
      </w:pPr>
      <w:r w:rsidRPr="008B2F96">
        <w:rPr>
          <w:rFonts w:ascii="Times New Roman" w:hAnsi="Times New Roman"/>
        </w:rPr>
        <w:t>-„Креативност у настави страних језика“ (К2),</w:t>
      </w:r>
    </w:p>
    <w:p w:rsidR="008B2F96" w:rsidRPr="008B2F96" w:rsidRDefault="008B2F96" w:rsidP="00E84204">
      <w:pPr>
        <w:rPr>
          <w:rFonts w:ascii="Times New Roman" w:hAnsi="Times New Roman"/>
        </w:rPr>
      </w:pPr>
      <w:r w:rsidRPr="008B2F96">
        <w:rPr>
          <w:rFonts w:ascii="Times New Roman" w:hAnsi="Times New Roman"/>
        </w:rPr>
        <w:t>-„Настава енглеског језика заснована на интердисциплинарном приступу“ (К1),</w:t>
      </w:r>
    </w:p>
    <w:p w:rsidR="008B2F96" w:rsidRPr="008B2F96" w:rsidRDefault="008B2F96" w:rsidP="00E84204">
      <w:pPr>
        <w:rPr>
          <w:rFonts w:ascii="Times New Roman" w:hAnsi="Times New Roman"/>
        </w:rPr>
      </w:pPr>
      <w:r w:rsidRPr="008B2F96">
        <w:rPr>
          <w:rFonts w:ascii="Times New Roman" w:hAnsi="Times New Roman"/>
        </w:rPr>
        <w:t>-„Остваривање и примена програма верске наставе за ученике са сметњама у развоју“ (К2),</w:t>
      </w:r>
    </w:p>
    <w:p w:rsidR="008B2F96" w:rsidRPr="008B2F96" w:rsidRDefault="008B2F96" w:rsidP="00E84204">
      <w:pPr>
        <w:rPr>
          <w:rFonts w:ascii="Times New Roman" w:hAnsi="Times New Roman"/>
        </w:rPr>
      </w:pPr>
      <w:r w:rsidRPr="008B2F96">
        <w:rPr>
          <w:rFonts w:ascii="Times New Roman" w:hAnsi="Times New Roman"/>
        </w:rPr>
        <w:t>-„Дидактичко-методичка апаратура за извођење православног катахизиса(Веронауке) за основну и средњу школу“ (К2),</w:t>
      </w:r>
    </w:p>
    <w:p w:rsidR="008B2F96" w:rsidRDefault="008B2F96" w:rsidP="00E84204">
      <w:pPr>
        <w:rPr>
          <w:rFonts w:ascii="Times New Roman" w:hAnsi="Times New Roman"/>
        </w:rPr>
      </w:pPr>
      <w:r w:rsidRPr="008B2F96">
        <w:rPr>
          <w:rFonts w:ascii="Times New Roman" w:hAnsi="Times New Roman"/>
        </w:rPr>
        <w:t>-„ Тheme- Based Instruction In Teaching English To Young Learners“ (K1)</w:t>
      </w:r>
    </w:p>
    <w:p w:rsidR="008B2F96" w:rsidRDefault="008B2F96" w:rsidP="00E84204">
      <w:pPr>
        <w:rPr>
          <w:rFonts w:ascii="Times New Roman" w:hAnsi="Times New Roman"/>
        </w:rPr>
      </w:pPr>
    </w:p>
    <w:p w:rsidR="00FD439C" w:rsidRDefault="00FD439C" w:rsidP="00E84204">
      <w:pPr>
        <w:rPr>
          <w:rFonts w:ascii="Times New Roman" w:hAnsi="Times New Roman"/>
        </w:rPr>
      </w:pPr>
    </w:p>
    <w:p w:rsidR="00FD439C" w:rsidRPr="008B2F96" w:rsidRDefault="00FD439C" w:rsidP="00E84204">
      <w:pPr>
        <w:rPr>
          <w:rFonts w:ascii="Times New Roman" w:hAnsi="Times New Roman"/>
        </w:rPr>
      </w:pPr>
    </w:p>
    <w:p w:rsidR="008B2F96" w:rsidRPr="008B2F96" w:rsidRDefault="008B2F96" w:rsidP="00E84204">
      <w:pPr>
        <w:rPr>
          <w:rFonts w:ascii="Times New Roman" w:hAnsi="Times New Roman"/>
          <w:b/>
          <w:sz w:val="28"/>
          <w:szCs w:val="28"/>
          <w:u w:val="single"/>
        </w:rPr>
      </w:pPr>
      <w:r w:rsidRPr="008B2F96">
        <w:rPr>
          <w:rFonts w:ascii="Times New Roman" w:hAnsi="Times New Roman"/>
          <w:b/>
          <w:sz w:val="28"/>
          <w:szCs w:val="28"/>
          <w:u w:val="single"/>
        </w:rPr>
        <w:t>Стручно веће уметничких и спортских предмета</w:t>
      </w:r>
    </w:p>
    <w:p w:rsidR="008B2F96" w:rsidRPr="00E84204" w:rsidRDefault="008B2F96" w:rsidP="00E84204">
      <w:pPr>
        <w:rPr>
          <w:rFonts w:ascii="Times New Roman" w:hAnsi="Times New Roman"/>
          <w:b/>
        </w:rPr>
      </w:pPr>
      <w:r w:rsidRPr="00E84204">
        <w:rPr>
          <w:rFonts w:ascii="Times New Roman" w:hAnsi="Times New Roman"/>
          <w:b/>
          <w:u w:val="single"/>
        </w:rPr>
        <w:t>У установи</w:t>
      </w:r>
      <w:r w:rsidRPr="00E84204">
        <w:rPr>
          <w:rFonts w:ascii="Times New Roman" w:hAnsi="Times New Roman"/>
          <w:b/>
        </w:rPr>
        <w:t>:</w:t>
      </w:r>
    </w:p>
    <w:p w:rsidR="008B2F96" w:rsidRPr="008B2F96" w:rsidRDefault="008B2F96" w:rsidP="00E84204">
      <w:pPr>
        <w:rPr>
          <w:rFonts w:ascii="Times New Roman" w:hAnsi="Times New Roman"/>
        </w:rPr>
      </w:pPr>
      <w:r w:rsidRPr="008B2F96">
        <w:rPr>
          <w:rFonts w:ascii="Times New Roman" w:hAnsi="Times New Roman"/>
        </w:rPr>
        <w:t>-извођење угледног часа,</w:t>
      </w:r>
    </w:p>
    <w:p w:rsidR="008B2F96" w:rsidRPr="008B2F96" w:rsidRDefault="008B2F96" w:rsidP="00E84204">
      <w:pPr>
        <w:rPr>
          <w:rFonts w:ascii="Times New Roman" w:hAnsi="Times New Roman"/>
        </w:rPr>
      </w:pPr>
      <w:r w:rsidRPr="008B2F96">
        <w:rPr>
          <w:rFonts w:ascii="Times New Roman" w:hAnsi="Times New Roman"/>
        </w:rPr>
        <w:t>-излагање са стручног усавршавања,</w:t>
      </w:r>
    </w:p>
    <w:p w:rsidR="008B2F96" w:rsidRPr="008B2F96" w:rsidRDefault="008B2F96" w:rsidP="00E84204">
      <w:pPr>
        <w:rPr>
          <w:rFonts w:ascii="Times New Roman" w:hAnsi="Times New Roman"/>
        </w:rPr>
      </w:pPr>
      <w:r w:rsidRPr="008B2F96">
        <w:rPr>
          <w:rFonts w:ascii="Times New Roman" w:hAnsi="Times New Roman"/>
        </w:rPr>
        <w:t>-рад са студентима,</w:t>
      </w:r>
    </w:p>
    <w:p w:rsidR="008B2F96" w:rsidRPr="008B2F96" w:rsidRDefault="008B2F96" w:rsidP="00E84204">
      <w:pPr>
        <w:rPr>
          <w:rFonts w:ascii="Times New Roman" w:hAnsi="Times New Roman"/>
        </w:rPr>
      </w:pPr>
      <w:r w:rsidRPr="008B2F96">
        <w:rPr>
          <w:rFonts w:ascii="Times New Roman" w:hAnsi="Times New Roman"/>
        </w:rPr>
        <w:t>-републичка и међународна такмичења,</w:t>
      </w:r>
    </w:p>
    <w:p w:rsidR="008B2F96" w:rsidRPr="008B2F96" w:rsidRDefault="008B2F96" w:rsidP="00E84204">
      <w:pPr>
        <w:rPr>
          <w:rFonts w:ascii="Times New Roman" w:hAnsi="Times New Roman"/>
        </w:rPr>
      </w:pPr>
      <w:r w:rsidRPr="008B2F96">
        <w:rPr>
          <w:rFonts w:ascii="Times New Roman" w:hAnsi="Times New Roman"/>
        </w:rPr>
        <w:t>-организација школских приредби,</w:t>
      </w:r>
    </w:p>
    <w:p w:rsidR="008B2F96" w:rsidRPr="008B2F96" w:rsidRDefault="008B2F96" w:rsidP="00E84204">
      <w:pPr>
        <w:rPr>
          <w:rFonts w:ascii="Times New Roman" w:hAnsi="Times New Roman"/>
        </w:rPr>
      </w:pPr>
      <w:r w:rsidRPr="008B2F96">
        <w:rPr>
          <w:rFonts w:ascii="Times New Roman" w:hAnsi="Times New Roman"/>
        </w:rPr>
        <w:t>-вођење ученика на изложбе, у музеје и галерије</w:t>
      </w:r>
    </w:p>
    <w:p w:rsidR="008B2F96" w:rsidRPr="008B2F96" w:rsidRDefault="008B2F96" w:rsidP="00E84204">
      <w:pPr>
        <w:rPr>
          <w:rFonts w:ascii="Times New Roman" w:hAnsi="Times New Roman"/>
          <w:u w:val="single"/>
        </w:rPr>
      </w:pPr>
    </w:p>
    <w:p w:rsidR="008B2F96" w:rsidRPr="00E84204" w:rsidRDefault="008B2F96" w:rsidP="00E84204">
      <w:pPr>
        <w:rPr>
          <w:rFonts w:ascii="Times New Roman" w:hAnsi="Times New Roman"/>
          <w:b/>
        </w:rPr>
      </w:pPr>
      <w:r w:rsidRPr="00E84204">
        <w:rPr>
          <w:rFonts w:ascii="Times New Roman" w:hAnsi="Times New Roman"/>
          <w:b/>
          <w:u w:val="single"/>
        </w:rPr>
        <w:t>Ван установе</w:t>
      </w:r>
      <w:r w:rsidRPr="00E84204">
        <w:rPr>
          <w:rFonts w:ascii="Times New Roman" w:hAnsi="Times New Roman"/>
          <w:b/>
        </w:rPr>
        <w:t>:</w:t>
      </w:r>
    </w:p>
    <w:p w:rsidR="008B2F96" w:rsidRPr="008B2F96" w:rsidRDefault="008B2F96" w:rsidP="00E84204">
      <w:pPr>
        <w:rPr>
          <w:rFonts w:ascii="Times New Roman" w:hAnsi="Times New Roman"/>
        </w:rPr>
      </w:pPr>
      <w:r w:rsidRPr="008B2F96">
        <w:rPr>
          <w:rFonts w:ascii="Times New Roman" w:hAnsi="Times New Roman"/>
        </w:rPr>
        <w:t>Семинари:</w:t>
      </w:r>
    </w:p>
    <w:p w:rsidR="008B2F96" w:rsidRPr="008B2F96" w:rsidRDefault="008B2F96" w:rsidP="00E84204">
      <w:pPr>
        <w:rPr>
          <w:rFonts w:ascii="Times New Roman" w:hAnsi="Times New Roman"/>
        </w:rPr>
      </w:pPr>
      <w:r w:rsidRPr="008B2F96">
        <w:rPr>
          <w:rFonts w:ascii="Times New Roman" w:hAnsi="Times New Roman"/>
        </w:rPr>
        <w:t>-„Физичко вежбање и здравље деце и одраслих“,</w:t>
      </w:r>
    </w:p>
    <w:p w:rsidR="008B2F96" w:rsidRPr="008B2F96" w:rsidRDefault="008B2F96" w:rsidP="00E84204">
      <w:pPr>
        <w:rPr>
          <w:rFonts w:ascii="Times New Roman" w:hAnsi="Times New Roman"/>
        </w:rPr>
      </w:pPr>
      <w:r w:rsidRPr="008B2F96">
        <w:rPr>
          <w:rFonts w:ascii="Times New Roman" w:hAnsi="Times New Roman"/>
        </w:rPr>
        <w:t>-„Развијање физичких способности и едукација ученика за добру физичку форму током целог живота“,</w:t>
      </w:r>
    </w:p>
    <w:p w:rsidR="008B2F96" w:rsidRPr="008B2F96" w:rsidRDefault="008B2F96" w:rsidP="00E84204">
      <w:pPr>
        <w:rPr>
          <w:rFonts w:ascii="Times New Roman" w:hAnsi="Times New Roman"/>
        </w:rPr>
      </w:pPr>
      <w:r w:rsidRPr="008B2F96">
        <w:rPr>
          <w:rFonts w:ascii="Times New Roman" w:hAnsi="Times New Roman"/>
        </w:rPr>
        <w:t>-„Систем праћења физичког развоја и развоја моторичких способности у настави физичког васпитања“(К3),</w:t>
      </w:r>
    </w:p>
    <w:p w:rsidR="008B2F96" w:rsidRPr="008B2F96" w:rsidRDefault="008B2F96" w:rsidP="00E84204">
      <w:pPr>
        <w:rPr>
          <w:rFonts w:ascii="Times New Roman" w:hAnsi="Times New Roman"/>
        </w:rPr>
      </w:pPr>
      <w:r w:rsidRPr="008B2F96">
        <w:rPr>
          <w:rFonts w:ascii="Times New Roman" w:hAnsi="Times New Roman"/>
        </w:rPr>
        <w:t>-„Примена ИКТ у настави физичког васпитања“ (К2),</w:t>
      </w:r>
    </w:p>
    <w:p w:rsidR="008B2F96" w:rsidRPr="008B2F96" w:rsidRDefault="008B2F96" w:rsidP="00E84204">
      <w:pPr>
        <w:rPr>
          <w:rFonts w:ascii="Times New Roman" w:hAnsi="Times New Roman"/>
        </w:rPr>
      </w:pPr>
      <w:r w:rsidRPr="008B2F96">
        <w:rPr>
          <w:rFonts w:ascii="Times New Roman" w:hAnsi="Times New Roman"/>
        </w:rPr>
        <w:t>-„Здрави стилови живота у функцији бољих резултата рада ученика“(К2),</w:t>
      </w:r>
    </w:p>
    <w:p w:rsidR="008B2F96" w:rsidRPr="008B2F96" w:rsidRDefault="008B2F96" w:rsidP="00E84204">
      <w:pPr>
        <w:ind w:right="-425"/>
        <w:rPr>
          <w:rFonts w:ascii="Times New Roman" w:hAnsi="Times New Roman"/>
        </w:rPr>
      </w:pPr>
      <w:r w:rsidRPr="008B2F96">
        <w:rPr>
          <w:rFonts w:ascii="Times New Roman" w:hAnsi="Times New Roman"/>
        </w:rPr>
        <w:t>-„Шта ученици треба да знају о физичкој активности и исхрани и како да их томе научимо“ (К1)</w:t>
      </w:r>
    </w:p>
    <w:p w:rsidR="008B2F96" w:rsidRPr="008B2F96" w:rsidRDefault="008B2F96" w:rsidP="00E84204">
      <w:pPr>
        <w:rPr>
          <w:rFonts w:ascii="Times New Roman" w:hAnsi="Times New Roman"/>
        </w:rPr>
      </w:pPr>
      <w:r w:rsidRPr="008B2F96">
        <w:rPr>
          <w:rFonts w:ascii="Times New Roman" w:hAnsi="Times New Roman"/>
        </w:rPr>
        <w:t>-„Физичко и здравствено васпитање усмерено на исходе учења- зашто и како“ (К1),</w:t>
      </w:r>
    </w:p>
    <w:p w:rsidR="008B2F96" w:rsidRPr="008B2F96" w:rsidRDefault="008B2F96" w:rsidP="00E84204">
      <w:pPr>
        <w:rPr>
          <w:rFonts w:ascii="Times New Roman" w:hAnsi="Times New Roman"/>
        </w:rPr>
      </w:pPr>
      <w:r w:rsidRPr="008B2F96">
        <w:rPr>
          <w:rFonts w:ascii="Times New Roman" w:hAnsi="Times New Roman"/>
        </w:rPr>
        <w:t>-„Планирање и реализација садржаја здравственог васпитања у настави физичког и здравственог васпитања“ (К1),</w:t>
      </w:r>
    </w:p>
    <w:p w:rsidR="008B2F96" w:rsidRPr="008B2F96" w:rsidRDefault="008B2F96" w:rsidP="00E84204">
      <w:pPr>
        <w:ind w:right="-425"/>
        <w:rPr>
          <w:rFonts w:ascii="Times New Roman" w:hAnsi="Times New Roman"/>
        </w:rPr>
      </w:pPr>
      <w:r w:rsidRPr="008B2F96">
        <w:rPr>
          <w:rFonts w:ascii="Times New Roman" w:hAnsi="Times New Roman"/>
        </w:rPr>
        <w:t>-„Мали фудбал и кондиционо вежбање ученика у склопу обавезних наставних активности“ (К1)</w:t>
      </w:r>
    </w:p>
    <w:p w:rsidR="008B2F96" w:rsidRPr="008B2F96" w:rsidRDefault="008B2F96" w:rsidP="00E84204">
      <w:pPr>
        <w:rPr>
          <w:rFonts w:ascii="Times New Roman" w:hAnsi="Times New Roman"/>
        </w:rPr>
      </w:pPr>
      <w:r w:rsidRPr="008B2F96">
        <w:rPr>
          <w:rFonts w:ascii="Times New Roman" w:hAnsi="Times New Roman"/>
        </w:rPr>
        <w:t>-„Исхраном до здравља“ (К2),</w:t>
      </w:r>
    </w:p>
    <w:p w:rsidR="008B2F96" w:rsidRPr="008B2F96" w:rsidRDefault="008B2F96" w:rsidP="00E84204">
      <w:pPr>
        <w:rPr>
          <w:rFonts w:ascii="Times New Roman" w:hAnsi="Times New Roman"/>
        </w:rPr>
      </w:pPr>
      <w:r w:rsidRPr="008B2F96">
        <w:rPr>
          <w:rFonts w:ascii="Times New Roman" w:hAnsi="Times New Roman"/>
        </w:rPr>
        <w:t>-„Слика тела и промене у пубертету-подршка деци за здраво одрастање“ (К3),</w:t>
      </w:r>
    </w:p>
    <w:p w:rsidR="008B2F96" w:rsidRPr="008B2F96" w:rsidRDefault="008B2F96" w:rsidP="00E84204">
      <w:pPr>
        <w:rPr>
          <w:rFonts w:ascii="Times New Roman" w:hAnsi="Times New Roman"/>
        </w:rPr>
      </w:pPr>
      <w:r w:rsidRPr="008B2F96">
        <w:rPr>
          <w:rFonts w:ascii="Times New Roman" w:hAnsi="Times New Roman"/>
        </w:rPr>
        <w:t>-„Успешно управљање одељењем –принципи и примери добре праксе“ (К2),</w:t>
      </w:r>
    </w:p>
    <w:p w:rsidR="008B2F96" w:rsidRPr="008B2F96" w:rsidRDefault="008B2F96" w:rsidP="00E84204">
      <w:pPr>
        <w:rPr>
          <w:rFonts w:ascii="Times New Roman" w:hAnsi="Times New Roman"/>
        </w:rPr>
      </w:pPr>
      <w:r w:rsidRPr="008B2F96">
        <w:rPr>
          <w:rFonts w:ascii="Times New Roman" w:hAnsi="Times New Roman"/>
        </w:rPr>
        <w:t>-„Усавршавање наставника за реализацију програма обуке скијања“ (К2),</w:t>
      </w:r>
    </w:p>
    <w:p w:rsidR="008B2F96" w:rsidRPr="008B2F96" w:rsidRDefault="008B2F96" w:rsidP="00E84204">
      <w:pPr>
        <w:rPr>
          <w:rFonts w:ascii="Times New Roman" w:hAnsi="Times New Roman"/>
        </w:rPr>
      </w:pPr>
      <w:r w:rsidRPr="008B2F96">
        <w:rPr>
          <w:rFonts w:ascii="Times New Roman" w:hAnsi="Times New Roman"/>
        </w:rPr>
        <w:t>-„Мој ученик- потенцијална жртва, починилац или посматрач насиља“ (К3),</w:t>
      </w:r>
    </w:p>
    <w:p w:rsidR="008B2F96" w:rsidRPr="008B2F96" w:rsidRDefault="008B2F96" w:rsidP="00E84204">
      <w:pPr>
        <w:rPr>
          <w:rFonts w:ascii="Times New Roman" w:hAnsi="Times New Roman"/>
        </w:rPr>
      </w:pPr>
      <w:r w:rsidRPr="008B2F96">
        <w:rPr>
          <w:rFonts w:ascii="Times New Roman" w:hAnsi="Times New Roman"/>
        </w:rPr>
        <w:lastRenderedPageBreak/>
        <w:t>-„Методологија и садржаји рада на часовима одељенске заједнице/одељенског старешине-шта, како и зашто?“ (К3),</w:t>
      </w:r>
    </w:p>
    <w:p w:rsidR="008B2F96" w:rsidRPr="008B2F96" w:rsidRDefault="008B2F96" w:rsidP="00E84204">
      <w:pPr>
        <w:rPr>
          <w:rFonts w:ascii="Times New Roman" w:hAnsi="Times New Roman"/>
        </w:rPr>
      </w:pPr>
      <w:r w:rsidRPr="008B2F96">
        <w:rPr>
          <w:rFonts w:ascii="Times New Roman" w:hAnsi="Times New Roman"/>
        </w:rPr>
        <w:t>-„Мала школа великог здравља-вежбе и игре духа и тела“ (К3),</w:t>
      </w:r>
    </w:p>
    <w:p w:rsidR="008B2F96" w:rsidRPr="008B2F96" w:rsidRDefault="008B2F96" w:rsidP="00E84204">
      <w:pPr>
        <w:rPr>
          <w:rFonts w:ascii="Times New Roman" w:hAnsi="Times New Roman"/>
        </w:rPr>
      </w:pPr>
      <w:r w:rsidRPr="008B2F96">
        <w:rPr>
          <w:rFonts w:ascii="Times New Roman" w:hAnsi="Times New Roman"/>
        </w:rPr>
        <w:t>-„Емоционална интелигенција као фактор заштите и унапређења менталног здравља“ (К3),</w:t>
      </w:r>
    </w:p>
    <w:p w:rsidR="008B2F96" w:rsidRPr="008B2F96" w:rsidRDefault="008B2F96" w:rsidP="00E84204">
      <w:pPr>
        <w:rPr>
          <w:rFonts w:ascii="Times New Roman" w:hAnsi="Times New Roman"/>
        </w:rPr>
      </w:pPr>
      <w:r w:rsidRPr="008B2F96">
        <w:rPr>
          <w:rFonts w:ascii="Times New Roman" w:hAnsi="Times New Roman"/>
        </w:rPr>
        <w:t>-„Увођење у свет музике“,</w:t>
      </w:r>
    </w:p>
    <w:p w:rsidR="008B2F96" w:rsidRPr="008B2F96" w:rsidRDefault="008B2F96" w:rsidP="00E84204">
      <w:pPr>
        <w:rPr>
          <w:rFonts w:ascii="Times New Roman" w:hAnsi="Times New Roman"/>
        </w:rPr>
      </w:pPr>
      <w:r w:rsidRPr="008B2F96">
        <w:rPr>
          <w:rFonts w:ascii="Times New Roman" w:hAnsi="Times New Roman"/>
        </w:rPr>
        <w:t>-„Вршњачко насиље и шта са њим“,</w:t>
      </w:r>
    </w:p>
    <w:p w:rsidR="008B2F96" w:rsidRPr="008B2F96" w:rsidRDefault="008B2F96" w:rsidP="00E84204">
      <w:pPr>
        <w:rPr>
          <w:rFonts w:ascii="Times New Roman" w:hAnsi="Times New Roman"/>
        </w:rPr>
      </w:pPr>
      <w:r w:rsidRPr="008B2F96">
        <w:rPr>
          <w:rFonts w:ascii="Times New Roman" w:hAnsi="Times New Roman"/>
        </w:rPr>
        <w:t>-„Култура говора у учионици и ваннаставним активностима“,</w:t>
      </w:r>
    </w:p>
    <w:p w:rsidR="008B2F96" w:rsidRPr="008B2F96" w:rsidRDefault="008B2F96" w:rsidP="00E84204">
      <w:pPr>
        <w:rPr>
          <w:rFonts w:ascii="Times New Roman" w:hAnsi="Times New Roman"/>
        </w:rPr>
      </w:pPr>
      <w:r w:rsidRPr="008B2F96">
        <w:rPr>
          <w:rFonts w:ascii="Times New Roman" w:hAnsi="Times New Roman"/>
        </w:rPr>
        <w:t>-„Непокретно културно наслеђе у служби занимљивог школског часа“,</w:t>
      </w:r>
    </w:p>
    <w:p w:rsidR="008B2F96" w:rsidRPr="008B2F96" w:rsidRDefault="008B2F96" w:rsidP="00E84204">
      <w:pPr>
        <w:rPr>
          <w:rFonts w:ascii="Times New Roman" w:hAnsi="Times New Roman"/>
        </w:rPr>
      </w:pPr>
      <w:r w:rsidRPr="008B2F96">
        <w:rPr>
          <w:rFonts w:ascii="Times New Roman" w:hAnsi="Times New Roman"/>
        </w:rPr>
        <w:t>- „Слика и прилика- визуелна писменост и ликовно наслеђе“,</w:t>
      </w:r>
    </w:p>
    <w:p w:rsidR="008B2F96" w:rsidRPr="008B2F96" w:rsidRDefault="008B2F96" w:rsidP="00E84204">
      <w:pPr>
        <w:rPr>
          <w:rFonts w:ascii="Times New Roman" w:hAnsi="Times New Roman"/>
        </w:rPr>
      </w:pPr>
      <w:r w:rsidRPr="008B2F96">
        <w:rPr>
          <w:rFonts w:ascii="Times New Roman" w:hAnsi="Times New Roman"/>
        </w:rPr>
        <w:t>-„Уметничка графика и дечје ликовно стваралаштво“,</w:t>
      </w:r>
    </w:p>
    <w:p w:rsidR="008B2F96" w:rsidRPr="008B2F96" w:rsidRDefault="008B2F96" w:rsidP="00E84204">
      <w:pPr>
        <w:rPr>
          <w:rFonts w:ascii="Times New Roman" w:hAnsi="Times New Roman"/>
        </w:rPr>
      </w:pPr>
      <w:r w:rsidRPr="008B2F96">
        <w:rPr>
          <w:rFonts w:ascii="Times New Roman" w:hAnsi="Times New Roman"/>
        </w:rPr>
        <w:t>-„Дечје ликовно стваралаштво и сценска уметност“</w:t>
      </w:r>
    </w:p>
    <w:p w:rsidR="00DF4DB1" w:rsidRPr="00F94E0A" w:rsidRDefault="00B20406" w:rsidP="00B20406">
      <w:pPr>
        <w:rPr>
          <w:rFonts w:ascii="Times New Roman" w:hAnsi="Times New Roman"/>
          <w:b/>
          <w:sz w:val="28"/>
          <w:szCs w:val="28"/>
        </w:rPr>
      </w:pPr>
      <w:r w:rsidRPr="00F94E0A">
        <w:rPr>
          <w:rFonts w:ascii="Times New Roman" w:hAnsi="Times New Roman"/>
          <w:b/>
          <w:sz w:val="28"/>
          <w:szCs w:val="28"/>
        </w:rPr>
        <w:t>Стручно усавршавање директора школе</w:t>
      </w:r>
    </w:p>
    <w:p w:rsidR="00B20406" w:rsidRPr="00B20406" w:rsidRDefault="00B20406" w:rsidP="00B20406">
      <w:pPr>
        <w:rPr>
          <w:rFonts w:ascii="Times New Roman" w:hAnsi="Times New Roman"/>
        </w:rPr>
      </w:pPr>
      <w:r w:rsidRPr="00B20406">
        <w:rPr>
          <w:rFonts w:ascii="Times New Roman" w:hAnsi="Times New Roman"/>
        </w:rPr>
        <w:t>-</w:t>
      </w:r>
      <w:r>
        <w:rPr>
          <w:rFonts w:ascii="Times New Roman" w:hAnsi="Times New Roman"/>
        </w:rPr>
        <w:t xml:space="preserve"> </w:t>
      </w:r>
      <w:r w:rsidRPr="00B20406">
        <w:rPr>
          <w:rFonts w:ascii="Times New Roman" w:hAnsi="Times New Roman"/>
        </w:rPr>
        <w:t xml:space="preserve"> </w:t>
      </w:r>
      <w:r>
        <w:rPr>
          <w:rFonts w:ascii="Times New Roman" w:hAnsi="Times New Roman"/>
        </w:rPr>
        <w:t xml:space="preserve">ХХ Сусрети установа 14-17.10.2018. Златибор </w:t>
      </w:r>
      <w:r w:rsidR="00F94E0A">
        <w:rPr>
          <w:rFonts w:ascii="Times New Roman" w:hAnsi="Times New Roman"/>
        </w:rPr>
        <w:t>„Најважнија питања у реформисању јавног сектора и како их решавати“</w:t>
      </w:r>
    </w:p>
    <w:p w:rsidR="008A2B6D" w:rsidRPr="008B2F96" w:rsidRDefault="008A2B6D" w:rsidP="008B2F96">
      <w:pPr>
        <w:jc w:val="center"/>
        <w:rPr>
          <w:rFonts w:ascii="Times New Roman" w:hAnsi="Times New Roman"/>
          <w:sz w:val="40"/>
          <w:szCs w:val="40"/>
        </w:rPr>
      </w:pPr>
      <w:r w:rsidRPr="008A2B6D">
        <w:rPr>
          <w:rFonts w:ascii="Times New Roman" w:hAnsi="Times New Roman"/>
          <w:b/>
          <w:sz w:val="40"/>
          <w:szCs w:val="40"/>
        </w:rPr>
        <w:t xml:space="preserve">13. </w:t>
      </w:r>
      <w:r w:rsidRPr="008A2B6D">
        <w:rPr>
          <w:rFonts w:ascii="Times New Roman" w:hAnsi="Times New Roman"/>
          <w:b/>
          <w:sz w:val="40"/>
          <w:szCs w:val="40"/>
          <w:lang w:val="sr-Cyrl-CS"/>
        </w:rPr>
        <w:t>ПЛАН И ПРОГРАМ УВОЂЕЊА У ПОСАО ПРИПРАВНИКА</w:t>
      </w:r>
    </w:p>
    <w:p w:rsidR="008A2B6D" w:rsidRPr="008A2B6D" w:rsidRDefault="00E84204" w:rsidP="00036B65">
      <w:pPr>
        <w:jc w:val="both"/>
        <w:rPr>
          <w:rFonts w:ascii="Times New Roman" w:hAnsi="Times New Roman"/>
          <w:lang w:val="sr-Cyrl-CS"/>
        </w:rPr>
      </w:pPr>
      <w:r>
        <w:rPr>
          <w:rFonts w:ascii="Times New Roman" w:hAnsi="Times New Roman"/>
        </w:rPr>
        <w:tab/>
      </w:r>
      <w:r w:rsidR="008A2B6D" w:rsidRPr="008A2B6D">
        <w:rPr>
          <w:rFonts w:ascii="Times New Roman" w:hAnsi="Times New Roman"/>
          <w:lang w:val="sr-Cyrl-CS"/>
        </w:rPr>
        <w:t>У школској 201</w:t>
      </w:r>
      <w:r>
        <w:rPr>
          <w:rFonts w:ascii="Times New Roman" w:hAnsi="Times New Roman"/>
        </w:rPr>
        <w:t>8</w:t>
      </w:r>
      <w:r w:rsidR="008A2B6D" w:rsidRPr="008A2B6D">
        <w:rPr>
          <w:rFonts w:ascii="Times New Roman" w:hAnsi="Times New Roman"/>
          <w:lang w:val="sr-Cyrl-CS"/>
        </w:rPr>
        <w:t>/201</w:t>
      </w:r>
      <w:r>
        <w:rPr>
          <w:rFonts w:ascii="Times New Roman" w:hAnsi="Times New Roman"/>
        </w:rPr>
        <w:t>9</w:t>
      </w:r>
      <w:r w:rsidR="008A2B6D" w:rsidRPr="008A2B6D">
        <w:rPr>
          <w:rFonts w:ascii="Times New Roman" w:hAnsi="Times New Roman"/>
          <w:lang w:val="sr-Cyrl-CS"/>
        </w:rPr>
        <w:t>. години је планирано запошљавање приправника у разредној настави, сходно томе планира се израда посебног програма увођења у посао приправника.</w:t>
      </w:r>
    </w:p>
    <w:p w:rsidR="008A2B6D" w:rsidRPr="008A2B6D" w:rsidRDefault="008A2B6D" w:rsidP="00E84204">
      <w:pPr>
        <w:jc w:val="center"/>
        <w:rPr>
          <w:rFonts w:ascii="Times New Roman" w:hAnsi="Times New Roman"/>
          <w:b/>
          <w:sz w:val="28"/>
          <w:szCs w:val="28"/>
          <w:lang w:val="ru-RU"/>
        </w:rPr>
      </w:pPr>
      <w:r w:rsidRPr="008A2B6D">
        <w:rPr>
          <w:rFonts w:ascii="Times New Roman" w:hAnsi="Times New Roman"/>
          <w:b/>
          <w:sz w:val="28"/>
          <w:szCs w:val="28"/>
          <w:lang w:val="ru-RU"/>
        </w:rPr>
        <w:t>Увођење у посао наставника, васпитача и стручног сарадника</w:t>
      </w:r>
    </w:p>
    <w:p w:rsidR="008A2B6D" w:rsidRPr="008A2B6D" w:rsidRDefault="008A2B6D" w:rsidP="00036B65">
      <w:pPr>
        <w:rPr>
          <w:rFonts w:ascii="Times New Roman" w:hAnsi="Times New Roman"/>
          <w:lang w:val="sr-Cyrl-CS"/>
        </w:rPr>
      </w:pPr>
      <w:r w:rsidRPr="008A2B6D">
        <w:rPr>
          <w:rFonts w:ascii="Times New Roman" w:hAnsi="Times New Roman"/>
          <w:bCs/>
          <w:lang w:val="ru-RU"/>
        </w:rPr>
        <w:tab/>
        <w:t>У</w:t>
      </w:r>
      <w:r w:rsidRPr="008A2B6D">
        <w:rPr>
          <w:rFonts w:ascii="Times New Roman" w:hAnsi="Times New Roman"/>
          <w:lang w:val="sr-Cyrl-CS"/>
        </w:rPr>
        <w:t>вођењем у посао приправник стиче знања и развија вештине и способности потребне за самостално остваривање образовно-васпитног рада</w:t>
      </w:r>
      <w:r w:rsidRPr="008A2B6D">
        <w:rPr>
          <w:rFonts w:ascii="Times New Roman" w:hAnsi="Times New Roman"/>
          <w:lang w:val="ru-RU"/>
        </w:rPr>
        <w:t>.</w:t>
      </w:r>
    </w:p>
    <w:p w:rsidR="008A2B6D" w:rsidRPr="008A2B6D" w:rsidRDefault="008A2B6D" w:rsidP="00036B65">
      <w:pPr>
        <w:rPr>
          <w:rFonts w:ascii="Times New Roman" w:hAnsi="Times New Roman"/>
          <w:lang w:val="sr-Cyrl-CS"/>
        </w:rPr>
      </w:pPr>
      <w:r w:rsidRPr="008A2B6D">
        <w:rPr>
          <w:rFonts w:ascii="Times New Roman" w:hAnsi="Times New Roman"/>
          <w:lang w:val="sr-Cyrl-CS"/>
        </w:rPr>
        <w:tab/>
        <w:t>Програм увођења у посао садржи и посебан део који се односи на оспособљеност за рад са децом и ученицима са сметњама у развоју. Овим програмом који садржи  основна знања из ове области и потребно је да њиме овладају сви који су запослени у образовно-васпитним установама. Овај програм је одштампан уз Правилник и чини његов саставни део.</w:t>
      </w:r>
    </w:p>
    <w:p w:rsidR="008A2B6D" w:rsidRPr="008A2B6D" w:rsidRDefault="008A2B6D" w:rsidP="00036B65">
      <w:pPr>
        <w:rPr>
          <w:rFonts w:ascii="Times New Roman" w:hAnsi="Times New Roman"/>
          <w:lang w:val="sr-Cyrl-CS"/>
        </w:rPr>
      </w:pPr>
      <w:r w:rsidRPr="008A2B6D">
        <w:rPr>
          <w:rFonts w:ascii="Times New Roman" w:hAnsi="Times New Roman"/>
          <w:lang w:val="sr-Cyrl-CS"/>
        </w:rPr>
        <w:tab/>
        <w:t>Програмом увођења у посао постављени су захтеви који се односе на: планирање, програмирање, оставривање и вредновање образовно-васпитног рада; праћење развоја и постигнућа деце и  ученика; сарадњу са колегама,  породицом  и локалном заједницом; рад са децом са сметњама у развоју; професионални развој; документацију наставника, васпитача и стручних сарадника.</w:t>
      </w:r>
    </w:p>
    <w:p w:rsidR="008A2B6D" w:rsidRPr="008A2B6D" w:rsidRDefault="008A2B6D" w:rsidP="00036B65">
      <w:pPr>
        <w:rPr>
          <w:rFonts w:ascii="Times New Roman" w:hAnsi="Times New Roman"/>
          <w:lang w:val="sr-Latn-CS"/>
        </w:rPr>
      </w:pPr>
      <w:r w:rsidRPr="008A2B6D">
        <w:rPr>
          <w:rFonts w:ascii="Times New Roman" w:hAnsi="Times New Roman"/>
          <w:lang w:val="sr-Cyrl-CS"/>
        </w:rPr>
        <w:t xml:space="preserve"> </w:t>
      </w:r>
      <w:r w:rsidRPr="008A2B6D">
        <w:rPr>
          <w:rFonts w:ascii="Times New Roman" w:hAnsi="Times New Roman"/>
          <w:lang w:val="sr-Cyrl-CS"/>
        </w:rPr>
        <w:tab/>
      </w:r>
      <w:r w:rsidRPr="008A2B6D">
        <w:rPr>
          <w:rFonts w:ascii="Times New Roman" w:hAnsi="Times New Roman"/>
          <w:lang w:val="sr-Latn-CS"/>
        </w:rPr>
        <w:t>Програм увођења у посао управо полази од тих потреба приправника  како би се створила основа за даљи развој професионалних компетенција.</w:t>
      </w:r>
    </w:p>
    <w:p w:rsidR="008A2B6D" w:rsidRPr="008A2B6D" w:rsidRDefault="008A2B6D" w:rsidP="00036B65">
      <w:pPr>
        <w:rPr>
          <w:rFonts w:ascii="Times New Roman" w:hAnsi="Times New Roman"/>
          <w:lang w:val="ru-RU"/>
        </w:rPr>
      </w:pPr>
      <w:r w:rsidRPr="008A2B6D">
        <w:rPr>
          <w:rFonts w:ascii="Times New Roman" w:hAnsi="Times New Roman"/>
          <w:lang w:val="sr-Cyrl-CS"/>
        </w:rPr>
        <w:tab/>
      </w:r>
      <w:r w:rsidRPr="008A2B6D">
        <w:rPr>
          <w:rFonts w:ascii="Times New Roman" w:hAnsi="Times New Roman"/>
          <w:lang w:val="sr-Latn-CS"/>
        </w:rPr>
        <w:t>Осим нивоа знања, ну</w:t>
      </w:r>
      <w:r w:rsidRPr="008A2B6D">
        <w:rPr>
          <w:rFonts w:ascii="Times New Roman" w:hAnsi="Times New Roman"/>
          <w:lang w:val="sr-Cyrl-CS"/>
        </w:rPr>
        <w:t>ж</w:t>
      </w:r>
      <w:r w:rsidRPr="008A2B6D">
        <w:rPr>
          <w:rFonts w:ascii="Times New Roman" w:hAnsi="Times New Roman"/>
          <w:lang w:val="sr-Latn-CS"/>
        </w:rPr>
        <w:t>но је и разумевање основних принципа, поступака и метода рада</w:t>
      </w:r>
      <w:r w:rsidRPr="008A2B6D">
        <w:rPr>
          <w:rFonts w:ascii="Times New Roman" w:hAnsi="Times New Roman"/>
          <w:lang w:val="sr-Cyrl-CS"/>
        </w:rPr>
        <w:t>, као и њихова практична примена, о</w:t>
      </w:r>
      <w:r w:rsidRPr="008A2B6D">
        <w:rPr>
          <w:rFonts w:ascii="Times New Roman" w:hAnsi="Times New Roman"/>
          <w:lang w:val="sr-Latn-CS"/>
        </w:rPr>
        <w:t>д приправника се о</w:t>
      </w:r>
      <w:r w:rsidRPr="008A2B6D">
        <w:rPr>
          <w:rFonts w:ascii="Times New Roman" w:hAnsi="Times New Roman"/>
          <w:lang w:val="sr-Cyrl-CS"/>
        </w:rPr>
        <w:t>ч</w:t>
      </w:r>
      <w:r w:rsidRPr="008A2B6D">
        <w:rPr>
          <w:rFonts w:ascii="Times New Roman" w:hAnsi="Times New Roman"/>
          <w:lang w:val="sr-Latn-CS"/>
        </w:rPr>
        <w:t>екује да проми</w:t>
      </w:r>
      <w:r w:rsidRPr="008A2B6D">
        <w:rPr>
          <w:rFonts w:ascii="Times New Roman" w:hAnsi="Times New Roman"/>
          <w:lang w:val="sr-Cyrl-CS"/>
        </w:rPr>
        <w:t>ш</w:t>
      </w:r>
      <w:r w:rsidRPr="008A2B6D">
        <w:rPr>
          <w:rFonts w:ascii="Times New Roman" w:hAnsi="Times New Roman"/>
          <w:lang w:val="sr-Latn-CS"/>
        </w:rPr>
        <w:t xml:space="preserve">ља и вреднује своју праксу </w:t>
      </w:r>
      <w:r w:rsidRPr="008A2B6D">
        <w:rPr>
          <w:rFonts w:ascii="Times New Roman" w:hAnsi="Times New Roman"/>
          <w:lang w:val="sr-Cyrl-CS"/>
        </w:rPr>
        <w:t>и</w:t>
      </w:r>
      <w:r w:rsidRPr="008A2B6D">
        <w:rPr>
          <w:rFonts w:ascii="Times New Roman" w:hAnsi="Times New Roman"/>
          <w:lang w:val="sr-Latn-CS"/>
        </w:rPr>
        <w:t xml:space="preserve"> да </w:t>
      </w:r>
      <w:r w:rsidRPr="008A2B6D">
        <w:rPr>
          <w:rFonts w:ascii="Times New Roman" w:hAnsi="Times New Roman"/>
          <w:lang w:val="sr-Cyrl-CS"/>
        </w:rPr>
        <w:t xml:space="preserve">у складу с тим </w:t>
      </w:r>
      <w:r w:rsidRPr="008A2B6D">
        <w:rPr>
          <w:rFonts w:ascii="Times New Roman" w:hAnsi="Times New Roman"/>
          <w:lang w:val="sr-Latn-CS"/>
        </w:rPr>
        <w:t xml:space="preserve"> теоријска знања </w:t>
      </w:r>
      <w:r w:rsidRPr="008A2B6D">
        <w:rPr>
          <w:rFonts w:ascii="Times New Roman" w:hAnsi="Times New Roman"/>
          <w:lang w:val="sr-Cyrl-CS"/>
        </w:rPr>
        <w:t>примењује у педагошкој пракси</w:t>
      </w:r>
      <w:r w:rsidRPr="008A2B6D">
        <w:rPr>
          <w:rFonts w:ascii="Times New Roman" w:hAnsi="Times New Roman"/>
          <w:lang w:val="ru-RU"/>
        </w:rPr>
        <w:t>.</w:t>
      </w:r>
    </w:p>
    <w:p w:rsidR="008A2B6D" w:rsidRPr="008A2B6D" w:rsidRDefault="008A2B6D" w:rsidP="00036B65">
      <w:pPr>
        <w:tabs>
          <w:tab w:val="left" w:pos="900"/>
        </w:tabs>
        <w:jc w:val="center"/>
        <w:rPr>
          <w:rFonts w:ascii="Times New Roman" w:hAnsi="Times New Roman"/>
          <w:b/>
          <w:lang w:val="sr-Cyrl-CS"/>
        </w:rPr>
      </w:pPr>
      <w:r w:rsidRPr="008A2B6D">
        <w:rPr>
          <w:rFonts w:ascii="Times New Roman" w:hAnsi="Times New Roman"/>
          <w:b/>
          <w:lang w:val="sr-Cyrl-CS"/>
        </w:rPr>
        <w:lastRenderedPageBreak/>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693"/>
        <w:gridCol w:w="2126"/>
        <w:gridCol w:w="2410"/>
      </w:tblGrid>
      <w:tr w:rsidR="008A2B6D" w:rsidRPr="00A82FA4" w:rsidTr="00E84204">
        <w:tc>
          <w:tcPr>
            <w:tcW w:w="2552" w:type="dxa"/>
          </w:tcPr>
          <w:p w:rsidR="008A2B6D" w:rsidRPr="00A82FA4" w:rsidRDefault="008A2B6D" w:rsidP="00A10281">
            <w:pPr>
              <w:spacing w:after="0" w:line="240" w:lineRule="auto"/>
              <w:jc w:val="center"/>
              <w:rPr>
                <w:rFonts w:ascii="Times New Roman" w:hAnsi="Times New Roman"/>
                <w:b/>
              </w:rPr>
            </w:pPr>
            <w:r w:rsidRPr="00A82FA4">
              <w:rPr>
                <w:rFonts w:ascii="Times New Roman" w:hAnsi="Times New Roman"/>
                <w:b/>
              </w:rPr>
              <w:t>области</w:t>
            </w:r>
          </w:p>
          <w:p w:rsidR="008A2B6D" w:rsidRPr="00A82FA4" w:rsidRDefault="008A2B6D" w:rsidP="00A10281">
            <w:pPr>
              <w:spacing w:after="0" w:line="240" w:lineRule="auto"/>
              <w:jc w:val="center"/>
              <w:rPr>
                <w:rFonts w:ascii="Times New Roman" w:hAnsi="Times New Roman"/>
                <w:b/>
                <w:lang w:val="sr-Cyrl-CS"/>
              </w:rPr>
            </w:pPr>
          </w:p>
        </w:tc>
        <w:tc>
          <w:tcPr>
            <w:tcW w:w="2693" w:type="dxa"/>
          </w:tcPr>
          <w:p w:rsidR="008A2B6D" w:rsidRPr="00A82FA4" w:rsidRDefault="008A2B6D" w:rsidP="00A10281">
            <w:pPr>
              <w:spacing w:after="0" w:line="240" w:lineRule="auto"/>
              <w:jc w:val="center"/>
              <w:rPr>
                <w:rFonts w:ascii="Times New Roman" w:hAnsi="Times New Roman"/>
                <w:b/>
                <w:lang w:val="sr-Cyrl-CS"/>
              </w:rPr>
            </w:pPr>
            <w:r w:rsidRPr="00A82FA4">
              <w:rPr>
                <w:rFonts w:ascii="Times New Roman" w:hAnsi="Times New Roman"/>
                <w:b/>
                <w:lang w:val="sr-Cyrl-CS"/>
              </w:rPr>
              <w:t>ниво знања</w:t>
            </w:r>
          </w:p>
          <w:p w:rsidR="008A2B6D" w:rsidRPr="00A82FA4" w:rsidRDefault="008A2B6D" w:rsidP="00A10281">
            <w:pPr>
              <w:spacing w:after="0" w:line="240" w:lineRule="auto"/>
              <w:jc w:val="center"/>
              <w:rPr>
                <w:rFonts w:ascii="Times New Roman" w:hAnsi="Times New Roman"/>
                <w:b/>
                <w:lang w:val="sr-Cyrl-CS"/>
              </w:rPr>
            </w:pPr>
          </w:p>
        </w:tc>
        <w:tc>
          <w:tcPr>
            <w:tcW w:w="2126" w:type="dxa"/>
          </w:tcPr>
          <w:p w:rsidR="008A2B6D" w:rsidRPr="00A82FA4" w:rsidRDefault="008A2B6D" w:rsidP="00A10281">
            <w:pPr>
              <w:spacing w:after="0" w:line="240" w:lineRule="auto"/>
              <w:jc w:val="center"/>
              <w:rPr>
                <w:rFonts w:ascii="Times New Roman" w:hAnsi="Times New Roman"/>
                <w:b/>
                <w:lang w:val="sr-Cyrl-CS"/>
              </w:rPr>
            </w:pPr>
            <w:r w:rsidRPr="00A82FA4">
              <w:rPr>
                <w:rFonts w:ascii="Times New Roman" w:hAnsi="Times New Roman"/>
                <w:b/>
                <w:lang w:val="sr-Cyrl-CS"/>
              </w:rPr>
              <w:t>ниво разумевања</w:t>
            </w:r>
          </w:p>
          <w:p w:rsidR="008A2B6D" w:rsidRPr="00A82FA4" w:rsidRDefault="008A2B6D" w:rsidP="00A10281">
            <w:pPr>
              <w:spacing w:after="0" w:line="240" w:lineRule="auto"/>
              <w:jc w:val="center"/>
              <w:rPr>
                <w:rFonts w:ascii="Times New Roman" w:hAnsi="Times New Roman"/>
                <w:b/>
                <w:lang w:val="sr-Cyrl-CS"/>
              </w:rPr>
            </w:pPr>
          </w:p>
        </w:tc>
        <w:tc>
          <w:tcPr>
            <w:tcW w:w="2410" w:type="dxa"/>
          </w:tcPr>
          <w:p w:rsidR="008A2B6D" w:rsidRPr="00A82FA4" w:rsidRDefault="008A2B6D" w:rsidP="00A10281">
            <w:pPr>
              <w:spacing w:after="0" w:line="240" w:lineRule="auto"/>
              <w:jc w:val="center"/>
              <w:rPr>
                <w:rFonts w:ascii="Times New Roman" w:hAnsi="Times New Roman"/>
                <w:b/>
                <w:lang w:val="sr-Cyrl-CS"/>
              </w:rPr>
            </w:pPr>
            <w:r w:rsidRPr="00A82FA4">
              <w:rPr>
                <w:rFonts w:ascii="Times New Roman" w:hAnsi="Times New Roman"/>
                <w:b/>
                <w:lang w:val="sr-Cyrl-CS"/>
              </w:rPr>
              <w:t>ниво примене</w:t>
            </w:r>
          </w:p>
          <w:p w:rsidR="008A2B6D" w:rsidRPr="00A82FA4" w:rsidRDefault="008A2B6D" w:rsidP="00A10281">
            <w:pPr>
              <w:spacing w:after="0" w:line="240" w:lineRule="auto"/>
              <w:jc w:val="center"/>
              <w:rPr>
                <w:rFonts w:ascii="Times New Roman" w:hAnsi="Times New Roman"/>
                <w:b/>
                <w:lang w:val="sr-Cyrl-CS"/>
              </w:rPr>
            </w:pPr>
          </w:p>
        </w:tc>
      </w:tr>
      <w:tr w:rsidR="008A2B6D" w:rsidRPr="00A82FA4" w:rsidTr="00E84204">
        <w:tc>
          <w:tcPr>
            <w:tcW w:w="2552" w:type="dxa"/>
          </w:tcPr>
          <w:p w:rsidR="008A2B6D" w:rsidRPr="00A82FA4" w:rsidRDefault="008A2B6D" w:rsidP="00A10281">
            <w:pPr>
              <w:spacing w:after="0" w:line="240" w:lineRule="auto"/>
              <w:rPr>
                <w:rFonts w:ascii="Times New Roman" w:hAnsi="Times New Roman"/>
                <w:lang w:val="sr-Cyrl-CS"/>
              </w:rPr>
            </w:pPr>
            <w:r w:rsidRPr="00A82FA4">
              <w:rPr>
                <w:rFonts w:ascii="Times New Roman" w:hAnsi="Times New Roman"/>
                <w:lang w:val="sr-Cyrl-CS"/>
              </w:rPr>
              <w:t xml:space="preserve">1. Планирање, програмирање, остваривање и вредновање образовно-васпитног рада </w:t>
            </w:r>
          </w:p>
        </w:tc>
        <w:tc>
          <w:tcPr>
            <w:tcW w:w="2693" w:type="dxa"/>
          </w:tcPr>
          <w:p w:rsidR="008A2B6D" w:rsidRPr="00A82FA4" w:rsidRDefault="008A2B6D" w:rsidP="00A10281">
            <w:pPr>
              <w:spacing w:after="0" w:line="240" w:lineRule="auto"/>
              <w:rPr>
                <w:rFonts w:ascii="Times New Roman" w:hAnsi="Times New Roman"/>
                <w:lang w:val="sr-Cyrl-CS"/>
              </w:rPr>
            </w:pPr>
            <w:r w:rsidRPr="00A82FA4">
              <w:rPr>
                <w:rFonts w:ascii="Times New Roman" w:hAnsi="Times New Roman"/>
                <w:lang w:val="sr-Cyrl-CS"/>
              </w:rPr>
              <w:t>- познаје структуру плана и програма образовно-васпитног рада</w:t>
            </w:r>
          </w:p>
        </w:tc>
        <w:tc>
          <w:tcPr>
            <w:tcW w:w="2126" w:type="dxa"/>
          </w:tcPr>
          <w:p w:rsidR="008A2B6D" w:rsidRPr="00A82FA4" w:rsidRDefault="008A2B6D" w:rsidP="00A10281">
            <w:pPr>
              <w:spacing w:after="0" w:line="240" w:lineRule="auto"/>
              <w:rPr>
                <w:rFonts w:ascii="Times New Roman" w:hAnsi="Times New Roman"/>
                <w:lang w:val="sr-Cyrl-CS"/>
              </w:rPr>
            </w:pPr>
            <w:r w:rsidRPr="00A82FA4">
              <w:rPr>
                <w:rFonts w:ascii="Times New Roman" w:hAnsi="Times New Roman"/>
                <w:lang w:val="sr-Cyrl-CS"/>
              </w:rPr>
              <w:t xml:space="preserve">- разуме повезаност између циљева,задатака, </w:t>
            </w:r>
            <w:r w:rsidRPr="00A82FA4">
              <w:rPr>
                <w:rFonts w:ascii="Times New Roman" w:hAnsi="Times New Roman"/>
              </w:rPr>
              <w:t>.</w:t>
            </w:r>
            <w:r w:rsidRPr="00A82FA4">
              <w:rPr>
                <w:rFonts w:ascii="Times New Roman" w:hAnsi="Times New Roman"/>
                <w:lang w:val="sr-Cyrl-CS"/>
              </w:rPr>
              <w:t>садржаја, метода и облика рада</w:t>
            </w:r>
          </w:p>
        </w:tc>
        <w:tc>
          <w:tcPr>
            <w:tcW w:w="2410" w:type="dxa"/>
          </w:tcPr>
          <w:p w:rsidR="008A2B6D" w:rsidRPr="00A82FA4" w:rsidRDefault="008A2B6D" w:rsidP="00A10281">
            <w:pPr>
              <w:spacing w:after="0" w:line="240" w:lineRule="auto"/>
              <w:rPr>
                <w:rFonts w:ascii="Times New Roman" w:hAnsi="Times New Roman"/>
                <w:lang w:val="sr-Cyrl-CS"/>
              </w:rPr>
            </w:pPr>
            <w:r w:rsidRPr="00A82FA4">
              <w:rPr>
                <w:rFonts w:ascii="Times New Roman" w:hAnsi="Times New Roman"/>
                <w:lang w:val="sr-Cyrl-CS"/>
              </w:rPr>
              <w:t>- примењује индивидуални приступ деци у процесу образовно-васпитвог рада</w:t>
            </w:r>
          </w:p>
        </w:tc>
      </w:tr>
      <w:tr w:rsidR="008A2B6D" w:rsidRPr="00A82FA4" w:rsidTr="00E84204">
        <w:tc>
          <w:tcPr>
            <w:tcW w:w="2552" w:type="dxa"/>
          </w:tcPr>
          <w:p w:rsidR="008A2B6D" w:rsidRPr="00A82FA4" w:rsidRDefault="008A2B6D" w:rsidP="00A10281">
            <w:pPr>
              <w:spacing w:after="0" w:line="240" w:lineRule="auto"/>
              <w:rPr>
                <w:rFonts w:ascii="Times New Roman" w:hAnsi="Times New Roman"/>
                <w:lang w:val="sr-Cyrl-CS"/>
              </w:rPr>
            </w:pPr>
            <w:r w:rsidRPr="00A82FA4">
              <w:rPr>
                <w:rFonts w:ascii="Times New Roman" w:hAnsi="Times New Roman"/>
                <w:lang w:val="sr-Cyrl-CS"/>
              </w:rPr>
              <w:t>2. Праћење развија и постигнућа ученика</w:t>
            </w:r>
          </w:p>
        </w:tc>
        <w:tc>
          <w:tcPr>
            <w:tcW w:w="2693" w:type="dxa"/>
          </w:tcPr>
          <w:p w:rsidR="008A2B6D" w:rsidRPr="00A82FA4" w:rsidRDefault="008A2B6D" w:rsidP="00A10281">
            <w:pPr>
              <w:spacing w:after="0" w:line="240" w:lineRule="auto"/>
              <w:rPr>
                <w:rFonts w:ascii="Times New Roman" w:hAnsi="Times New Roman"/>
                <w:lang w:val="sr-Cyrl-CS"/>
              </w:rPr>
            </w:pPr>
            <w:r w:rsidRPr="00A82FA4">
              <w:rPr>
                <w:rFonts w:ascii="Times New Roman" w:hAnsi="Times New Roman"/>
                <w:lang w:val="sr-Cyrl-CS"/>
              </w:rPr>
              <w:t>- познаје различите начине праћења, вредновања и оцењивањапостигнућа ученика</w:t>
            </w:r>
          </w:p>
        </w:tc>
        <w:tc>
          <w:tcPr>
            <w:tcW w:w="2126" w:type="dxa"/>
          </w:tcPr>
          <w:p w:rsidR="008A2B6D" w:rsidRPr="00A82FA4" w:rsidRDefault="008A2B6D" w:rsidP="00A10281">
            <w:pPr>
              <w:spacing w:after="0" w:line="240" w:lineRule="auto"/>
              <w:rPr>
                <w:rFonts w:ascii="Times New Roman" w:hAnsi="Times New Roman"/>
                <w:lang w:val="sr-Cyrl-CS"/>
              </w:rPr>
            </w:pPr>
            <w:r w:rsidRPr="00A82FA4">
              <w:rPr>
                <w:rFonts w:ascii="Times New Roman" w:hAnsi="Times New Roman"/>
                <w:lang w:val="sr-Cyrl-CS"/>
              </w:rPr>
              <w:t>- разуме како се ученици развијају и како уче</w:t>
            </w:r>
          </w:p>
        </w:tc>
        <w:tc>
          <w:tcPr>
            <w:tcW w:w="2410" w:type="dxa"/>
          </w:tcPr>
          <w:p w:rsidR="008A2B6D" w:rsidRPr="00A82FA4" w:rsidRDefault="008A2B6D" w:rsidP="00A10281">
            <w:pPr>
              <w:spacing w:after="0" w:line="240" w:lineRule="auto"/>
              <w:rPr>
                <w:rFonts w:ascii="Times New Roman" w:hAnsi="Times New Roman"/>
                <w:lang w:val="sr-Cyrl-CS"/>
              </w:rPr>
            </w:pPr>
            <w:r w:rsidRPr="00A82FA4">
              <w:rPr>
                <w:rFonts w:ascii="Times New Roman" w:hAnsi="Times New Roman"/>
                <w:lang w:val="sr-Cyrl-CS"/>
              </w:rPr>
              <w:t>- прати индивидуални развој и напредовање ученика и развој групе у целини</w:t>
            </w:r>
          </w:p>
        </w:tc>
      </w:tr>
      <w:tr w:rsidR="008A2B6D" w:rsidRPr="00A82FA4" w:rsidTr="00E84204">
        <w:tc>
          <w:tcPr>
            <w:tcW w:w="2552" w:type="dxa"/>
          </w:tcPr>
          <w:p w:rsidR="008A2B6D" w:rsidRPr="00A82FA4" w:rsidRDefault="008A2B6D" w:rsidP="00A10281">
            <w:pPr>
              <w:spacing w:after="0" w:line="240" w:lineRule="auto"/>
              <w:rPr>
                <w:rFonts w:ascii="Times New Roman" w:hAnsi="Times New Roman"/>
                <w:lang w:val="sr-Cyrl-CS"/>
              </w:rPr>
            </w:pPr>
            <w:r w:rsidRPr="00A82FA4">
              <w:rPr>
                <w:rFonts w:ascii="Times New Roman" w:hAnsi="Times New Roman"/>
                <w:lang w:val="sr-Cyrl-CS"/>
              </w:rPr>
              <w:t>3. Сарадња са колегама, породицом и локалном заједницом</w:t>
            </w:r>
          </w:p>
        </w:tc>
        <w:tc>
          <w:tcPr>
            <w:tcW w:w="2693" w:type="dxa"/>
          </w:tcPr>
          <w:p w:rsidR="008A2B6D" w:rsidRPr="00A82FA4" w:rsidRDefault="008A2B6D" w:rsidP="00A10281">
            <w:pPr>
              <w:spacing w:after="0" w:line="240" w:lineRule="auto"/>
              <w:rPr>
                <w:rFonts w:ascii="Times New Roman" w:hAnsi="Times New Roman"/>
                <w:lang w:val="sr-Cyrl-CS"/>
              </w:rPr>
            </w:pPr>
            <w:r w:rsidRPr="00A82FA4">
              <w:rPr>
                <w:rFonts w:ascii="Times New Roman" w:hAnsi="Times New Roman"/>
                <w:lang w:val="sr-Cyrl-CS"/>
              </w:rPr>
              <w:t>- познаје различите облике сарадње са породицом ради обезбеђивања подршке развоју ученика</w:t>
            </w:r>
          </w:p>
        </w:tc>
        <w:tc>
          <w:tcPr>
            <w:tcW w:w="2126" w:type="dxa"/>
          </w:tcPr>
          <w:p w:rsidR="008A2B6D" w:rsidRPr="00A82FA4" w:rsidRDefault="008A2B6D" w:rsidP="00A10281">
            <w:pPr>
              <w:spacing w:after="0" w:line="240" w:lineRule="auto"/>
              <w:rPr>
                <w:rFonts w:ascii="Times New Roman" w:hAnsi="Times New Roman"/>
                <w:lang w:val="sr-Cyrl-CS"/>
              </w:rPr>
            </w:pPr>
            <w:r w:rsidRPr="00A82FA4">
              <w:rPr>
                <w:rFonts w:ascii="Times New Roman" w:hAnsi="Times New Roman"/>
                <w:lang w:val="sr-Cyrl-CS"/>
              </w:rPr>
              <w:t>- разуме важност тимског рада у установи</w:t>
            </w:r>
          </w:p>
        </w:tc>
        <w:tc>
          <w:tcPr>
            <w:tcW w:w="2410" w:type="dxa"/>
          </w:tcPr>
          <w:p w:rsidR="008A2B6D" w:rsidRPr="00A82FA4" w:rsidRDefault="008A2B6D" w:rsidP="00A10281">
            <w:pPr>
              <w:spacing w:after="0" w:line="240" w:lineRule="auto"/>
              <w:rPr>
                <w:rFonts w:ascii="Times New Roman" w:hAnsi="Times New Roman"/>
                <w:lang w:val="sr-Cyrl-CS"/>
              </w:rPr>
            </w:pPr>
            <w:r w:rsidRPr="00A82FA4">
              <w:rPr>
                <w:rFonts w:ascii="Times New Roman" w:hAnsi="Times New Roman"/>
                <w:lang w:val="sr-Cyrl-CS"/>
              </w:rPr>
              <w:t>- поштује принцип приватности у сарадњи са породицом и колегама</w:t>
            </w:r>
          </w:p>
        </w:tc>
      </w:tr>
      <w:tr w:rsidR="008A2B6D" w:rsidRPr="00A82FA4" w:rsidTr="00E84204">
        <w:tc>
          <w:tcPr>
            <w:tcW w:w="2552" w:type="dxa"/>
          </w:tcPr>
          <w:p w:rsidR="008A2B6D" w:rsidRPr="00A82FA4" w:rsidRDefault="008A2B6D" w:rsidP="00A10281">
            <w:pPr>
              <w:spacing w:after="0" w:line="240" w:lineRule="auto"/>
              <w:rPr>
                <w:rFonts w:ascii="Times New Roman" w:hAnsi="Times New Roman"/>
                <w:lang w:val="sr-Cyrl-CS"/>
              </w:rPr>
            </w:pPr>
            <w:r w:rsidRPr="00A82FA4">
              <w:rPr>
                <w:rFonts w:ascii="Times New Roman" w:hAnsi="Times New Roman"/>
                <w:lang w:val="sr-Cyrl-CS"/>
              </w:rPr>
              <w:t>4. Рад са ученицима са сметњама у развоју</w:t>
            </w:r>
          </w:p>
        </w:tc>
        <w:tc>
          <w:tcPr>
            <w:tcW w:w="2693" w:type="dxa"/>
          </w:tcPr>
          <w:p w:rsidR="008A2B6D" w:rsidRPr="00A82FA4" w:rsidRDefault="008A2B6D" w:rsidP="00A10281">
            <w:pPr>
              <w:spacing w:after="0" w:line="240" w:lineRule="auto"/>
              <w:rPr>
                <w:rFonts w:ascii="Times New Roman" w:hAnsi="Times New Roman"/>
                <w:lang w:val="sr-Cyrl-CS"/>
              </w:rPr>
            </w:pPr>
            <w:r w:rsidRPr="00A82FA4">
              <w:rPr>
                <w:rFonts w:ascii="Times New Roman" w:hAnsi="Times New Roman"/>
                <w:lang w:val="sr-Cyrl-CS"/>
              </w:rPr>
              <w:t>- познаје начине укључивања ученика са сметњама у развоју у образовно васпитни рад</w:t>
            </w:r>
          </w:p>
        </w:tc>
        <w:tc>
          <w:tcPr>
            <w:tcW w:w="2126" w:type="dxa"/>
          </w:tcPr>
          <w:p w:rsidR="008A2B6D" w:rsidRPr="00A82FA4" w:rsidRDefault="008A2B6D" w:rsidP="00A10281">
            <w:pPr>
              <w:spacing w:after="0" w:line="240" w:lineRule="auto"/>
              <w:rPr>
                <w:rFonts w:ascii="Times New Roman" w:hAnsi="Times New Roman"/>
                <w:lang w:val="sr-Cyrl-CS"/>
              </w:rPr>
            </w:pPr>
            <w:r w:rsidRPr="00A82FA4">
              <w:rPr>
                <w:rFonts w:ascii="Times New Roman" w:hAnsi="Times New Roman"/>
                <w:lang w:val="sr-Cyrl-CS"/>
              </w:rPr>
              <w:t>- разуме значај обезбеђивања одговарајуће физичке средине за адекватно укључивање ученика са сметњама у развоју у образовно-васпитни рад</w:t>
            </w:r>
          </w:p>
        </w:tc>
        <w:tc>
          <w:tcPr>
            <w:tcW w:w="2410" w:type="dxa"/>
          </w:tcPr>
          <w:p w:rsidR="008A2B6D" w:rsidRPr="00A82FA4" w:rsidRDefault="008A2B6D" w:rsidP="00A10281">
            <w:pPr>
              <w:spacing w:after="0" w:line="240" w:lineRule="auto"/>
              <w:rPr>
                <w:rFonts w:ascii="Times New Roman" w:hAnsi="Times New Roman"/>
                <w:lang w:val="sr-Cyrl-CS"/>
              </w:rPr>
            </w:pPr>
            <w:r w:rsidRPr="00A82FA4">
              <w:rPr>
                <w:rFonts w:ascii="Times New Roman" w:hAnsi="Times New Roman"/>
                <w:lang w:val="sr-Cyrl-CS"/>
              </w:rPr>
              <w:t>- организује активности за укључивање ученика са сметњама у развоју у образовно-васпитни рад</w:t>
            </w:r>
          </w:p>
        </w:tc>
      </w:tr>
      <w:tr w:rsidR="008A2B6D" w:rsidRPr="00A82FA4" w:rsidTr="00E84204">
        <w:tc>
          <w:tcPr>
            <w:tcW w:w="2552" w:type="dxa"/>
          </w:tcPr>
          <w:p w:rsidR="008A2B6D" w:rsidRPr="00A82FA4" w:rsidRDefault="008A2B6D" w:rsidP="00A10281">
            <w:pPr>
              <w:spacing w:after="0" w:line="240" w:lineRule="auto"/>
              <w:rPr>
                <w:rFonts w:ascii="Times New Roman" w:hAnsi="Times New Roman"/>
                <w:lang w:val="sr-Cyrl-CS"/>
              </w:rPr>
            </w:pPr>
            <w:r w:rsidRPr="00A82FA4">
              <w:rPr>
                <w:rFonts w:ascii="Times New Roman" w:hAnsi="Times New Roman"/>
                <w:lang w:val="sr-Cyrl-CS"/>
              </w:rPr>
              <w:t>5. Професионални развој</w:t>
            </w:r>
          </w:p>
        </w:tc>
        <w:tc>
          <w:tcPr>
            <w:tcW w:w="2693" w:type="dxa"/>
          </w:tcPr>
          <w:p w:rsidR="008A2B6D" w:rsidRPr="00A82FA4" w:rsidRDefault="008A2B6D" w:rsidP="00A10281">
            <w:pPr>
              <w:spacing w:after="0" w:line="240" w:lineRule="auto"/>
              <w:rPr>
                <w:rFonts w:ascii="Times New Roman" w:hAnsi="Times New Roman"/>
                <w:lang w:val="sr-Cyrl-CS"/>
              </w:rPr>
            </w:pPr>
            <w:r w:rsidRPr="00A82FA4">
              <w:rPr>
                <w:rFonts w:ascii="Times New Roman" w:hAnsi="Times New Roman"/>
                <w:lang w:val="sr-Cyrl-CS"/>
              </w:rPr>
              <w:t>- познаје значај континуираног професионалног развоја</w:t>
            </w:r>
          </w:p>
        </w:tc>
        <w:tc>
          <w:tcPr>
            <w:tcW w:w="2126" w:type="dxa"/>
          </w:tcPr>
          <w:p w:rsidR="008A2B6D" w:rsidRPr="00A82FA4" w:rsidRDefault="008A2B6D" w:rsidP="00A10281">
            <w:pPr>
              <w:spacing w:after="0" w:line="240" w:lineRule="auto"/>
              <w:rPr>
                <w:rFonts w:ascii="Times New Roman" w:hAnsi="Times New Roman"/>
                <w:lang w:val="sr-Cyrl-CS"/>
              </w:rPr>
            </w:pPr>
            <w:r w:rsidRPr="00A82FA4">
              <w:rPr>
                <w:rFonts w:ascii="Times New Roman" w:hAnsi="Times New Roman"/>
                <w:lang w:val="sr-Cyrl-CS"/>
              </w:rPr>
              <w:t>- разуме начине и технике планирања стручног усавршавања</w:t>
            </w:r>
          </w:p>
        </w:tc>
        <w:tc>
          <w:tcPr>
            <w:tcW w:w="2410" w:type="dxa"/>
          </w:tcPr>
          <w:p w:rsidR="008A2B6D" w:rsidRPr="00A82FA4" w:rsidRDefault="008A2B6D" w:rsidP="00A10281">
            <w:pPr>
              <w:spacing w:after="0" w:line="240" w:lineRule="auto"/>
              <w:rPr>
                <w:rFonts w:ascii="Times New Roman" w:hAnsi="Times New Roman"/>
                <w:lang w:val="sr-Cyrl-CS"/>
              </w:rPr>
            </w:pPr>
            <w:r w:rsidRPr="00A82FA4">
              <w:rPr>
                <w:rFonts w:ascii="Times New Roman" w:hAnsi="Times New Roman"/>
                <w:lang w:val="sr-Cyrl-CS"/>
              </w:rPr>
              <w:t>- учествује у разним облицима стручног усавршавања</w:t>
            </w:r>
          </w:p>
        </w:tc>
      </w:tr>
      <w:tr w:rsidR="008A2B6D" w:rsidRPr="00A82FA4" w:rsidTr="00E84204">
        <w:tc>
          <w:tcPr>
            <w:tcW w:w="2552" w:type="dxa"/>
          </w:tcPr>
          <w:p w:rsidR="008A2B6D" w:rsidRPr="00A82FA4" w:rsidRDefault="008A2B6D" w:rsidP="00A10281">
            <w:pPr>
              <w:spacing w:after="0" w:line="240" w:lineRule="auto"/>
              <w:rPr>
                <w:rFonts w:ascii="Times New Roman" w:hAnsi="Times New Roman"/>
                <w:lang w:val="sr-Cyrl-CS"/>
              </w:rPr>
            </w:pPr>
            <w:r w:rsidRPr="00A82FA4">
              <w:rPr>
                <w:rFonts w:ascii="Times New Roman" w:hAnsi="Times New Roman"/>
                <w:lang w:val="sr-Cyrl-CS"/>
              </w:rPr>
              <w:t>6. Документација</w:t>
            </w:r>
          </w:p>
        </w:tc>
        <w:tc>
          <w:tcPr>
            <w:tcW w:w="2693" w:type="dxa"/>
          </w:tcPr>
          <w:p w:rsidR="008A2B6D" w:rsidRPr="00A82FA4" w:rsidRDefault="008A2B6D" w:rsidP="00A10281">
            <w:pPr>
              <w:spacing w:after="0" w:line="240" w:lineRule="auto"/>
              <w:rPr>
                <w:rFonts w:ascii="Times New Roman" w:hAnsi="Times New Roman"/>
                <w:lang w:val="sr-Cyrl-CS"/>
              </w:rPr>
            </w:pPr>
            <w:r w:rsidRPr="00A82FA4">
              <w:rPr>
                <w:rFonts w:ascii="Times New Roman" w:hAnsi="Times New Roman"/>
                <w:lang w:val="sr-Cyrl-CS"/>
              </w:rPr>
              <w:t>- зна прописе из области образовања и васпитања</w:t>
            </w:r>
          </w:p>
        </w:tc>
        <w:tc>
          <w:tcPr>
            <w:tcW w:w="2126" w:type="dxa"/>
          </w:tcPr>
          <w:p w:rsidR="008A2B6D" w:rsidRPr="00A82FA4" w:rsidRDefault="008A2B6D" w:rsidP="00A10281">
            <w:pPr>
              <w:spacing w:after="0" w:line="240" w:lineRule="auto"/>
              <w:rPr>
                <w:rFonts w:ascii="Times New Roman" w:hAnsi="Times New Roman"/>
                <w:lang w:val="sr-Cyrl-CS"/>
              </w:rPr>
            </w:pPr>
            <w:r w:rsidRPr="00A82FA4">
              <w:rPr>
                <w:rFonts w:ascii="Times New Roman" w:hAnsi="Times New Roman"/>
                <w:lang w:val="sr-Cyrl-CS"/>
              </w:rPr>
              <w:t>- разуме сврху педагошке документације</w:t>
            </w:r>
          </w:p>
        </w:tc>
        <w:tc>
          <w:tcPr>
            <w:tcW w:w="2410" w:type="dxa"/>
          </w:tcPr>
          <w:p w:rsidR="008A2B6D" w:rsidRPr="00A82FA4" w:rsidRDefault="008A2B6D" w:rsidP="00A10281">
            <w:pPr>
              <w:spacing w:after="0" w:line="240" w:lineRule="auto"/>
              <w:rPr>
                <w:rFonts w:ascii="Times New Roman" w:hAnsi="Times New Roman"/>
                <w:lang w:val="sr-Cyrl-CS"/>
              </w:rPr>
            </w:pPr>
            <w:r w:rsidRPr="00A82FA4">
              <w:rPr>
                <w:rFonts w:ascii="Times New Roman" w:hAnsi="Times New Roman"/>
                <w:lang w:val="sr-Cyrl-CS"/>
              </w:rPr>
              <w:t>- чува поверљиве податке о детету-ученика и његовој породици</w:t>
            </w:r>
          </w:p>
        </w:tc>
      </w:tr>
    </w:tbl>
    <w:p w:rsidR="008A2B6D" w:rsidRPr="008A2B6D" w:rsidRDefault="008A2B6D" w:rsidP="00036B65">
      <w:pPr>
        <w:rPr>
          <w:rFonts w:ascii="Times New Roman" w:hAnsi="Times New Roman"/>
          <w:lang w:val="sr-Cyrl-CS"/>
        </w:rPr>
      </w:pPr>
    </w:p>
    <w:p w:rsidR="008A2B6D" w:rsidRPr="008A2B6D" w:rsidRDefault="008A2B6D" w:rsidP="00036B65">
      <w:pPr>
        <w:rPr>
          <w:rFonts w:ascii="Times New Roman" w:hAnsi="Times New Roman"/>
          <w:b/>
          <w:i/>
          <w:lang w:val="sr-Cyrl-CS"/>
        </w:rPr>
      </w:pPr>
      <w:r w:rsidRPr="008A2B6D">
        <w:rPr>
          <w:rFonts w:ascii="Times New Roman" w:hAnsi="Times New Roman"/>
          <w:b/>
          <w:i/>
          <w:lang w:val="sr-Cyrl-CS"/>
        </w:rPr>
        <w:t>Однос ментора и приправника</w:t>
      </w:r>
    </w:p>
    <w:p w:rsidR="008A2B6D" w:rsidRPr="008A2B6D" w:rsidRDefault="008A2B6D" w:rsidP="00036B65">
      <w:pPr>
        <w:rPr>
          <w:rFonts w:ascii="Times New Roman" w:hAnsi="Times New Roman"/>
          <w:lang w:val="ru-RU"/>
        </w:rPr>
      </w:pPr>
      <w:r w:rsidRPr="008A2B6D">
        <w:rPr>
          <w:rFonts w:ascii="Times New Roman" w:hAnsi="Times New Roman"/>
          <w:lang w:val="sr-Cyrl-CS"/>
        </w:rPr>
        <w:tab/>
        <w:t xml:space="preserve"> </w:t>
      </w:r>
      <w:r w:rsidRPr="008A2B6D">
        <w:rPr>
          <w:rFonts w:ascii="Times New Roman" w:hAnsi="Times New Roman"/>
          <w:lang w:val="ru-RU"/>
        </w:rPr>
        <w:t xml:space="preserve">Школа </w:t>
      </w:r>
      <w:r w:rsidRPr="008A2B6D">
        <w:rPr>
          <w:rFonts w:ascii="Times New Roman" w:hAnsi="Times New Roman"/>
          <w:lang w:val="sr-Cyrl-CS"/>
        </w:rPr>
        <w:t xml:space="preserve">има обавезу да </w:t>
      </w:r>
      <w:r w:rsidRPr="008A2B6D">
        <w:rPr>
          <w:rFonts w:ascii="Times New Roman" w:hAnsi="Times New Roman"/>
          <w:lang w:val="ru-RU"/>
        </w:rPr>
        <w:t>приправнику</w:t>
      </w:r>
      <w:r w:rsidRPr="008A2B6D">
        <w:rPr>
          <w:rFonts w:ascii="Times New Roman" w:hAnsi="Times New Roman"/>
          <w:lang w:val="sr-Cyrl-CS"/>
        </w:rPr>
        <w:t xml:space="preserve"> приликом пријема у радни однос </w:t>
      </w:r>
      <w:r w:rsidRPr="008A2B6D">
        <w:rPr>
          <w:rFonts w:ascii="Times New Roman" w:hAnsi="Times New Roman"/>
          <w:lang w:val="ru-RU"/>
        </w:rPr>
        <w:t xml:space="preserve">одреди  ментора. у складу са Правилником. Ментор може да буде истакнути наставник, васпитач или стручни сарадник који има лиценцу, једно од прописаних звања </w:t>
      </w:r>
      <w:r w:rsidRPr="008A2B6D">
        <w:rPr>
          <w:rFonts w:ascii="Times New Roman" w:hAnsi="Times New Roman"/>
          <w:lang w:val="sr-Cyrl-CS"/>
        </w:rPr>
        <w:t>или најмање пет година радног искуства у области образовања и васпитања</w:t>
      </w:r>
      <w:r w:rsidRPr="008A2B6D">
        <w:rPr>
          <w:rFonts w:ascii="Times New Roman" w:hAnsi="Times New Roman"/>
          <w:lang w:val="ru-RU"/>
        </w:rPr>
        <w:t>.  Њега одређује директор установе решењем, почев од дана пријема у радни однос</w:t>
      </w:r>
      <w:r w:rsidRPr="008A2B6D">
        <w:rPr>
          <w:rFonts w:ascii="Times New Roman" w:hAnsi="Times New Roman"/>
          <w:lang w:val="sr-Cyrl-CS"/>
        </w:rPr>
        <w:t xml:space="preserve"> приправника</w:t>
      </w:r>
      <w:r w:rsidRPr="008A2B6D">
        <w:rPr>
          <w:rFonts w:ascii="Times New Roman" w:hAnsi="Times New Roman"/>
          <w:lang w:val="ru-RU"/>
        </w:rPr>
        <w:t xml:space="preserve">. </w:t>
      </w:r>
      <w:r w:rsidRPr="008A2B6D">
        <w:rPr>
          <w:rFonts w:ascii="Times New Roman" w:hAnsi="Times New Roman"/>
          <w:lang w:val="sr-Cyrl-CS"/>
        </w:rPr>
        <w:tab/>
      </w:r>
      <w:r w:rsidRPr="008A2B6D">
        <w:rPr>
          <w:rFonts w:ascii="Times New Roman" w:hAnsi="Times New Roman"/>
          <w:lang w:val="ru-RU"/>
        </w:rPr>
        <w:t xml:space="preserve"> </w:t>
      </w:r>
    </w:p>
    <w:p w:rsidR="008A2B6D" w:rsidRPr="008A2B6D" w:rsidRDefault="008A2B6D" w:rsidP="00036B65">
      <w:pPr>
        <w:rPr>
          <w:rFonts w:ascii="Times New Roman" w:hAnsi="Times New Roman"/>
          <w:lang w:val="sr-Cyrl-CS"/>
        </w:rPr>
      </w:pPr>
      <w:r w:rsidRPr="008A2B6D">
        <w:rPr>
          <w:rFonts w:ascii="Times New Roman" w:hAnsi="Times New Roman"/>
          <w:lang w:val="ru-RU"/>
        </w:rPr>
        <w:t>Прописане су обавезе и одговорности ментора и приправника у његовом увођењу у посао.  Тако ментор: пружа помоћ у припремању и извођењу образовно-васпитног рада; присуствује образовно-васпитном раду најмање 12 часова у току приправничког стажа; анализира образовно-васпитни рад у циљу пра</w:t>
      </w:r>
      <w:r w:rsidRPr="008A2B6D">
        <w:rPr>
          <w:rFonts w:ascii="Times New Roman" w:hAnsi="Times New Roman"/>
          <w:lang w:val="ru-RU"/>
        </w:rPr>
        <w:softHyphen/>
        <w:t>ће</w:t>
      </w:r>
      <w:r w:rsidRPr="008A2B6D">
        <w:rPr>
          <w:rFonts w:ascii="Times New Roman" w:hAnsi="Times New Roman"/>
          <w:lang w:val="ru-RU"/>
        </w:rPr>
        <w:softHyphen/>
        <w:t>ња напредовања приправника;</w:t>
      </w:r>
      <w:r w:rsidRPr="008A2B6D">
        <w:rPr>
          <w:rFonts w:ascii="Times New Roman" w:hAnsi="Times New Roman"/>
          <w:lang w:val="sr-Cyrl-CS"/>
        </w:rPr>
        <w:t xml:space="preserve"> пружа му </w:t>
      </w:r>
      <w:r w:rsidRPr="008A2B6D">
        <w:rPr>
          <w:rFonts w:ascii="Times New Roman" w:hAnsi="Times New Roman"/>
          <w:lang w:val="ru-RU"/>
        </w:rPr>
        <w:t>помоћ у припреми за проверу савладаности програма увођења у посао.</w:t>
      </w:r>
      <w:r w:rsidRPr="008A2B6D">
        <w:rPr>
          <w:rFonts w:ascii="Times New Roman" w:hAnsi="Times New Roman"/>
          <w:lang w:val="ru-RU"/>
        </w:rPr>
        <w:tab/>
        <w:t>Приправник има обавезу да присуствује одговарајућем облику образовно-васпитног рада ментора, а по препоруци ментора и раду других наставника, васпитача и стручних сарадника у трајању од најмање 12 часова у току приправничког стажа. Након савладаног програма увођења у посао</w:t>
      </w:r>
      <w:r w:rsidRPr="008A2B6D">
        <w:rPr>
          <w:rFonts w:ascii="Times New Roman" w:hAnsi="Times New Roman"/>
          <w:lang w:val="sr-Cyrl-CS"/>
        </w:rPr>
        <w:t xml:space="preserve"> </w:t>
      </w:r>
      <w:r w:rsidRPr="008A2B6D">
        <w:rPr>
          <w:rFonts w:ascii="Times New Roman" w:hAnsi="Times New Roman"/>
          <w:lang w:val="sr-Cyrl-CS"/>
        </w:rPr>
        <w:lastRenderedPageBreak/>
        <w:t>наставника, васпитача и стручног сарадника м</w:t>
      </w:r>
      <w:r w:rsidRPr="008A2B6D">
        <w:rPr>
          <w:rFonts w:ascii="Times New Roman" w:hAnsi="Times New Roman"/>
          <w:lang w:val="ru-RU"/>
        </w:rPr>
        <w:t xml:space="preserve">ентор </w:t>
      </w:r>
      <w:r w:rsidRPr="008A2B6D">
        <w:rPr>
          <w:rFonts w:ascii="Times New Roman" w:hAnsi="Times New Roman"/>
          <w:lang w:val="sr-Cyrl-CS"/>
        </w:rPr>
        <w:t>подноси</w:t>
      </w:r>
      <w:r w:rsidRPr="008A2B6D">
        <w:rPr>
          <w:rFonts w:ascii="Times New Roman" w:hAnsi="Times New Roman"/>
          <w:lang w:val="ru-RU"/>
        </w:rPr>
        <w:t xml:space="preserve"> извештај директору о оспособљености приправника за </w:t>
      </w:r>
      <w:r w:rsidRPr="008A2B6D">
        <w:rPr>
          <w:rFonts w:ascii="Times New Roman" w:hAnsi="Times New Roman"/>
          <w:lang w:val="sr-Cyrl-CS"/>
        </w:rPr>
        <w:t>самостално извођење образовно-васпитног рада.</w:t>
      </w:r>
    </w:p>
    <w:p w:rsidR="008A2B6D" w:rsidRPr="008A2B6D" w:rsidRDefault="008A2B6D" w:rsidP="00036B65">
      <w:pPr>
        <w:rPr>
          <w:rFonts w:ascii="Times New Roman" w:hAnsi="Times New Roman"/>
          <w:lang w:val="sr-Cyrl-CS"/>
        </w:rPr>
      </w:pPr>
      <w:r w:rsidRPr="008A2B6D">
        <w:rPr>
          <w:rFonts w:ascii="Times New Roman" w:hAnsi="Times New Roman"/>
          <w:lang w:val="ru-RU"/>
        </w:rPr>
        <w:tab/>
      </w:r>
      <w:r w:rsidRPr="008A2B6D">
        <w:rPr>
          <w:rFonts w:ascii="Times New Roman" w:hAnsi="Times New Roman"/>
          <w:lang w:val="sr-Cyrl-CS"/>
        </w:rPr>
        <w:tab/>
      </w:r>
    </w:p>
    <w:p w:rsidR="008A2B6D" w:rsidRPr="008A2B6D" w:rsidRDefault="008A2B6D" w:rsidP="00036B65">
      <w:pPr>
        <w:rPr>
          <w:rFonts w:ascii="Times New Roman" w:hAnsi="Times New Roman"/>
          <w:lang w:val="ru-RU"/>
        </w:rPr>
      </w:pPr>
      <w:r w:rsidRPr="008A2B6D">
        <w:rPr>
          <w:rFonts w:ascii="Times New Roman" w:hAnsi="Times New Roman"/>
          <w:lang w:val="sr-Cyrl-CS"/>
        </w:rPr>
        <w:tab/>
        <w:t>У току приправничког стажа школа, ментор и  приправник имају обавезу вођења</w:t>
      </w:r>
      <w:r w:rsidRPr="008A2B6D">
        <w:rPr>
          <w:rFonts w:ascii="Times New Roman" w:hAnsi="Times New Roman"/>
          <w:lang w:val="ru-RU"/>
        </w:rPr>
        <w:t xml:space="preserve"> евиденције. </w:t>
      </w:r>
    </w:p>
    <w:p w:rsidR="008A2B6D" w:rsidRPr="008A2B6D" w:rsidRDefault="008A2B6D" w:rsidP="00036B65">
      <w:pPr>
        <w:rPr>
          <w:rFonts w:ascii="Times New Roman" w:hAnsi="Times New Roman"/>
          <w:lang w:val="sr-Cyrl-CS"/>
        </w:rPr>
      </w:pPr>
      <w:r w:rsidRPr="008A2B6D">
        <w:rPr>
          <w:rFonts w:ascii="Times New Roman" w:hAnsi="Times New Roman"/>
          <w:lang w:val="ru-RU"/>
        </w:rPr>
        <w:tab/>
      </w:r>
      <w:r w:rsidRPr="008A2B6D">
        <w:rPr>
          <w:rFonts w:ascii="Times New Roman" w:hAnsi="Times New Roman"/>
          <w:b/>
          <w:lang w:val="ru-RU"/>
        </w:rPr>
        <w:t>Установа води евиденцију</w:t>
      </w:r>
      <w:r w:rsidRPr="008A2B6D">
        <w:rPr>
          <w:rFonts w:ascii="Times New Roman" w:hAnsi="Times New Roman"/>
          <w:lang w:val="ru-RU"/>
        </w:rPr>
        <w:t xml:space="preserve"> о запосленим приправницима, ствара услове за успешно савладавање про</w:t>
      </w:r>
      <w:r w:rsidRPr="008A2B6D">
        <w:rPr>
          <w:rFonts w:ascii="Times New Roman" w:hAnsi="Times New Roman"/>
          <w:lang w:val="ru-RU"/>
        </w:rPr>
        <w:softHyphen/>
        <w:t>грама и оспособљавање за самосталан образовно-васпитни рад.</w:t>
      </w:r>
    </w:p>
    <w:p w:rsidR="008A2B6D" w:rsidRPr="008A2B6D" w:rsidRDefault="008A2B6D" w:rsidP="00036B65">
      <w:pPr>
        <w:rPr>
          <w:rFonts w:ascii="Times New Roman" w:hAnsi="Times New Roman"/>
          <w:lang w:val="ru-RU"/>
        </w:rPr>
      </w:pPr>
      <w:r w:rsidRPr="008A2B6D">
        <w:rPr>
          <w:rFonts w:ascii="Times New Roman" w:hAnsi="Times New Roman"/>
          <w:lang w:val="ru-RU"/>
        </w:rPr>
        <w:tab/>
      </w:r>
      <w:r w:rsidRPr="008A2B6D">
        <w:rPr>
          <w:rFonts w:ascii="Times New Roman" w:hAnsi="Times New Roman"/>
          <w:b/>
          <w:lang w:val="ru-RU"/>
        </w:rPr>
        <w:t>Ментор води евиденцију</w:t>
      </w:r>
      <w:r w:rsidRPr="008A2B6D">
        <w:rPr>
          <w:rFonts w:ascii="Times New Roman" w:hAnsi="Times New Roman"/>
          <w:lang w:val="ru-RU"/>
        </w:rPr>
        <w:t xml:space="preserve"> о раду приправника која садржи податке о: временском периоду у коме је радио са приправником, темама и времену посећених часова, односно активности, запажањима о раду приправника у савладавању програма, препорукама за унапређивање образовно-васпитног рада и оцени поступања приправника по датим препорукама.</w:t>
      </w:r>
    </w:p>
    <w:p w:rsidR="008A2B6D" w:rsidRPr="008A2B6D" w:rsidRDefault="008A2B6D" w:rsidP="00036B65">
      <w:pPr>
        <w:rPr>
          <w:rFonts w:ascii="Times New Roman" w:hAnsi="Times New Roman"/>
          <w:lang w:val="ru-RU"/>
        </w:rPr>
      </w:pPr>
      <w:r w:rsidRPr="008A2B6D">
        <w:rPr>
          <w:rFonts w:ascii="Times New Roman" w:hAnsi="Times New Roman"/>
          <w:lang w:val="ru-RU"/>
        </w:rPr>
        <w:tab/>
      </w:r>
      <w:r w:rsidRPr="008A2B6D">
        <w:rPr>
          <w:rFonts w:ascii="Times New Roman" w:hAnsi="Times New Roman"/>
          <w:b/>
          <w:lang w:val="ru-RU"/>
        </w:rPr>
        <w:t>Приправник води евиденцију</w:t>
      </w:r>
      <w:r w:rsidRPr="008A2B6D">
        <w:rPr>
          <w:rFonts w:ascii="Times New Roman" w:hAnsi="Times New Roman"/>
          <w:lang w:val="ru-RU"/>
        </w:rPr>
        <w:t xml:space="preserve"> о свом раду: сачињавањем месечног оперативног плана и програма рада</w:t>
      </w:r>
      <w:r w:rsidRPr="008A2B6D">
        <w:rPr>
          <w:rFonts w:ascii="Times New Roman" w:hAnsi="Times New Roman"/>
          <w:lang w:val="sr-Cyrl-CS"/>
        </w:rPr>
        <w:t>;</w:t>
      </w:r>
      <w:r w:rsidRPr="008A2B6D">
        <w:rPr>
          <w:rFonts w:ascii="Times New Roman" w:hAnsi="Times New Roman"/>
          <w:lang w:val="ru-RU"/>
        </w:rPr>
        <w:t xml:space="preserve"> израдом припреме за одржавање часа, односно активности; изношењем запажања о свом раду и раду са децом, односно ученицима, о посећеним часовима, односно активностима, о својим запажањима и запажањима ментора. Евиденција о раду и запажањима приправника доставља се ментору. </w:t>
      </w:r>
    </w:p>
    <w:p w:rsidR="008A2B6D" w:rsidRPr="008A2B6D" w:rsidRDefault="008A2B6D" w:rsidP="00036B65">
      <w:pPr>
        <w:rPr>
          <w:rFonts w:ascii="Times New Roman" w:hAnsi="Times New Roman"/>
          <w:lang w:val="ru-RU"/>
        </w:rPr>
      </w:pPr>
      <w:r w:rsidRPr="008A2B6D">
        <w:rPr>
          <w:rFonts w:ascii="Times New Roman" w:hAnsi="Times New Roman"/>
          <w:lang w:val="sr-Cyrl-CS"/>
        </w:rPr>
        <w:tab/>
      </w:r>
      <w:r w:rsidRPr="008A2B6D">
        <w:rPr>
          <w:rFonts w:ascii="Times New Roman" w:hAnsi="Times New Roman"/>
          <w:lang w:val="ru-RU"/>
        </w:rPr>
        <w:t xml:space="preserve">Провера савладаности програма увођења у посао приправника остварује се најраније након годину дана рада у установи извођењем одговарајућег облика образовно-васпитног радау складу са законом и правилником. </w:t>
      </w:r>
    </w:p>
    <w:p w:rsidR="008A2B6D" w:rsidRPr="008A2B6D" w:rsidRDefault="008A2B6D" w:rsidP="00036B65">
      <w:pPr>
        <w:rPr>
          <w:rFonts w:ascii="Times New Roman" w:hAnsi="Times New Roman"/>
          <w:b/>
          <w:i/>
          <w:lang w:val="sr-Cyrl-CS"/>
        </w:rPr>
      </w:pPr>
      <w:r w:rsidRPr="008A2B6D">
        <w:rPr>
          <w:rFonts w:ascii="Times New Roman" w:hAnsi="Times New Roman"/>
          <w:b/>
          <w:i/>
          <w:lang w:val="sr-Cyrl-CS"/>
        </w:rPr>
        <w:t>Испит за лиценцу</w:t>
      </w:r>
    </w:p>
    <w:p w:rsidR="008A2B6D" w:rsidRPr="008A2B6D" w:rsidRDefault="008A2B6D" w:rsidP="00036B65">
      <w:pPr>
        <w:rPr>
          <w:rFonts w:ascii="Times New Roman" w:hAnsi="Times New Roman"/>
          <w:lang w:val="ru-RU"/>
        </w:rPr>
      </w:pPr>
      <w:r w:rsidRPr="008A2B6D">
        <w:rPr>
          <w:rFonts w:ascii="Times New Roman" w:hAnsi="Times New Roman"/>
          <w:lang w:val="ru-RU"/>
        </w:rPr>
        <w:tab/>
      </w:r>
      <w:r w:rsidRPr="008A2B6D">
        <w:rPr>
          <w:rFonts w:ascii="Times New Roman" w:hAnsi="Times New Roman"/>
          <w:lang w:val="sr-Latn-CS"/>
        </w:rPr>
        <w:t>Да би се на одре</w:t>
      </w:r>
      <w:r w:rsidRPr="008A2B6D">
        <w:rPr>
          <w:rFonts w:ascii="Times New Roman" w:hAnsi="Times New Roman"/>
          <w:lang w:val="sr-Cyrl-CS"/>
        </w:rPr>
        <w:t>ђ</w:t>
      </w:r>
      <w:r w:rsidRPr="008A2B6D">
        <w:rPr>
          <w:rFonts w:ascii="Times New Roman" w:hAnsi="Times New Roman"/>
          <w:lang w:val="sr-Latn-CS"/>
        </w:rPr>
        <w:t>ени на</w:t>
      </w:r>
      <w:r w:rsidRPr="008A2B6D">
        <w:rPr>
          <w:rFonts w:ascii="Times New Roman" w:hAnsi="Times New Roman"/>
          <w:lang w:val="sr-Cyrl-CS"/>
        </w:rPr>
        <w:t>ч</w:t>
      </w:r>
      <w:r w:rsidRPr="008A2B6D">
        <w:rPr>
          <w:rFonts w:ascii="Times New Roman" w:hAnsi="Times New Roman"/>
          <w:lang w:val="sr-Latn-CS"/>
        </w:rPr>
        <w:t>ин стандардизовали услови (садр</w:t>
      </w:r>
      <w:r w:rsidRPr="008A2B6D">
        <w:rPr>
          <w:rFonts w:ascii="Times New Roman" w:hAnsi="Times New Roman"/>
          <w:lang w:val="sr-Cyrl-CS"/>
        </w:rPr>
        <w:t>ж</w:t>
      </w:r>
      <w:r w:rsidRPr="008A2B6D">
        <w:rPr>
          <w:rFonts w:ascii="Times New Roman" w:hAnsi="Times New Roman"/>
          <w:lang w:val="sr-Latn-CS"/>
        </w:rPr>
        <w:t>аји и процедура) изра</w:t>
      </w:r>
      <w:r w:rsidRPr="008A2B6D">
        <w:rPr>
          <w:rFonts w:ascii="Times New Roman" w:hAnsi="Times New Roman"/>
          <w:lang w:val="sr-Cyrl-CS"/>
        </w:rPr>
        <w:t>ђ</w:t>
      </w:r>
      <w:r w:rsidRPr="008A2B6D">
        <w:rPr>
          <w:rFonts w:ascii="Times New Roman" w:hAnsi="Times New Roman"/>
          <w:lang w:val="sr-Latn-CS"/>
        </w:rPr>
        <w:t xml:space="preserve">ен је </w:t>
      </w:r>
      <w:r w:rsidRPr="008A2B6D">
        <w:rPr>
          <w:rFonts w:ascii="Times New Roman" w:hAnsi="Times New Roman"/>
          <w:b/>
          <w:lang w:val="sr-Latn-CS"/>
        </w:rPr>
        <w:t>Програм за стицање лиценце</w:t>
      </w:r>
      <w:r w:rsidRPr="008A2B6D">
        <w:rPr>
          <w:rFonts w:ascii="Times New Roman" w:hAnsi="Times New Roman"/>
          <w:lang w:val="sr-Latn-CS"/>
        </w:rPr>
        <w:t>.</w:t>
      </w:r>
    </w:p>
    <w:p w:rsidR="008A2B6D" w:rsidRPr="008A2B6D" w:rsidRDefault="008A2B6D" w:rsidP="00036B65">
      <w:pPr>
        <w:rPr>
          <w:rFonts w:ascii="Times New Roman" w:hAnsi="Times New Roman"/>
          <w:lang w:val="ru-RU"/>
        </w:rPr>
      </w:pPr>
      <w:r w:rsidRPr="008A2B6D">
        <w:rPr>
          <w:rFonts w:ascii="Times New Roman" w:hAnsi="Times New Roman"/>
          <w:lang w:val="sr-Cyrl-CS"/>
        </w:rPr>
        <w:tab/>
        <w:t>Провера савладаности програма за стицање лиценце врши се на испиту, чији је програм прописан Правилником и чини његов саставни део.</w:t>
      </w:r>
      <w:r w:rsidRPr="008A2B6D">
        <w:rPr>
          <w:rFonts w:ascii="Times New Roman" w:hAnsi="Times New Roman"/>
          <w:lang w:val="ru-RU"/>
        </w:rPr>
        <w:t xml:space="preserve"> </w:t>
      </w:r>
    </w:p>
    <w:p w:rsidR="008A2B6D" w:rsidRPr="008A2B6D" w:rsidRDefault="008A2B6D" w:rsidP="00036B65">
      <w:pPr>
        <w:rPr>
          <w:rFonts w:ascii="Times New Roman" w:hAnsi="Times New Roman"/>
          <w:b/>
          <w:lang w:val="ru-RU"/>
        </w:rPr>
      </w:pPr>
      <w:r w:rsidRPr="008A2B6D">
        <w:rPr>
          <w:rFonts w:ascii="Times New Roman" w:hAnsi="Times New Roman"/>
          <w:b/>
          <w:lang w:val="sr-Cyrl-CS"/>
        </w:rPr>
        <w:tab/>
        <w:t>П</w:t>
      </w:r>
      <w:r w:rsidRPr="008A2B6D">
        <w:rPr>
          <w:rFonts w:ascii="Times New Roman" w:hAnsi="Times New Roman"/>
          <w:b/>
          <w:lang w:val="ru-RU"/>
        </w:rPr>
        <w:t xml:space="preserve">рограм испита за лиценцу чине: </w:t>
      </w:r>
    </w:p>
    <w:p w:rsidR="008A2B6D" w:rsidRPr="008A2B6D" w:rsidRDefault="008A2B6D" w:rsidP="00036B65">
      <w:pPr>
        <w:rPr>
          <w:rFonts w:ascii="Times New Roman" w:hAnsi="Times New Roman"/>
          <w:b/>
          <w:lang w:val="ru-RU"/>
        </w:rPr>
      </w:pPr>
      <w:r w:rsidRPr="008A2B6D">
        <w:rPr>
          <w:rFonts w:ascii="Times New Roman" w:hAnsi="Times New Roman"/>
          <w:b/>
          <w:lang w:val="ru-RU"/>
        </w:rPr>
        <w:tab/>
        <w:t xml:space="preserve">1) програм методике образовно-васпитног рада са елементима педагогије и психологије  наставника, стручног сарадника у основној и средњој школи и васпитача у дому ученика; </w:t>
      </w:r>
    </w:p>
    <w:p w:rsidR="008A2B6D" w:rsidRPr="008A2B6D" w:rsidRDefault="008A2B6D" w:rsidP="00036B65">
      <w:pPr>
        <w:rPr>
          <w:rFonts w:ascii="Times New Roman" w:hAnsi="Times New Roman"/>
          <w:b/>
          <w:lang w:val="ru-RU"/>
        </w:rPr>
      </w:pPr>
      <w:r w:rsidRPr="008A2B6D">
        <w:rPr>
          <w:rFonts w:ascii="Times New Roman" w:hAnsi="Times New Roman"/>
          <w:b/>
          <w:lang w:val="ru-RU"/>
        </w:rPr>
        <w:tab/>
        <w:t xml:space="preserve">2) програм методике образовно-васпитног рада са елементима педагогије и психологије  васпитача и стручног сарадника у дечјем вртићу; </w:t>
      </w:r>
    </w:p>
    <w:p w:rsidR="008A2B6D" w:rsidRPr="008A2B6D" w:rsidRDefault="008A2B6D" w:rsidP="00036B65">
      <w:pPr>
        <w:rPr>
          <w:rFonts w:ascii="Times New Roman" w:hAnsi="Times New Roman"/>
          <w:b/>
          <w:lang w:val="ru-RU"/>
        </w:rPr>
      </w:pPr>
      <w:r w:rsidRPr="008A2B6D">
        <w:rPr>
          <w:rFonts w:ascii="Times New Roman" w:hAnsi="Times New Roman"/>
          <w:b/>
          <w:lang w:val="ru-RU"/>
        </w:rPr>
        <w:tab/>
        <w:t>3)прописи из области образовања и васпитања;</w:t>
      </w:r>
    </w:p>
    <w:p w:rsidR="008A2B6D" w:rsidRPr="008A2B6D" w:rsidRDefault="008A2B6D" w:rsidP="00036B65">
      <w:pPr>
        <w:rPr>
          <w:rFonts w:ascii="Times New Roman" w:hAnsi="Times New Roman"/>
          <w:b/>
          <w:lang w:val="ru-RU"/>
        </w:rPr>
      </w:pPr>
      <w:r w:rsidRPr="008A2B6D">
        <w:rPr>
          <w:rFonts w:ascii="Times New Roman" w:hAnsi="Times New Roman"/>
          <w:b/>
          <w:lang w:val="ru-RU"/>
        </w:rPr>
        <w:tab/>
        <w:t>4) програм педагогије и психологије за приправника који није савладао ове предмете у току школовања.</w:t>
      </w:r>
    </w:p>
    <w:p w:rsidR="008A2B6D" w:rsidRPr="008A2B6D" w:rsidRDefault="008A2B6D" w:rsidP="00036B65">
      <w:pPr>
        <w:rPr>
          <w:rFonts w:ascii="Times New Roman" w:hAnsi="Times New Roman"/>
          <w:b/>
          <w:lang w:val="sr-Cyrl-CS"/>
        </w:rPr>
      </w:pPr>
      <w:r w:rsidRPr="008A2B6D">
        <w:rPr>
          <w:rFonts w:ascii="Times New Roman" w:hAnsi="Times New Roman"/>
          <w:b/>
          <w:lang w:val="sr-Cyrl-CS"/>
        </w:rPr>
        <w:tab/>
      </w:r>
      <w:r w:rsidRPr="008A2B6D">
        <w:rPr>
          <w:rFonts w:ascii="Times New Roman" w:hAnsi="Times New Roman"/>
          <w:lang w:val="sr-Latn-CS"/>
        </w:rPr>
        <w:t>Да би се нагласила и поја</w:t>
      </w:r>
      <w:r w:rsidRPr="008A2B6D">
        <w:rPr>
          <w:rFonts w:ascii="Times New Roman" w:hAnsi="Times New Roman"/>
          <w:lang w:val="sr-Cyrl-CS"/>
        </w:rPr>
        <w:t>ч</w:t>
      </w:r>
      <w:r w:rsidRPr="008A2B6D">
        <w:rPr>
          <w:rFonts w:ascii="Times New Roman" w:hAnsi="Times New Roman"/>
          <w:lang w:val="sr-Latn-CS"/>
        </w:rPr>
        <w:t xml:space="preserve">ала васпитна улога у раду, </w:t>
      </w:r>
      <w:r w:rsidRPr="008A2B6D">
        <w:rPr>
          <w:rFonts w:ascii="Times New Roman" w:hAnsi="Times New Roman"/>
          <w:lang w:val="sr-Cyrl-CS"/>
        </w:rPr>
        <w:t>уведен</w:t>
      </w:r>
      <w:r w:rsidRPr="008A2B6D">
        <w:rPr>
          <w:rFonts w:ascii="Times New Roman" w:hAnsi="Times New Roman"/>
          <w:lang w:val="sr-Latn-CS"/>
        </w:rPr>
        <w:t xml:space="preserve"> је </w:t>
      </w:r>
      <w:r w:rsidRPr="008A2B6D">
        <w:rPr>
          <w:rFonts w:ascii="Times New Roman" w:hAnsi="Times New Roman"/>
          <w:lang w:val="sr-Cyrl-CS"/>
        </w:rPr>
        <w:t xml:space="preserve">нови </w:t>
      </w:r>
      <w:r w:rsidRPr="008A2B6D">
        <w:rPr>
          <w:rFonts w:ascii="Times New Roman" w:hAnsi="Times New Roman"/>
          <w:lang w:val="sr-Latn-CS"/>
        </w:rPr>
        <w:t xml:space="preserve">део усменог испита који се назива </w:t>
      </w:r>
      <w:r w:rsidRPr="008A2B6D">
        <w:rPr>
          <w:rFonts w:ascii="Times New Roman" w:hAnsi="Times New Roman"/>
          <w:b/>
          <w:lang w:val="sr-Latn-CS"/>
        </w:rPr>
        <w:t xml:space="preserve">– </w:t>
      </w:r>
      <w:r w:rsidRPr="008A2B6D">
        <w:rPr>
          <w:rFonts w:ascii="Times New Roman" w:hAnsi="Times New Roman"/>
          <w:b/>
          <w:i/>
          <w:iCs/>
          <w:lang w:val="sr-Cyrl-CS"/>
        </w:rPr>
        <w:t>Р</w:t>
      </w:r>
      <w:r w:rsidRPr="008A2B6D">
        <w:rPr>
          <w:rFonts w:ascii="Times New Roman" w:hAnsi="Times New Roman"/>
          <w:b/>
          <w:i/>
          <w:iCs/>
          <w:lang w:val="sr-Latn-CS"/>
        </w:rPr>
        <w:t>е</w:t>
      </w:r>
      <w:r w:rsidRPr="008A2B6D">
        <w:rPr>
          <w:rFonts w:ascii="Times New Roman" w:hAnsi="Times New Roman"/>
          <w:b/>
          <w:i/>
          <w:iCs/>
          <w:lang w:val="sr-Cyrl-CS"/>
        </w:rPr>
        <w:t>ш</w:t>
      </w:r>
      <w:r w:rsidRPr="008A2B6D">
        <w:rPr>
          <w:rFonts w:ascii="Times New Roman" w:hAnsi="Times New Roman"/>
          <w:b/>
          <w:i/>
          <w:iCs/>
          <w:lang w:val="sr-Latn-CS"/>
        </w:rPr>
        <w:t>авање ситуација из педаго</w:t>
      </w:r>
      <w:r w:rsidRPr="008A2B6D">
        <w:rPr>
          <w:rFonts w:ascii="Times New Roman" w:hAnsi="Times New Roman"/>
          <w:b/>
          <w:i/>
          <w:iCs/>
          <w:lang w:val="sr-Cyrl-CS"/>
        </w:rPr>
        <w:t>ш</w:t>
      </w:r>
      <w:r w:rsidRPr="008A2B6D">
        <w:rPr>
          <w:rFonts w:ascii="Times New Roman" w:hAnsi="Times New Roman"/>
          <w:b/>
          <w:i/>
          <w:iCs/>
          <w:lang w:val="sr-Latn-CS"/>
        </w:rPr>
        <w:t>ке праксе</w:t>
      </w:r>
      <w:r w:rsidRPr="008A2B6D">
        <w:rPr>
          <w:rFonts w:ascii="Times New Roman" w:hAnsi="Times New Roman"/>
          <w:b/>
          <w:lang w:val="sr-Latn-CS"/>
        </w:rPr>
        <w:t>.</w:t>
      </w:r>
      <w:r w:rsidRPr="008A2B6D">
        <w:rPr>
          <w:rFonts w:ascii="Times New Roman" w:hAnsi="Times New Roman"/>
          <w:lang w:val="sr-Latn-CS"/>
        </w:rPr>
        <w:t xml:space="preserve"> </w:t>
      </w:r>
      <w:r w:rsidRPr="008A2B6D">
        <w:rPr>
          <w:rFonts w:ascii="Times New Roman" w:hAnsi="Times New Roman"/>
          <w:lang w:val="sr-Cyrl-CS"/>
        </w:rPr>
        <w:t>Разговором са кандидатом о конкретној ситуацији из педагошке праксе</w:t>
      </w:r>
      <w:r w:rsidRPr="008A2B6D">
        <w:rPr>
          <w:rFonts w:ascii="Times New Roman" w:hAnsi="Times New Roman"/>
          <w:lang w:val="sr-Latn-CS"/>
        </w:rPr>
        <w:t xml:space="preserve"> проверава </w:t>
      </w:r>
      <w:r w:rsidRPr="008A2B6D">
        <w:rPr>
          <w:rFonts w:ascii="Times New Roman" w:hAnsi="Times New Roman"/>
          <w:lang w:val="sr-Cyrl-CS"/>
        </w:rPr>
        <w:t xml:space="preserve">се </w:t>
      </w:r>
      <w:r w:rsidRPr="008A2B6D">
        <w:rPr>
          <w:rFonts w:ascii="Times New Roman" w:hAnsi="Times New Roman"/>
          <w:lang w:val="sr-Latn-CS"/>
        </w:rPr>
        <w:t xml:space="preserve">оспособљеност приправника </w:t>
      </w:r>
      <w:r w:rsidRPr="008A2B6D">
        <w:rPr>
          <w:rFonts w:ascii="Times New Roman" w:hAnsi="Times New Roman"/>
          <w:lang w:val="sr-Cyrl-CS"/>
        </w:rPr>
        <w:t>за адекватно</w:t>
      </w:r>
      <w:r w:rsidRPr="008A2B6D">
        <w:rPr>
          <w:rFonts w:ascii="Times New Roman" w:hAnsi="Times New Roman"/>
          <w:lang w:val="sr-Latn-CS"/>
        </w:rPr>
        <w:t xml:space="preserve"> реаг</w:t>
      </w:r>
      <w:r w:rsidRPr="008A2B6D">
        <w:rPr>
          <w:rFonts w:ascii="Times New Roman" w:hAnsi="Times New Roman"/>
          <w:lang w:val="sr-Cyrl-CS"/>
        </w:rPr>
        <w:t>овање.</w:t>
      </w:r>
      <w:r w:rsidRPr="008A2B6D">
        <w:rPr>
          <w:rFonts w:ascii="Times New Roman" w:hAnsi="Times New Roman"/>
          <w:lang w:val="sr-Latn-CS"/>
        </w:rPr>
        <w:t xml:space="preserve"> </w:t>
      </w:r>
      <w:r w:rsidRPr="008A2B6D">
        <w:rPr>
          <w:rFonts w:ascii="Times New Roman" w:hAnsi="Times New Roman"/>
          <w:lang w:val="sr-Cyrl-CS"/>
        </w:rPr>
        <w:t>П</w:t>
      </w:r>
      <w:r w:rsidRPr="008A2B6D">
        <w:rPr>
          <w:rFonts w:ascii="Times New Roman" w:hAnsi="Times New Roman"/>
          <w:lang w:val="sr-Latn-CS"/>
        </w:rPr>
        <w:t xml:space="preserve">риправник треба да </w:t>
      </w:r>
      <w:r w:rsidRPr="008A2B6D">
        <w:rPr>
          <w:rFonts w:ascii="Times New Roman" w:hAnsi="Times New Roman"/>
          <w:lang w:val="sr-Cyrl-CS"/>
        </w:rPr>
        <w:t>образложи</w:t>
      </w:r>
      <w:r w:rsidRPr="008A2B6D">
        <w:rPr>
          <w:rFonts w:ascii="Times New Roman" w:hAnsi="Times New Roman"/>
          <w:lang w:val="sr-Latn-CS"/>
        </w:rPr>
        <w:t xml:space="preserve"> </w:t>
      </w:r>
      <w:r w:rsidRPr="008A2B6D">
        <w:rPr>
          <w:rFonts w:ascii="Times New Roman" w:hAnsi="Times New Roman"/>
          <w:lang w:val="sr-Cyrl-CS"/>
        </w:rPr>
        <w:t>које би поступке</w:t>
      </w:r>
      <w:r w:rsidRPr="008A2B6D">
        <w:rPr>
          <w:rFonts w:ascii="Times New Roman" w:hAnsi="Times New Roman"/>
          <w:lang w:val="sr-Latn-CS"/>
        </w:rPr>
        <w:t xml:space="preserve"> у тој ситуацији предузео, које процедуре би применио, да ли би и кога консултовао</w:t>
      </w:r>
      <w:r w:rsidRPr="008A2B6D">
        <w:rPr>
          <w:rFonts w:ascii="Times New Roman" w:hAnsi="Times New Roman"/>
          <w:lang w:val="sr-Cyrl-CS"/>
        </w:rPr>
        <w:t xml:space="preserve"> и слично</w:t>
      </w:r>
      <w:r w:rsidRPr="008A2B6D">
        <w:rPr>
          <w:rFonts w:ascii="Times New Roman" w:hAnsi="Times New Roman"/>
          <w:lang w:val="sr-Latn-CS"/>
        </w:rPr>
        <w:t>.</w:t>
      </w:r>
    </w:p>
    <w:p w:rsidR="008A2B6D" w:rsidRPr="008A2B6D" w:rsidRDefault="008A2B6D" w:rsidP="00036B65">
      <w:pPr>
        <w:rPr>
          <w:rFonts w:ascii="Times New Roman" w:hAnsi="Times New Roman"/>
          <w:lang w:val="sr-Cyrl-CS"/>
        </w:rPr>
      </w:pPr>
      <w:r w:rsidRPr="008A2B6D">
        <w:rPr>
          <w:rFonts w:ascii="Times New Roman" w:hAnsi="Times New Roman"/>
          <w:lang w:val="sr-Cyrl-CS"/>
        </w:rPr>
        <w:t>О</w:t>
      </w:r>
      <w:r w:rsidRPr="008A2B6D">
        <w:rPr>
          <w:rFonts w:ascii="Times New Roman" w:hAnsi="Times New Roman"/>
          <w:lang w:val="sr-Latn-CS"/>
        </w:rPr>
        <w:t xml:space="preserve">ваквим приступом </w:t>
      </w:r>
      <w:r w:rsidRPr="008A2B6D">
        <w:rPr>
          <w:rFonts w:ascii="Times New Roman" w:hAnsi="Times New Roman"/>
          <w:lang w:val="sr-Cyrl-CS"/>
        </w:rPr>
        <w:t xml:space="preserve"> у</w:t>
      </w:r>
      <w:r w:rsidRPr="008A2B6D">
        <w:rPr>
          <w:rFonts w:ascii="Times New Roman" w:hAnsi="Times New Roman"/>
          <w:lang w:val="sr-Latn-CS"/>
        </w:rPr>
        <w:t>приправни</w:t>
      </w:r>
      <w:r w:rsidRPr="008A2B6D">
        <w:rPr>
          <w:rFonts w:ascii="Times New Roman" w:hAnsi="Times New Roman"/>
          <w:lang w:val="sr-Cyrl-CS"/>
        </w:rPr>
        <w:t>ш</w:t>
      </w:r>
      <w:r w:rsidRPr="008A2B6D">
        <w:rPr>
          <w:rFonts w:ascii="Times New Roman" w:hAnsi="Times New Roman"/>
          <w:lang w:val="sr-Latn-CS"/>
        </w:rPr>
        <w:t>тв</w:t>
      </w:r>
      <w:r w:rsidRPr="008A2B6D">
        <w:rPr>
          <w:rFonts w:ascii="Times New Roman" w:hAnsi="Times New Roman"/>
          <w:lang w:val="sr-Cyrl-CS"/>
        </w:rPr>
        <w:t>у</w:t>
      </w:r>
      <w:r w:rsidRPr="008A2B6D">
        <w:rPr>
          <w:rFonts w:ascii="Times New Roman" w:hAnsi="Times New Roman"/>
          <w:lang w:val="sr-Latn-CS"/>
        </w:rPr>
        <w:t xml:space="preserve"> за запослене у </w:t>
      </w:r>
      <w:r w:rsidRPr="008A2B6D">
        <w:rPr>
          <w:rFonts w:ascii="Times New Roman" w:hAnsi="Times New Roman"/>
          <w:lang w:val="sr-Cyrl-CS"/>
        </w:rPr>
        <w:t>постиже се</w:t>
      </w:r>
      <w:r w:rsidRPr="008A2B6D">
        <w:rPr>
          <w:rFonts w:ascii="Times New Roman" w:hAnsi="Times New Roman"/>
          <w:lang w:val="sr-Latn-CS"/>
        </w:rPr>
        <w:t>:</w:t>
      </w:r>
    </w:p>
    <w:p w:rsidR="008A2B6D" w:rsidRPr="008A2B6D" w:rsidRDefault="008A2B6D" w:rsidP="00E84204">
      <w:pPr>
        <w:spacing w:after="0" w:line="240" w:lineRule="auto"/>
        <w:rPr>
          <w:rFonts w:ascii="Times New Roman" w:hAnsi="Times New Roman"/>
          <w:lang w:val="sr-Cyrl-CS"/>
        </w:rPr>
      </w:pPr>
      <w:r w:rsidRPr="008A2B6D">
        <w:rPr>
          <w:rFonts w:ascii="Times New Roman" w:hAnsi="Times New Roman"/>
          <w:lang w:val="sr-Cyrl-CS"/>
        </w:rPr>
        <w:lastRenderedPageBreak/>
        <w:tab/>
        <w:t>- п</w:t>
      </w:r>
      <w:r w:rsidRPr="008A2B6D">
        <w:rPr>
          <w:rFonts w:ascii="Times New Roman" w:hAnsi="Times New Roman"/>
          <w:lang w:val="sr-Latn-CS"/>
        </w:rPr>
        <w:t>оступност у оспособљавању приправника за самостално обављање образовно-васпитног рада до добијање лиценце</w:t>
      </w:r>
      <w:r w:rsidRPr="008A2B6D">
        <w:rPr>
          <w:rFonts w:ascii="Times New Roman" w:hAnsi="Times New Roman"/>
          <w:lang w:val="sr-Cyrl-CS"/>
        </w:rPr>
        <w:t xml:space="preserve"> ( прво увођење у посао у матичној установи а затим полагање испита за лиценцу);</w:t>
      </w:r>
    </w:p>
    <w:p w:rsidR="008A2B6D" w:rsidRPr="008A2B6D" w:rsidRDefault="008A2B6D" w:rsidP="00E84204">
      <w:pPr>
        <w:spacing w:after="0" w:line="240" w:lineRule="auto"/>
        <w:rPr>
          <w:rFonts w:ascii="Times New Roman" w:hAnsi="Times New Roman"/>
          <w:lang w:val="sr-Cyrl-CS"/>
        </w:rPr>
      </w:pPr>
      <w:r w:rsidRPr="008A2B6D">
        <w:rPr>
          <w:rFonts w:ascii="Times New Roman" w:hAnsi="Times New Roman"/>
          <w:lang w:val="sr-Cyrl-CS"/>
        </w:rPr>
        <w:tab/>
        <w:t>- ј</w:t>
      </w:r>
      <w:r w:rsidRPr="008A2B6D">
        <w:rPr>
          <w:rFonts w:ascii="Times New Roman" w:hAnsi="Times New Roman"/>
          <w:lang w:val="sr-Latn-CS"/>
        </w:rPr>
        <w:t>асно дефинисан</w:t>
      </w:r>
      <w:r w:rsidRPr="008A2B6D">
        <w:rPr>
          <w:rFonts w:ascii="Times New Roman" w:hAnsi="Times New Roman"/>
          <w:lang w:val="sr-Cyrl-CS"/>
        </w:rPr>
        <w:t>е</w:t>
      </w:r>
      <w:r w:rsidRPr="008A2B6D">
        <w:rPr>
          <w:rFonts w:ascii="Times New Roman" w:hAnsi="Times New Roman"/>
          <w:lang w:val="sr-Latn-CS"/>
        </w:rPr>
        <w:t xml:space="preserve"> садра</w:t>
      </w:r>
      <w:r w:rsidRPr="008A2B6D">
        <w:rPr>
          <w:rFonts w:ascii="Times New Roman" w:hAnsi="Times New Roman"/>
          <w:lang w:val="sr-Cyrl-CS"/>
        </w:rPr>
        <w:t>ж</w:t>
      </w:r>
      <w:r w:rsidRPr="008A2B6D">
        <w:rPr>
          <w:rFonts w:ascii="Times New Roman" w:hAnsi="Times New Roman"/>
          <w:lang w:val="sr-Latn-CS"/>
        </w:rPr>
        <w:t>ај</w:t>
      </w:r>
      <w:r w:rsidRPr="008A2B6D">
        <w:rPr>
          <w:rFonts w:ascii="Times New Roman" w:hAnsi="Times New Roman"/>
          <w:lang w:val="sr-Cyrl-CS"/>
        </w:rPr>
        <w:t>а</w:t>
      </w:r>
      <w:r w:rsidRPr="008A2B6D">
        <w:rPr>
          <w:rFonts w:ascii="Times New Roman" w:hAnsi="Times New Roman"/>
          <w:lang w:val="sr-Latn-CS"/>
        </w:rPr>
        <w:t xml:space="preserve"> програма уво</w:t>
      </w:r>
      <w:r w:rsidRPr="008A2B6D">
        <w:rPr>
          <w:rFonts w:ascii="Times New Roman" w:hAnsi="Times New Roman"/>
          <w:lang w:val="sr-Cyrl-CS"/>
        </w:rPr>
        <w:t>ђ</w:t>
      </w:r>
      <w:r w:rsidRPr="008A2B6D">
        <w:rPr>
          <w:rFonts w:ascii="Times New Roman" w:hAnsi="Times New Roman"/>
          <w:lang w:val="sr-Latn-CS"/>
        </w:rPr>
        <w:t>ења у посао</w:t>
      </w:r>
      <w:r w:rsidRPr="008A2B6D">
        <w:rPr>
          <w:rFonts w:ascii="Times New Roman" w:hAnsi="Times New Roman"/>
          <w:lang w:val="sr-Cyrl-CS"/>
        </w:rPr>
        <w:t>;</w:t>
      </w:r>
    </w:p>
    <w:p w:rsidR="008A2B6D" w:rsidRPr="008A2B6D" w:rsidRDefault="008A2B6D" w:rsidP="00E84204">
      <w:pPr>
        <w:spacing w:after="0" w:line="240" w:lineRule="auto"/>
        <w:rPr>
          <w:rFonts w:ascii="Times New Roman" w:hAnsi="Times New Roman"/>
          <w:lang w:val="sr-Cyrl-CS"/>
        </w:rPr>
      </w:pPr>
      <w:r w:rsidRPr="008A2B6D">
        <w:rPr>
          <w:rFonts w:ascii="Times New Roman" w:hAnsi="Times New Roman"/>
          <w:lang w:val="sr-Cyrl-CS"/>
        </w:rPr>
        <w:tab/>
        <w:t>-ј</w:t>
      </w:r>
      <w:r w:rsidRPr="008A2B6D">
        <w:rPr>
          <w:rFonts w:ascii="Times New Roman" w:hAnsi="Times New Roman"/>
          <w:lang w:val="sr-Latn-CS"/>
        </w:rPr>
        <w:t>а</w:t>
      </w:r>
      <w:r w:rsidRPr="008A2B6D">
        <w:rPr>
          <w:rFonts w:ascii="Times New Roman" w:hAnsi="Times New Roman"/>
          <w:lang w:val="sr-Cyrl-CS"/>
        </w:rPr>
        <w:t>ч</w:t>
      </w:r>
      <w:r w:rsidRPr="008A2B6D">
        <w:rPr>
          <w:rFonts w:ascii="Times New Roman" w:hAnsi="Times New Roman"/>
          <w:lang w:val="sr-Latn-CS"/>
        </w:rPr>
        <w:t>ање педаго</w:t>
      </w:r>
      <w:r w:rsidRPr="008A2B6D">
        <w:rPr>
          <w:rFonts w:ascii="Times New Roman" w:hAnsi="Times New Roman"/>
          <w:lang w:val="sr-Cyrl-CS"/>
        </w:rPr>
        <w:t>ш</w:t>
      </w:r>
      <w:r w:rsidRPr="008A2B6D">
        <w:rPr>
          <w:rFonts w:ascii="Times New Roman" w:hAnsi="Times New Roman"/>
          <w:lang w:val="sr-Latn-CS"/>
        </w:rPr>
        <w:t>ке функције</w:t>
      </w:r>
      <w:r w:rsidRPr="008A2B6D">
        <w:rPr>
          <w:rFonts w:ascii="Times New Roman" w:hAnsi="Times New Roman"/>
          <w:lang w:val="sr-Cyrl-CS"/>
        </w:rPr>
        <w:t xml:space="preserve"> </w:t>
      </w:r>
      <w:r w:rsidRPr="008A2B6D">
        <w:rPr>
          <w:rFonts w:ascii="Times New Roman" w:hAnsi="Times New Roman"/>
          <w:lang w:val="sr-Latn-CS"/>
        </w:rPr>
        <w:t>- оспособљеност за ре</w:t>
      </w:r>
      <w:r w:rsidRPr="008A2B6D">
        <w:rPr>
          <w:rFonts w:ascii="Times New Roman" w:hAnsi="Times New Roman"/>
          <w:lang w:val="sr-Cyrl-CS"/>
        </w:rPr>
        <w:t>ш</w:t>
      </w:r>
      <w:r w:rsidRPr="008A2B6D">
        <w:rPr>
          <w:rFonts w:ascii="Times New Roman" w:hAnsi="Times New Roman"/>
          <w:lang w:val="sr-Latn-CS"/>
        </w:rPr>
        <w:t>авање конкретних ситуација из педаго</w:t>
      </w:r>
      <w:r w:rsidRPr="008A2B6D">
        <w:rPr>
          <w:rFonts w:ascii="Times New Roman" w:hAnsi="Times New Roman"/>
          <w:lang w:val="sr-Cyrl-CS"/>
        </w:rPr>
        <w:t>ш</w:t>
      </w:r>
      <w:r w:rsidRPr="008A2B6D">
        <w:rPr>
          <w:rFonts w:ascii="Times New Roman" w:hAnsi="Times New Roman"/>
          <w:lang w:val="sr-Latn-CS"/>
        </w:rPr>
        <w:t>ке праксе</w:t>
      </w:r>
      <w:r w:rsidRPr="008A2B6D">
        <w:rPr>
          <w:rFonts w:ascii="Times New Roman" w:hAnsi="Times New Roman"/>
          <w:lang w:val="sr-Cyrl-CS"/>
        </w:rPr>
        <w:t xml:space="preserve">; </w:t>
      </w:r>
    </w:p>
    <w:p w:rsidR="008A2B6D" w:rsidRPr="008A2B6D" w:rsidRDefault="008A2B6D" w:rsidP="00E84204">
      <w:pPr>
        <w:spacing w:after="0" w:line="240" w:lineRule="auto"/>
        <w:rPr>
          <w:rFonts w:ascii="Times New Roman" w:hAnsi="Times New Roman"/>
          <w:lang w:val="sr-Cyrl-CS"/>
        </w:rPr>
      </w:pPr>
      <w:r w:rsidRPr="008A2B6D">
        <w:rPr>
          <w:rFonts w:ascii="Times New Roman" w:hAnsi="Times New Roman"/>
          <w:lang w:val="sr-Cyrl-CS"/>
        </w:rPr>
        <w:tab/>
        <w:t>- у</w:t>
      </w:r>
      <w:r w:rsidRPr="008A2B6D">
        <w:rPr>
          <w:rFonts w:ascii="Times New Roman" w:hAnsi="Times New Roman"/>
          <w:lang w:val="sr-Latn-CS"/>
        </w:rPr>
        <w:t>во</w:t>
      </w:r>
      <w:r w:rsidRPr="008A2B6D">
        <w:rPr>
          <w:rFonts w:ascii="Times New Roman" w:hAnsi="Times New Roman"/>
          <w:lang w:val="sr-Cyrl-CS"/>
        </w:rPr>
        <w:t>ђ</w:t>
      </w:r>
      <w:r w:rsidRPr="008A2B6D">
        <w:rPr>
          <w:rFonts w:ascii="Times New Roman" w:hAnsi="Times New Roman"/>
          <w:lang w:val="sr-Latn-CS"/>
        </w:rPr>
        <w:t>ење у посао уз помо</w:t>
      </w:r>
      <w:r w:rsidRPr="008A2B6D">
        <w:rPr>
          <w:rFonts w:ascii="Times New Roman" w:hAnsi="Times New Roman"/>
          <w:lang w:val="sr-Cyrl-CS"/>
        </w:rPr>
        <w:t>ћ</w:t>
      </w:r>
      <w:r w:rsidRPr="008A2B6D">
        <w:rPr>
          <w:rFonts w:ascii="Times New Roman" w:hAnsi="Times New Roman"/>
          <w:lang w:val="sr-Latn-CS"/>
        </w:rPr>
        <w:t xml:space="preserve"> овла</w:t>
      </w:r>
      <w:r w:rsidRPr="008A2B6D">
        <w:rPr>
          <w:rFonts w:ascii="Times New Roman" w:hAnsi="Times New Roman"/>
          <w:lang w:val="sr-Cyrl-CS"/>
        </w:rPr>
        <w:t>шћ</w:t>
      </w:r>
      <w:r w:rsidRPr="008A2B6D">
        <w:rPr>
          <w:rFonts w:ascii="Times New Roman" w:hAnsi="Times New Roman"/>
          <w:lang w:val="sr-Latn-CS"/>
        </w:rPr>
        <w:t>еног ментора – дефинисане улоге приправника и ментора</w:t>
      </w:r>
      <w:r w:rsidRPr="008A2B6D">
        <w:rPr>
          <w:rFonts w:ascii="Times New Roman" w:hAnsi="Times New Roman"/>
          <w:lang w:val="sr-Cyrl-CS"/>
        </w:rPr>
        <w:t>;</w:t>
      </w:r>
    </w:p>
    <w:p w:rsidR="008A2B6D" w:rsidRPr="008A2B6D" w:rsidRDefault="008A2B6D" w:rsidP="00E84204">
      <w:pPr>
        <w:spacing w:after="0" w:line="240" w:lineRule="auto"/>
        <w:rPr>
          <w:rFonts w:ascii="Times New Roman" w:hAnsi="Times New Roman"/>
          <w:lang w:val="sr-Cyrl-CS"/>
        </w:rPr>
      </w:pPr>
      <w:r w:rsidRPr="008A2B6D">
        <w:rPr>
          <w:rFonts w:ascii="Times New Roman" w:hAnsi="Times New Roman"/>
          <w:lang w:val="sr-Cyrl-CS"/>
        </w:rPr>
        <w:tab/>
        <w:t>- а</w:t>
      </w:r>
      <w:r w:rsidRPr="008A2B6D">
        <w:rPr>
          <w:rFonts w:ascii="Times New Roman" w:hAnsi="Times New Roman"/>
          <w:lang w:val="sr-Latn-CS"/>
        </w:rPr>
        <w:t>утономија установе (</w:t>
      </w:r>
      <w:r w:rsidRPr="008A2B6D">
        <w:rPr>
          <w:rFonts w:ascii="Times New Roman" w:hAnsi="Times New Roman"/>
          <w:lang w:val="sr-Cyrl-CS"/>
        </w:rPr>
        <w:t>ш</w:t>
      </w:r>
      <w:r w:rsidRPr="008A2B6D">
        <w:rPr>
          <w:rFonts w:ascii="Times New Roman" w:hAnsi="Times New Roman"/>
          <w:lang w:val="sr-Latn-CS"/>
        </w:rPr>
        <w:t xml:space="preserve">коле, </w:t>
      </w:r>
      <w:r w:rsidRPr="008A2B6D">
        <w:rPr>
          <w:rFonts w:ascii="Times New Roman" w:hAnsi="Times New Roman"/>
          <w:lang w:val="sr-Cyrl-CS"/>
        </w:rPr>
        <w:t xml:space="preserve">дечјег </w:t>
      </w:r>
      <w:r w:rsidRPr="008A2B6D">
        <w:rPr>
          <w:rFonts w:ascii="Times New Roman" w:hAnsi="Times New Roman"/>
          <w:lang w:val="sr-Latn-CS"/>
        </w:rPr>
        <w:t>врти</w:t>
      </w:r>
      <w:r w:rsidRPr="008A2B6D">
        <w:rPr>
          <w:rFonts w:ascii="Times New Roman" w:hAnsi="Times New Roman"/>
          <w:lang w:val="sr-Cyrl-CS"/>
        </w:rPr>
        <w:t>ћ</w:t>
      </w:r>
      <w:r w:rsidRPr="008A2B6D">
        <w:rPr>
          <w:rFonts w:ascii="Times New Roman" w:hAnsi="Times New Roman"/>
          <w:lang w:val="sr-Latn-CS"/>
        </w:rPr>
        <w:t>а, дома у</w:t>
      </w:r>
      <w:r w:rsidRPr="008A2B6D">
        <w:rPr>
          <w:rFonts w:ascii="Times New Roman" w:hAnsi="Times New Roman"/>
          <w:lang w:val="sr-Cyrl-CS"/>
        </w:rPr>
        <w:t>ч</w:t>
      </w:r>
      <w:r w:rsidRPr="008A2B6D">
        <w:rPr>
          <w:rFonts w:ascii="Times New Roman" w:hAnsi="Times New Roman"/>
          <w:lang w:val="sr-Latn-CS"/>
        </w:rPr>
        <w:t>еника) у припреми и провери савладаности програма уво</w:t>
      </w:r>
      <w:r w:rsidRPr="008A2B6D">
        <w:rPr>
          <w:rFonts w:ascii="Times New Roman" w:hAnsi="Times New Roman"/>
          <w:lang w:val="sr-Cyrl-CS"/>
        </w:rPr>
        <w:t>ђ</w:t>
      </w:r>
      <w:r w:rsidRPr="008A2B6D">
        <w:rPr>
          <w:rFonts w:ascii="Times New Roman" w:hAnsi="Times New Roman"/>
          <w:lang w:val="sr-Latn-CS"/>
        </w:rPr>
        <w:t>ења у посао</w:t>
      </w:r>
      <w:r w:rsidRPr="008A2B6D">
        <w:rPr>
          <w:rFonts w:ascii="Times New Roman" w:hAnsi="Times New Roman"/>
          <w:lang w:val="sr-Cyrl-CS"/>
        </w:rPr>
        <w:t>;</w:t>
      </w:r>
    </w:p>
    <w:p w:rsidR="008A2B6D" w:rsidRPr="008A2B6D" w:rsidRDefault="008A2B6D" w:rsidP="00E84204">
      <w:pPr>
        <w:spacing w:after="0" w:line="240" w:lineRule="auto"/>
        <w:rPr>
          <w:rFonts w:ascii="Times New Roman" w:hAnsi="Times New Roman"/>
          <w:lang w:val="sr-Cyrl-CS"/>
        </w:rPr>
      </w:pPr>
      <w:r w:rsidRPr="008A2B6D">
        <w:rPr>
          <w:rFonts w:ascii="Times New Roman" w:hAnsi="Times New Roman"/>
          <w:lang w:val="sr-Cyrl-CS"/>
        </w:rPr>
        <w:tab/>
        <w:t>- п</w:t>
      </w:r>
      <w:r w:rsidRPr="008A2B6D">
        <w:rPr>
          <w:rFonts w:ascii="Times New Roman" w:hAnsi="Times New Roman"/>
          <w:lang w:val="sr-Latn-CS"/>
        </w:rPr>
        <w:t>ознавање прописа из области образовања и васпитања са акцентом на познавању права и обавеза деце, у</w:t>
      </w:r>
      <w:r w:rsidRPr="008A2B6D">
        <w:rPr>
          <w:rFonts w:ascii="Times New Roman" w:hAnsi="Times New Roman"/>
          <w:lang w:val="sr-Cyrl-CS"/>
        </w:rPr>
        <w:t>ч</w:t>
      </w:r>
      <w:r w:rsidRPr="008A2B6D">
        <w:rPr>
          <w:rFonts w:ascii="Times New Roman" w:hAnsi="Times New Roman"/>
          <w:lang w:val="sr-Latn-CS"/>
        </w:rPr>
        <w:t>еника и одраслих</w:t>
      </w:r>
      <w:r w:rsidRPr="008A2B6D">
        <w:rPr>
          <w:rFonts w:ascii="Times New Roman" w:hAnsi="Times New Roman"/>
          <w:lang w:val="sr-Cyrl-CS"/>
        </w:rPr>
        <w:t xml:space="preserve">; </w:t>
      </w:r>
    </w:p>
    <w:p w:rsidR="008A2B6D" w:rsidRPr="008A2B6D" w:rsidRDefault="008A2B6D" w:rsidP="00E84204">
      <w:pPr>
        <w:spacing w:after="0" w:line="240" w:lineRule="auto"/>
        <w:rPr>
          <w:rFonts w:ascii="Times New Roman" w:hAnsi="Times New Roman"/>
          <w:lang w:val="sr-Cyrl-CS"/>
        </w:rPr>
      </w:pPr>
      <w:r w:rsidRPr="008A2B6D">
        <w:rPr>
          <w:rFonts w:ascii="Times New Roman" w:hAnsi="Times New Roman"/>
          <w:lang w:val="sr-Cyrl-CS"/>
        </w:rPr>
        <w:tab/>
        <w:t>- д</w:t>
      </w:r>
      <w:r w:rsidRPr="008A2B6D">
        <w:rPr>
          <w:rFonts w:ascii="Times New Roman" w:hAnsi="Times New Roman"/>
          <w:lang w:val="sr-Latn-CS"/>
        </w:rPr>
        <w:t>ефинисане улоге стру</w:t>
      </w:r>
      <w:r w:rsidRPr="008A2B6D">
        <w:rPr>
          <w:rFonts w:ascii="Times New Roman" w:hAnsi="Times New Roman"/>
          <w:lang w:val="sr-Cyrl-CS"/>
        </w:rPr>
        <w:t>ч</w:t>
      </w:r>
      <w:r w:rsidRPr="008A2B6D">
        <w:rPr>
          <w:rFonts w:ascii="Times New Roman" w:hAnsi="Times New Roman"/>
          <w:lang w:val="sr-Latn-CS"/>
        </w:rPr>
        <w:t xml:space="preserve">них институција – </w:t>
      </w:r>
      <w:r w:rsidRPr="008A2B6D">
        <w:rPr>
          <w:rFonts w:ascii="Times New Roman" w:hAnsi="Times New Roman"/>
          <w:lang w:val="sr-Cyrl-CS"/>
        </w:rPr>
        <w:t>ф</w:t>
      </w:r>
      <w:r w:rsidRPr="008A2B6D">
        <w:rPr>
          <w:rFonts w:ascii="Times New Roman" w:hAnsi="Times New Roman"/>
          <w:lang w:val="sr-Latn-CS"/>
        </w:rPr>
        <w:t xml:space="preserve">акултети, </w:t>
      </w:r>
      <w:r w:rsidRPr="008A2B6D">
        <w:rPr>
          <w:rFonts w:ascii="Times New Roman" w:hAnsi="Times New Roman"/>
          <w:lang w:val="sr-Cyrl-CS"/>
        </w:rPr>
        <w:t>в</w:t>
      </w:r>
      <w:r w:rsidRPr="008A2B6D">
        <w:rPr>
          <w:rFonts w:ascii="Times New Roman" w:hAnsi="Times New Roman"/>
          <w:lang w:val="sr-Latn-CS"/>
        </w:rPr>
        <w:t>и</w:t>
      </w:r>
      <w:r w:rsidRPr="008A2B6D">
        <w:rPr>
          <w:rFonts w:ascii="Times New Roman" w:hAnsi="Times New Roman"/>
          <w:lang w:val="sr-Cyrl-CS"/>
        </w:rPr>
        <w:t>ш</w:t>
      </w:r>
      <w:r w:rsidRPr="008A2B6D">
        <w:rPr>
          <w:rFonts w:ascii="Times New Roman" w:hAnsi="Times New Roman"/>
          <w:lang w:val="sr-Latn-CS"/>
        </w:rPr>
        <w:t xml:space="preserve">е </w:t>
      </w:r>
      <w:r w:rsidRPr="008A2B6D">
        <w:rPr>
          <w:rFonts w:ascii="Times New Roman" w:hAnsi="Times New Roman"/>
          <w:lang w:val="sr-Cyrl-CS"/>
        </w:rPr>
        <w:t>ш</w:t>
      </w:r>
      <w:r w:rsidRPr="008A2B6D">
        <w:rPr>
          <w:rFonts w:ascii="Times New Roman" w:hAnsi="Times New Roman"/>
          <w:lang w:val="sr-Latn-CS"/>
        </w:rPr>
        <w:t xml:space="preserve">коле, </w:t>
      </w:r>
      <w:r w:rsidRPr="008A2B6D">
        <w:rPr>
          <w:rFonts w:ascii="Times New Roman" w:hAnsi="Times New Roman"/>
          <w:lang w:val="sr-Cyrl-CS"/>
        </w:rPr>
        <w:t>М</w:t>
      </w:r>
      <w:r w:rsidRPr="008A2B6D">
        <w:rPr>
          <w:rFonts w:ascii="Times New Roman" w:hAnsi="Times New Roman"/>
          <w:lang w:val="sr-Latn-CS"/>
        </w:rPr>
        <w:t>инистарство</w:t>
      </w:r>
      <w:r w:rsidRPr="008A2B6D">
        <w:rPr>
          <w:rFonts w:ascii="Times New Roman" w:hAnsi="Times New Roman"/>
          <w:lang w:val="sr-Cyrl-CS"/>
        </w:rPr>
        <w:t xml:space="preserve"> просвете и спорта и</w:t>
      </w:r>
      <w:r w:rsidRPr="008A2B6D">
        <w:rPr>
          <w:rFonts w:ascii="Times New Roman" w:hAnsi="Times New Roman"/>
          <w:lang w:val="sr-Latn-CS"/>
        </w:rPr>
        <w:t xml:space="preserve"> Завод за унапре</w:t>
      </w:r>
      <w:r w:rsidRPr="008A2B6D">
        <w:rPr>
          <w:rFonts w:ascii="Times New Roman" w:hAnsi="Times New Roman"/>
          <w:lang w:val="sr-Cyrl-CS"/>
        </w:rPr>
        <w:t>ђ</w:t>
      </w:r>
      <w:r w:rsidRPr="008A2B6D">
        <w:rPr>
          <w:rFonts w:ascii="Times New Roman" w:hAnsi="Times New Roman"/>
          <w:lang w:val="sr-Latn-CS"/>
        </w:rPr>
        <w:t>ивање образовања и васпитања</w:t>
      </w:r>
      <w:r w:rsidRPr="008A2B6D">
        <w:rPr>
          <w:rFonts w:ascii="Times New Roman" w:hAnsi="Times New Roman"/>
          <w:lang w:val="sr-Cyrl-CS"/>
        </w:rPr>
        <w:t>.</w:t>
      </w:r>
    </w:p>
    <w:p w:rsidR="008A2B6D" w:rsidRPr="008A2B6D" w:rsidRDefault="008A2B6D" w:rsidP="00036B65">
      <w:pPr>
        <w:spacing w:before="240" w:after="120"/>
        <w:jc w:val="center"/>
        <w:rPr>
          <w:rFonts w:ascii="Times New Roman" w:hAnsi="Times New Roman"/>
          <w:b/>
          <w:bCs/>
          <w:color w:val="FF0000"/>
          <w:sz w:val="32"/>
          <w:szCs w:val="32"/>
        </w:rPr>
      </w:pPr>
    </w:p>
    <w:p w:rsidR="00E84204" w:rsidRDefault="00E84204" w:rsidP="00036B65">
      <w:pPr>
        <w:spacing w:before="240" w:after="120"/>
        <w:jc w:val="center"/>
        <w:rPr>
          <w:rFonts w:ascii="Times New Roman" w:hAnsi="Times New Roman"/>
          <w:b/>
          <w:bCs/>
          <w:color w:val="000000"/>
        </w:rPr>
      </w:pPr>
      <w:bookmarkStart w:id="3" w:name="str_3"/>
      <w:bookmarkStart w:id="4" w:name="clan_1"/>
      <w:bookmarkEnd w:id="3"/>
      <w:bookmarkEnd w:id="4"/>
    </w:p>
    <w:p w:rsidR="00E84204" w:rsidRDefault="00E84204" w:rsidP="00036B65">
      <w:pPr>
        <w:spacing w:before="240" w:after="120"/>
        <w:jc w:val="center"/>
        <w:rPr>
          <w:rFonts w:ascii="Times New Roman" w:hAnsi="Times New Roman"/>
          <w:b/>
          <w:bCs/>
          <w:color w:val="000000"/>
        </w:rPr>
      </w:pPr>
    </w:p>
    <w:p w:rsidR="008A2B6D" w:rsidRPr="0043211F" w:rsidRDefault="0043211F" w:rsidP="00036B65">
      <w:pPr>
        <w:spacing w:before="240" w:after="120"/>
        <w:jc w:val="center"/>
        <w:rPr>
          <w:rFonts w:ascii="Times New Roman" w:hAnsi="Times New Roman"/>
          <w:b/>
          <w:bCs/>
          <w:color w:val="000000"/>
        </w:rPr>
      </w:pPr>
      <w:r w:rsidRPr="0043211F">
        <w:rPr>
          <w:rFonts w:ascii="Times New Roman" w:hAnsi="Times New Roman"/>
          <w:b/>
          <w:bCs/>
          <w:color w:val="000000"/>
        </w:rPr>
        <w:t>14.</w:t>
      </w:r>
      <w:r w:rsidR="00E84204">
        <w:rPr>
          <w:rFonts w:ascii="Times New Roman" w:hAnsi="Times New Roman"/>
          <w:b/>
          <w:bCs/>
          <w:color w:val="000000"/>
        </w:rPr>
        <w:t xml:space="preserve"> </w:t>
      </w:r>
      <w:r w:rsidR="008A2B6D" w:rsidRPr="0043211F">
        <w:rPr>
          <w:rFonts w:ascii="Times New Roman" w:hAnsi="Times New Roman"/>
          <w:b/>
          <w:bCs/>
          <w:color w:val="000000"/>
        </w:rPr>
        <w:t>ПРАВИЛНИК О ШКОЛСКОМ КАЛЕНДАРУ ЗА ОСНОВНЕ ШКОЛЕ СА СЕДИШТЕМ НА ТЕРИТОРИЈИ АУТОНОМНЕ ПОК</w:t>
      </w:r>
      <w:r w:rsidRPr="0043211F">
        <w:rPr>
          <w:rFonts w:ascii="Times New Roman" w:hAnsi="Times New Roman"/>
          <w:b/>
          <w:bCs/>
          <w:color w:val="000000"/>
        </w:rPr>
        <w:t>РАЈИНЕ ВОЈВОДИНЕ ЗА ШКОЛСКУ 2018/2019</w:t>
      </w:r>
      <w:r w:rsidR="008A2B6D" w:rsidRPr="0043211F">
        <w:rPr>
          <w:rFonts w:ascii="Times New Roman" w:hAnsi="Times New Roman"/>
          <w:b/>
          <w:bCs/>
          <w:color w:val="000000"/>
        </w:rPr>
        <w:t>. ГОДИНУ</w:t>
      </w:r>
    </w:p>
    <w:p w:rsidR="0043211F" w:rsidRPr="0043211F" w:rsidRDefault="0043211F" w:rsidP="00036B65">
      <w:pPr>
        <w:pStyle w:val="clanovi"/>
      </w:pPr>
      <w:r w:rsidRPr="0043211F">
        <w:t>Члан 1.</w:t>
      </w:r>
    </w:p>
    <w:p w:rsidR="0043211F" w:rsidRPr="0043211F" w:rsidRDefault="0043211F" w:rsidP="00036B65">
      <w:pPr>
        <w:jc w:val="both"/>
        <w:rPr>
          <w:rFonts w:ascii="Times New Roman" w:hAnsi="Times New Roman"/>
          <w:color w:val="000000"/>
          <w:sz w:val="20"/>
          <w:szCs w:val="20"/>
          <w:lang w:val="ru-RU"/>
        </w:rPr>
      </w:pPr>
      <w:r w:rsidRPr="0043211F">
        <w:rPr>
          <w:rFonts w:ascii="Times New Roman" w:hAnsi="Times New Roman"/>
          <w:color w:val="000000"/>
          <w:sz w:val="20"/>
          <w:szCs w:val="20"/>
          <w:lang w:val="ru-RU"/>
        </w:rPr>
        <w:t>Овим правилником утврђује</w:t>
      </w:r>
      <w:r w:rsidRPr="0043211F">
        <w:rPr>
          <w:rFonts w:ascii="Times New Roman" w:hAnsi="Times New Roman"/>
          <w:color w:val="000000"/>
          <w:sz w:val="20"/>
          <w:szCs w:val="20"/>
          <w:lang w:val="sr-Cyrl-CS"/>
        </w:rPr>
        <w:t xml:space="preserve"> се</w:t>
      </w:r>
      <w:r w:rsidRPr="0043211F">
        <w:rPr>
          <w:rFonts w:ascii="Times New Roman" w:hAnsi="Times New Roman"/>
          <w:color w:val="000000"/>
          <w:sz w:val="20"/>
          <w:szCs w:val="20"/>
          <w:lang w:val="ru-RU"/>
        </w:rPr>
        <w:t xml:space="preserve"> вр</w:t>
      </w:r>
      <w:r w:rsidRPr="0043211F">
        <w:rPr>
          <w:rFonts w:ascii="Times New Roman" w:hAnsi="Times New Roman"/>
          <w:color w:val="000000"/>
          <w:sz w:val="20"/>
          <w:szCs w:val="20"/>
        </w:rPr>
        <w:t>e</w:t>
      </w:r>
      <w:r w:rsidRPr="0043211F">
        <w:rPr>
          <w:rFonts w:ascii="Times New Roman" w:hAnsi="Times New Roman"/>
          <w:color w:val="000000"/>
          <w:sz w:val="20"/>
          <w:szCs w:val="20"/>
          <w:lang w:val="ru-RU"/>
        </w:rPr>
        <w:t xml:space="preserve">ме остваривања образовно-васпитног рада у току </w:t>
      </w:r>
      <w:r w:rsidRPr="0043211F">
        <w:rPr>
          <w:rFonts w:ascii="Times New Roman" w:hAnsi="Times New Roman"/>
          <w:sz w:val="20"/>
          <w:szCs w:val="20"/>
          <w:lang w:val="ru-RU"/>
        </w:rPr>
        <w:t>школске 201</w:t>
      </w:r>
      <w:r w:rsidRPr="0043211F">
        <w:rPr>
          <w:rFonts w:ascii="Times New Roman" w:hAnsi="Times New Roman"/>
          <w:sz w:val="20"/>
          <w:szCs w:val="20"/>
        </w:rPr>
        <w:t>8</w:t>
      </w:r>
      <w:r w:rsidRPr="0043211F">
        <w:rPr>
          <w:rFonts w:ascii="Times New Roman" w:hAnsi="Times New Roman"/>
          <w:sz w:val="20"/>
          <w:szCs w:val="20"/>
          <w:lang w:val="ru-RU"/>
        </w:rPr>
        <w:t>/2019. године и време</w:t>
      </w:r>
      <w:r w:rsidRPr="0043211F">
        <w:rPr>
          <w:rFonts w:ascii="Times New Roman" w:hAnsi="Times New Roman"/>
          <w:color w:val="000000"/>
          <w:sz w:val="20"/>
          <w:szCs w:val="20"/>
          <w:lang w:val="sr-Cyrl-CS"/>
        </w:rPr>
        <w:t xml:space="preserve"> и трајање</w:t>
      </w:r>
      <w:r w:rsidRPr="0043211F">
        <w:rPr>
          <w:rFonts w:ascii="Times New Roman" w:hAnsi="Times New Roman"/>
          <w:color w:val="000000"/>
          <w:sz w:val="20"/>
          <w:szCs w:val="20"/>
          <w:lang w:val="ru-RU"/>
        </w:rPr>
        <w:t xml:space="preserve"> школског распуста ученика у </w:t>
      </w:r>
      <w:r w:rsidRPr="0043211F">
        <w:rPr>
          <w:rFonts w:ascii="Times New Roman" w:hAnsi="Times New Roman"/>
          <w:color w:val="000000"/>
          <w:sz w:val="20"/>
          <w:szCs w:val="20"/>
          <w:lang w:val="sr-Cyrl-CS"/>
        </w:rPr>
        <w:t>основним</w:t>
      </w:r>
      <w:r w:rsidRPr="0043211F">
        <w:rPr>
          <w:rFonts w:ascii="Times New Roman" w:hAnsi="Times New Roman"/>
          <w:color w:val="000000"/>
          <w:sz w:val="20"/>
          <w:szCs w:val="20"/>
          <w:lang w:val="ru-RU"/>
        </w:rPr>
        <w:t xml:space="preserve"> школама са седиштем на територији Аутономне покрајине Војводине.</w:t>
      </w:r>
    </w:p>
    <w:p w:rsidR="0043211F" w:rsidRPr="0043211F" w:rsidRDefault="0043211F" w:rsidP="00036B65">
      <w:pPr>
        <w:jc w:val="both"/>
        <w:rPr>
          <w:rFonts w:ascii="Times New Roman" w:hAnsi="Times New Roman"/>
          <w:color w:val="000000"/>
          <w:sz w:val="20"/>
          <w:szCs w:val="20"/>
          <w:lang w:val="sr-Cyrl-CS"/>
        </w:rPr>
      </w:pPr>
      <w:r w:rsidRPr="0043211F">
        <w:rPr>
          <w:rFonts w:ascii="Times New Roman" w:hAnsi="Times New Roman"/>
          <w:color w:val="000000"/>
          <w:sz w:val="20"/>
          <w:szCs w:val="20"/>
          <w:lang w:val="sr-Cyrl-CS"/>
        </w:rPr>
        <w:t>Остали обавезни и факултативни облици образовно - васпитног рада предвиђени наставним планом и програмом за основне школе планирају се годишњим  планом рада.</w:t>
      </w:r>
    </w:p>
    <w:p w:rsidR="0043211F" w:rsidRPr="0043211F" w:rsidRDefault="0043211F" w:rsidP="00036B65">
      <w:pPr>
        <w:jc w:val="both"/>
        <w:rPr>
          <w:rFonts w:ascii="Times New Roman" w:hAnsi="Times New Roman"/>
          <w:color w:val="000000"/>
          <w:sz w:val="20"/>
          <w:szCs w:val="20"/>
          <w:lang w:val="ru-RU"/>
        </w:rPr>
      </w:pPr>
    </w:p>
    <w:p w:rsidR="0043211F" w:rsidRPr="0043211F" w:rsidRDefault="0043211F" w:rsidP="00036B65">
      <w:pPr>
        <w:pStyle w:val="clanovi"/>
        <w:rPr>
          <w:lang w:val="ru-RU"/>
        </w:rPr>
      </w:pPr>
      <w:r w:rsidRPr="0043211F">
        <w:t>Члан 2.</w:t>
      </w:r>
      <w:r w:rsidRPr="0043211F">
        <w:rPr>
          <w:lang w:val="ru-RU"/>
        </w:rPr>
        <w:t xml:space="preserve"> </w:t>
      </w:r>
    </w:p>
    <w:p w:rsidR="0043211F" w:rsidRPr="0043211F" w:rsidRDefault="0043211F" w:rsidP="00036B65">
      <w:pPr>
        <w:jc w:val="both"/>
        <w:rPr>
          <w:rFonts w:ascii="Times New Roman" w:hAnsi="Times New Roman"/>
          <w:color w:val="000000"/>
          <w:sz w:val="20"/>
          <w:szCs w:val="20"/>
          <w:lang w:val="sr-Cyrl-CS"/>
        </w:rPr>
      </w:pPr>
      <w:r w:rsidRPr="0043211F">
        <w:rPr>
          <w:rFonts w:ascii="Times New Roman" w:hAnsi="Times New Roman"/>
          <w:color w:val="000000"/>
          <w:sz w:val="20"/>
          <w:szCs w:val="20"/>
          <w:lang w:val="ru-RU"/>
        </w:rPr>
        <w:t>Настава и други облици образовно - васпитног рада у основној школи</w:t>
      </w:r>
      <w:r w:rsidRPr="0043211F">
        <w:rPr>
          <w:rFonts w:ascii="Times New Roman" w:hAnsi="Times New Roman"/>
          <w:color w:val="000000"/>
          <w:sz w:val="20"/>
          <w:szCs w:val="20"/>
          <w:lang w:val="sr-Cyrl-CS"/>
        </w:rPr>
        <w:t xml:space="preserve"> се</w:t>
      </w:r>
      <w:r w:rsidRPr="0043211F">
        <w:rPr>
          <w:rFonts w:ascii="Times New Roman" w:hAnsi="Times New Roman"/>
          <w:color w:val="000000"/>
          <w:sz w:val="20"/>
          <w:szCs w:val="20"/>
          <w:lang w:val="ru-RU"/>
        </w:rPr>
        <w:t xml:space="preserve"> остварују у току два полугодишта.</w:t>
      </w:r>
    </w:p>
    <w:p w:rsidR="0043211F" w:rsidRPr="0043211F" w:rsidRDefault="0043211F" w:rsidP="00036B65">
      <w:pPr>
        <w:jc w:val="both"/>
        <w:rPr>
          <w:rFonts w:ascii="Times New Roman" w:hAnsi="Times New Roman"/>
          <w:color w:val="000000"/>
          <w:sz w:val="20"/>
          <w:szCs w:val="20"/>
          <w:lang w:val="sr-Cyrl-CS"/>
        </w:rPr>
      </w:pPr>
      <w:r w:rsidRPr="0043211F">
        <w:rPr>
          <w:rFonts w:ascii="Times New Roman" w:hAnsi="Times New Roman"/>
          <w:color w:val="000000"/>
          <w:sz w:val="20"/>
          <w:szCs w:val="20"/>
          <w:u w:val="single"/>
          <w:lang w:val="sr-Cyrl-CS"/>
        </w:rPr>
        <w:t>Прво полугодиште</w:t>
      </w:r>
      <w:r w:rsidRPr="0043211F">
        <w:rPr>
          <w:rFonts w:ascii="Times New Roman" w:hAnsi="Times New Roman"/>
          <w:color w:val="000000"/>
          <w:sz w:val="20"/>
          <w:szCs w:val="20"/>
          <w:lang w:val="sr-Cyrl-CS"/>
        </w:rPr>
        <w:t xml:space="preserve"> почиње у </w:t>
      </w:r>
      <w:r w:rsidRPr="0043211F">
        <w:rPr>
          <w:rFonts w:ascii="Times New Roman" w:hAnsi="Times New Roman"/>
          <w:sz w:val="20"/>
          <w:szCs w:val="20"/>
        </w:rPr>
        <w:t>понедељак</w:t>
      </w:r>
      <w:r w:rsidRPr="0043211F">
        <w:rPr>
          <w:rFonts w:ascii="Times New Roman" w:hAnsi="Times New Roman"/>
          <w:sz w:val="20"/>
          <w:szCs w:val="20"/>
          <w:lang w:val="sr-Cyrl-CS"/>
        </w:rPr>
        <w:t>, 3. септембра</w:t>
      </w:r>
      <w:r w:rsidRPr="0043211F">
        <w:rPr>
          <w:rFonts w:ascii="Times New Roman" w:hAnsi="Times New Roman"/>
          <w:sz w:val="20"/>
          <w:szCs w:val="20"/>
          <w:lang w:val="ru-RU"/>
        </w:rPr>
        <w:t xml:space="preserve"> 2018.</w:t>
      </w:r>
      <w:r w:rsidRPr="0043211F">
        <w:rPr>
          <w:rFonts w:ascii="Times New Roman" w:hAnsi="Times New Roman"/>
          <w:color w:val="000000"/>
          <w:sz w:val="20"/>
          <w:szCs w:val="20"/>
          <w:lang w:val="ru-RU"/>
        </w:rPr>
        <w:t xml:space="preserve"> године</w:t>
      </w:r>
      <w:r w:rsidRPr="0043211F">
        <w:rPr>
          <w:rFonts w:ascii="Times New Roman" w:hAnsi="Times New Roman"/>
          <w:color w:val="000000"/>
          <w:sz w:val="20"/>
          <w:szCs w:val="20"/>
          <w:lang w:val="sr-Cyrl-CS"/>
        </w:rPr>
        <w:t xml:space="preserve">, а завршава се у петак, 21. </w:t>
      </w:r>
      <w:r w:rsidRPr="0043211F">
        <w:rPr>
          <w:rFonts w:ascii="Times New Roman" w:hAnsi="Times New Roman"/>
          <w:sz w:val="20"/>
          <w:szCs w:val="20"/>
          <w:lang w:val="sr-Cyrl-CS"/>
        </w:rPr>
        <w:t>децембра 2018. године.</w:t>
      </w:r>
      <w:r w:rsidRPr="0043211F">
        <w:rPr>
          <w:rFonts w:ascii="Times New Roman" w:hAnsi="Times New Roman"/>
          <w:color w:val="000000"/>
          <w:sz w:val="20"/>
          <w:szCs w:val="20"/>
          <w:lang w:val="sr-Cyrl-CS"/>
        </w:rPr>
        <w:t xml:space="preserve"> У првом полугодишту има </w:t>
      </w:r>
      <w:r w:rsidRPr="0043211F">
        <w:rPr>
          <w:rFonts w:ascii="Times New Roman" w:hAnsi="Times New Roman"/>
          <w:color w:val="000000"/>
          <w:sz w:val="20"/>
          <w:szCs w:val="20"/>
          <w:lang w:val="ru-RU"/>
        </w:rPr>
        <w:t>80</w:t>
      </w:r>
      <w:r w:rsidRPr="0043211F">
        <w:rPr>
          <w:rFonts w:ascii="Times New Roman" w:hAnsi="Times New Roman"/>
          <w:color w:val="000000"/>
          <w:sz w:val="20"/>
          <w:szCs w:val="20"/>
          <w:lang w:val="sr-Cyrl-CS"/>
        </w:rPr>
        <w:t xml:space="preserve"> наставних дана.</w:t>
      </w:r>
    </w:p>
    <w:p w:rsidR="0043211F" w:rsidRPr="0043211F" w:rsidRDefault="0043211F" w:rsidP="00036B65">
      <w:pPr>
        <w:jc w:val="both"/>
        <w:rPr>
          <w:rFonts w:ascii="Times New Roman" w:hAnsi="Times New Roman"/>
          <w:color w:val="000000"/>
          <w:sz w:val="20"/>
          <w:szCs w:val="20"/>
          <w:lang w:val="ru-RU"/>
        </w:rPr>
      </w:pPr>
      <w:r w:rsidRPr="0043211F">
        <w:rPr>
          <w:rFonts w:ascii="Times New Roman" w:hAnsi="Times New Roman"/>
          <w:color w:val="000000"/>
          <w:sz w:val="20"/>
          <w:szCs w:val="20"/>
          <w:u w:val="single"/>
          <w:lang w:val="sr-Cyrl-CS"/>
        </w:rPr>
        <w:t>Д</w:t>
      </w:r>
      <w:r w:rsidRPr="0043211F">
        <w:rPr>
          <w:rFonts w:ascii="Times New Roman" w:hAnsi="Times New Roman"/>
          <w:color w:val="000000"/>
          <w:sz w:val="20"/>
          <w:szCs w:val="20"/>
          <w:u w:val="single"/>
          <w:lang w:val="ru-RU"/>
        </w:rPr>
        <w:t>руго полугодиште</w:t>
      </w:r>
      <w:r w:rsidRPr="0043211F">
        <w:rPr>
          <w:rFonts w:ascii="Times New Roman" w:hAnsi="Times New Roman"/>
          <w:color w:val="000000"/>
          <w:sz w:val="20"/>
          <w:szCs w:val="20"/>
          <w:lang w:val="ru-RU"/>
        </w:rPr>
        <w:t xml:space="preserve"> почиње у  уторак</w:t>
      </w:r>
      <w:r w:rsidRPr="0043211F">
        <w:rPr>
          <w:rFonts w:ascii="Times New Roman" w:hAnsi="Times New Roman"/>
          <w:sz w:val="20"/>
          <w:szCs w:val="20"/>
          <w:lang w:val="ru-RU"/>
        </w:rPr>
        <w:t>, 15. јануара 2019. године</w:t>
      </w:r>
      <w:r w:rsidRPr="0043211F">
        <w:rPr>
          <w:rFonts w:ascii="Times New Roman" w:hAnsi="Times New Roman"/>
          <w:color w:val="000000"/>
          <w:sz w:val="20"/>
          <w:szCs w:val="20"/>
          <w:lang w:val="ru-RU"/>
        </w:rPr>
        <w:t xml:space="preserve"> и завршава се: </w:t>
      </w:r>
    </w:p>
    <w:p w:rsidR="0043211F" w:rsidRPr="0043211F" w:rsidRDefault="0043211F" w:rsidP="00036B65">
      <w:pPr>
        <w:jc w:val="both"/>
        <w:rPr>
          <w:rFonts w:ascii="Times New Roman" w:hAnsi="Times New Roman"/>
          <w:sz w:val="20"/>
          <w:szCs w:val="20"/>
          <w:lang w:val="sr-Cyrl-CS"/>
        </w:rPr>
      </w:pPr>
      <w:r w:rsidRPr="0043211F">
        <w:rPr>
          <w:rFonts w:ascii="Times New Roman" w:hAnsi="Times New Roman"/>
          <w:sz w:val="20"/>
          <w:szCs w:val="20"/>
          <w:lang w:val="sr-Cyrl-CS"/>
        </w:rPr>
        <w:t>- у петак</w:t>
      </w:r>
      <w:r w:rsidRPr="0043211F">
        <w:rPr>
          <w:rFonts w:ascii="Times New Roman" w:hAnsi="Times New Roman"/>
          <w:sz w:val="20"/>
          <w:szCs w:val="20"/>
          <w:lang w:val="ru-RU"/>
        </w:rPr>
        <w:t xml:space="preserve"> 14. јуна 2019. године</w:t>
      </w:r>
      <w:smartTag w:uri="urn:schemas-microsoft-com:office:smarttags" w:element="PersonName">
        <w:r w:rsidRPr="0043211F">
          <w:rPr>
            <w:rFonts w:ascii="Times New Roman" w:hAnsi="Times New Roman"/>
            <w:sz w:val="20"/>
            <w:szCs w:val="20"/>
            <w:lang w:val="ru-RU"/>
          </w:rPr>
          <w:t>,</w:t>
        </w:r>
      </w:smartTag>
      <w:r w:rsidRPr="0043211F">
        <w:rPr>
          <w:rFonts w:ascii="Times New Roman" w:hAnsi="Times New Roman"/>
          <w:sz w:val="20"/>
          <w:szCs w:val="20"/>
          <w:lang w:val="ru-RU"/>
        </w:rPr>
        <w:t xml:space="preserve"> за ученике од првог до седмог разреда</w:t>
      </w:r>
      <w:r w:rsidRPr="0043211F">
        <w:rPr>
          <w:rFonts w:ascii="Times New Roman" w:hAnsi="Times New Roman"/>
          <w:sz w:val="20"/>
          <w:szCs w:val="20"/>
          <w:lang w:val="sr-Cyrl-CS"/>
        </w:rPr>
        <w:t xml:space="preserve">  и има 100 наставн</w:t>
      </w:r>
      <w:r w:rsidRPr="0043211F">
        <w:rPr>
          <w:rFonts w:ascii="Times New Roman" w:hAnsi="Times New Roman"/>
          <w:sz w:val="20"/>
          <w:szCs w:val="20"/>
        </w:rPr>
        <w:t>их</w:t>
      </w:r>
      <w:r w:rsidRPr="0043211F">
        <w:rPr>
          <w:rFonts w:ascii="Times New Roman" w:hAnsi="Times New Roman"/>
          <w:sz w:val="20"/>
          <w:szCs w:val="20"/>
          <w:lang w:val="sr-Cyrl-CS"/>
        </w:rPr>
        <w:t xml:space="preserve"> дана,</w:t>
      </w:r>
    </w:p>
    <w:p w:rsidR="0043211F" w:rsidRPr="0043211F" w:rsidRDefault="0043211F" w:rsidP="00036B65">
      <w:pPr>
        <w:jc w:val="both"/>
        <w:rPr>
          <w:rFonts w:ascii="Times New Roman" w:hAnsi="Times New Roman"/>
          <w:color w:val="000000"/>
          <w:sz w:val="20"/>
          <w:szCs w:val="20"/>
          <w:lang w:val="sr-Cyrl-CS"/>
        </w:rPr>
      </w:pPr>
      <w:r w:rsidRPr="0043211F">
        <w:rPr>
          <w:rFonts w:ascii="Times New Roman" w:hAnsi="Times New Roman"/>
          <w:sz w:val="20"/>
          <w:szCs w:val="20"/>
          <w:lang w:val="sr-Cyrl-CS"/>
        </w:rPr>
        <w:t>- у петак, 31. маја 2019. године</w:t>
      </w:r>
      <w:smartTag w:uri="urn:schemas-microsoft-com:office:smarttags" w:element="PersonName">
        <w:r w:rsidRPr="0043211F">
          <w:rPr>
            <w:rFonts w:ascii="Times New Roman" w:hAnsi="Times New Roman"/>
            <w:sz w:val="20"/>
            <w:szCs w:val="20"/>
            <w:lang w:val="sr-Cyrl-CS"/>
          </w:rPr>
          <w:t>,</w:t>
        </w:r>
      </w:smartTag>
      <w:r w:rsidRPr="0043211F">
        <w:rPr>
          <w:rFonts w:ascii="Times New Roman" w:hAnsi="Times New Roman"/>
          <w:sz w:val="20"/>
          <w:szCs w:val="20"/>
          <w:lang w:val="sr-Cyrl-CS"/>
        </w:rPr>
        <w:t xml:space="preserve">  за ученике</w:t>
      </w:r>
      <w:r w:rsidRPr="0043211F">
        <w:rPr>
          <w:rFonts w:ascii="Times New Roman" w:hAnsi="Times New Roman"/>
          <w:color w:val="000000"/>
          <w:sz w:val="20"/>
          <w:szCs w:val="20"/>
          <w:lang w:val="ru-RU"/>
        </w:rPr>
        <w:t xml:space="preserve"> </w:t>
      </w:r>
      <w:r w:rsidRPr="0043211F">
        <w:rPr>
          <w:rFonts w:ascii="Times New Roman" w:hAnsi="Times New Roman"/>
          <w:color w:val="000000"/>
          <w:sz w:val="20"/>
          <w:szCs w:val="20"/>
          <w:lang w:val="sr-Cyrl-CS"/>
        </w:rPr>
        <w:t>осмог разреда и има 90 наставн</w:t>
      </w:r>
      <w:r w:rsidRPr="0043211F">
        <w:rPr>
          <w:rFonts w:ascii="Times New Roman" w:hAnsi="Times New Roman"/>
          <w:color w:val="000000"/>
          <w:sz w:val="20"/>
          <w:szCs w:val="20"/>
        </w:rPr>
        <w:t>их</w:t>
      </w:r>
      <w:r w:rsidRPr="0043211F">
        <w:rPr>
          <w:rFonts w:ascii="Times New Roman" w:hAnsi="Times New Roman"/>
          <w:color w:val="000000"/>
          <w:sz w:val="20"/>
          <w:szCs w:val="20"/>
          <w:lang w:val="sr-Cyrl-CS"/>
        </w:rPr>
        <w:t xml:space="preserve">  дана.</w:t>
      </w:r>
    </w:p>
    <w:p w:rsidR="0043211F" w:rsidRPr="0043211F" w:rsidRDefault="0043211F" w:rsidP="00036B65">
      <w:pPr>
        <w:jc w:val="both"/>
        <w:rPr>
          <w:rFonts w:ascii="Times New Roman" w:hAnsi="Times New Roman"/>
          <w:color w:val="000000"/>
          <w:sz w:val="20"/>
          <w:szCs w:val="20"/>
          <w:lang w:val="sr-Cyrl-CS"/>
        </w:rPr>
      </w:pPr>
    </w:p>
    <w:p w:rsidR="0043211F" w:rsidRPr="0043211F" w:rsidRDefault="0043211F" w:rsidP="00036B65">
      <w:pPr>
        <w:pStyle w:val="clanovi"/>
      </w:pPr>
      <w:r w:rsidRPr="0043211F">
        <w:t>Члан 3.</w:t>
      </w:r>
    </w:p>
    <w:p w:rsidR="0043211F" w:rsidRPr="0043211F" w:rsidRDefault="0043211F" w:rsidP="00036B65">
      <w:pPr>
        <w:pStyle w:val="a5"/>
        <w:ind w:left="0"/>
        <w:rPr>
          <w:color w:val="000000"/>
          <w:sz w:val="20"/>
          <w:szCs w:val="20"/>
        </w:rPr>
      </w:pPr>
      <w:r w:rsidRPr="0043211F">
        <w:rPr>
          <w:color w:val="000000"/>
          <w:sz w:val="20"/>
          <w:szCs w:val="20"/>
        </w:rPr>
        <w:t>Наставни план и програм за ученике од првог до седмог разреда остварује се у 36 петодневних наставних недеља, односно 180 наставних дана.</w:t>
      </w:r>
    </w:p>
    <w:p w:rsidR="0043211F" w:rsidRPr="0043211F" w:rsidRDefault="0043211F" w:rsidP="00036B65">
      <w:pPr>
        <w:jc w:val="both"/>
        <w:rPr>
          <w:rFonts w:ascii="Times New Roman" w:hAnsi="Times New Roman"/>
          <w:color w:val="000000"/>
          <w:sz w:val="20"/>
          <w:szCs w:val="20"/>
          <w:lang w:val="sr-Cyrl-CS"/>
        </w:rPr>
      </w:pPr>
      <w:r w:rsidRPr="0043211F">
        <w:rPr>
          <w:rFonts w:ascii="Times New Roman" w:hAnsi="Times New Roman"/>
          <w:color w:val="000000"/>
          <w:sz w:val="20"/>
          <w:szCs w:val="20"/>
          <w:lang w:val="ru-RU"/>
        </w:rPr>
        <w:t>Наставни план и програм за ученике осмог разреда остварује се у 34 петодневне наставне недеље</w:t>
      </w:r>
      <w:r w:rsidRPr="0043211F">
        <w:rPr>
          <w:rFonts w:ascii="Times New Roman" w:hAnsi="Times New Roman"/>
          <w:color w:val="000000"/>
          <w:sz w:val="20"/>
          <w:szCs w:val="20"/>
          <w:lang w:val="sr-Cyrl-CS"/>
        </w:rPr>
        <w:t>,</w:t>
      </w:r>
      <w:r w:rsidRPr="0043211F">
        <w:rPr>
          <w:rFonts w:ascii="Times New Roman" w:hAnsi="Times New Roman"/>
          <w:color w:val="000000"/>
          <w:sz w:val="20"/>
          <w:szCs w:val="20"/>
          <w:lang w:val="ru-RU"/>
        </w:rPr>
        <w:t xml:space="preserve"> односно 170 наставних дана.</w:t>
      </w:r>
    </w:p>
    <w:p w:rsidR="0043211F" w:rsidRPr="0043211F" w:rsidRDefault="0043211F" w:rsidP="00036B65">
      <w:pPr>
        <w:jc w:val="both"/>
        <w:rPr>
          <w:rFonts w:ascii="Times New Roman" w:hAnsi="Times New Roman"/>
          <w:color w:val="000000"/>
          <w:sz w:val="20"/>
          <w:szCs w:val="20"/>
          <w:lang w:val="sr-Cyrl-CS"/>
        </w:rPr>
      </w:pPr>
      <w:r w:rsidRPr="0043211F">
        <w:rPr>
          <w:rFonts w:ascii="Times New Roman" w:hAnsi="Times New Roman"/>
          <w:color w:val="000000"/>
          <w:sz w:val="20"/>
          <w:szCs w:val="20"/>
          <w:lang w:val="sr-Cyrl-CS"/>
        </w:rPr>
        <w:t xml:space="preserve">Табеларни преглед школског </w:t>
      </w:r>
      <w:r w:rsidRPr="0043211F">
        <w:rPr>
          <w:rFonts w:ascii="Times New Roman" w:hAnsi="Times New Roman"/>
          <w:sz w:val="20"/>
          <w:szCs w:val="20"/>
          <w:lang w:val="sr-Cyrl-CS"/>
        </w:rPr>
        <w:t>календара за основне школе са седиштем на територији Аутономне покрајине Војводине за школску 2018/2019. годину</w:t>
      </w:r>
      <w:smartTag w:uri="urn:schemas-microsoft-com:office:smarttags" w:element="PersonName">
        <w:r w:rsidRPr="0043211F">
          <w:rPr>
            <w:rFonts w:ascii="Times New Roman" w:hAnsi="Times New Roman"/>
            <w:sz w:val="20"/>
            <w:szCs w:val="20"/>
            <w:lang w:val="sr-Cyrl-CS"/>
          </w:rPr>
          <w:t>,</w:t>
        </w:r>
      </w:smartTag>
      <w:r w:rsidRPr="0043211F">
        <w:rPr>
          <w:rFonts w:ascii="Times New Roman" w:hAnsi="Times New Roman"/>
          <w:color w:val="000000"/>
          <w:sz w:val="20"/>
          <w:szCs w:val="20"/>
          <w:lang w:val="sr-Cyrl-CS"/>
        </w:rPr>
        <w:t xml:space="preserve"> који се налази у прилогу овог правилника као његов саставни део</w:t>
      </w:r>
      <w:smartTag w:uri="urn:schemas-microsoft-com:office:smarttags" w:element="PersonName">
        <w:r w:rsidRPr="0043211F">
          <w:rPr>
            <w:rFonts w:ascii="Times New Roman" w:hAnsi="Times New Roman"/>
            <w:color w:val="000000"/>
            <w:sz w:val="20"/>
            <w:szCs w:val="20"/>
            <w:lang w:val="sr-Cyrl-CS"/>
          </w:rPr>
          <w:t>,</w:t>
        </w:r>
      </w:smartTag>
      <w:r w:rsidRPr="0043211F">
        <w:rPr>
          <w:rFonts w:ascii="Times New Roman" w:hAnsi="Times New Roman"/>
          <w:color w:val="000000"/>
          <w:sz w:val="20"/>
          <w:szCs w:val="20"/>
          <w:lang w:val="sr-Cyrl-CS"/>
        </w:rPr>
        <w:t xml:space="preserve"> исказан је у полугодиштима и квартално.</w:t>
      </w:r>
    </w:p>
    <w:p w:rsidR="0043211F" w:rsidRPr="0043211F" w:rsidRDefault="0043211F" w:rsidP="00036B65">
      <w:pPr>
        <w:jc w:val="both"/>
        <w:rPr>
          <w:rFonts w:ascii="Times New Roman" w:hAnsi="Times New Roman"/>
          <w:color w:val="000000"/>
          <w:sz w:val="20"/>
          <w:szCs w:val="20"/>
          <w:lang w:val="sr-Cyrl-CS"/>
        </w:rPr>
      </w:pPr>
      <w:r w:rsidRPr="0043211F">
        <w:rPr>
          <w:rFonts w:ascii="Times New Roman" w:hAnsi="Times New Roman"/>
          <w:color w:val="000000"/>
          <w:sz w:val="20"/>
          <w:szCs w:val="20"/>
          <w:lang w:val="sr-Cyrl-CS"/>
        </w:rPr>
        <w:t>Први квартал има 40,</w:t>
      </w:r>
      <w:r w:rsidRPr="0043211F">
        <w:rPr>
          <w:rFonts w:ascii="Times New Roman" w:hAnsi="Times New Roman"/>
          <w:color w:val="000000"/>
          <w:sz w:val="20"/>
          <w:szCs w:val="20"/>
          <w:lang w:val="ru-RU"/>
        </w:rPr>
        <w:t xml:space="preserve"> </w:t>
      </w:r>
      <w:r w:rsidRPr="0043211F">
        <w:rPr>
          <w:rFonts w:ascii="Times New Roman" w:hAnsi="Times New Roman"/>
          <w:color w:val="000000"/>
          <w:sz w:val="20"/>
          <w:szCs w:val="20"/>
          <w:lang w:val="sr-Cyrl-CS"/>
        </w:rPr>
        <w:t>други 4</w:t>
      </w:r>
      <w:r w:rsidRPr="0043211F">
        <w:rPr>
          <w:rFonts w:ascii="Times New Roman" w:hAnsi="Times New Roman"/>
          <w:color w:val="000000"/>
          <w:sz w:val="20"/>
          <w:szCs w:val="20"/>
        </w:rPr>
        <w:t>0</w:t>
      </w:r>
      <w:r w:rsidRPr="0043211F">
        <w:rPr>
          <w:rFonts w:ascii="Times New Roman" w:hAnsi="Times New Roman"/>
          <w:color w:val="000000"/>
          <w:sz w:val="20"/>
          <w:szCs w:val="20"/>
          <w:lang w:val="sr-Cyrl-CS"/>
        </w:rPr>
        <w:t xml:space="preserve">, трећи </w:t>
      </w:r>
      <w:r w:rsidRPr="0043211F">
        <w:rPr>
          <w:rFonts w:ascii="Times New Roman" w:hAnsi="Times New Roman"/>
          <w:color w:val="000000"/>
          <w:sz w:val="20"/>
          <w:szCs w:val="20"/>
          <w:lang w:val="ru-RU"/>
        </w:rPr>
        <w:t>4</w:t>
      </w:r>
      <w:r w:rsidRPr="0043211F">
        <w:rPr>
          <w:rFonts w:ascii="Times New Roman" w:hAnsi="Times New Roman"/>
          <w:color w:val="000000"/>
          <w:sz w:val="20"/>
          <w:szCs w:val="20"/>
        </w:rPr>
        <w:t>9</w:t>
      </w:r>
      <w:r w:rsidRPr="0043211F">
        <w:rPr>
          <w:rFonts w:ascii="Times New Roman" w:hAnsi="Times New Roman"/>
          <w:color w:val="000000"/>
          <w:sz w:val="20"/>
          <w:szCs w:val="20"/>
          <w:lang w:val="sr-Cyrl-CS"/>
        </w:rPr>
        <w:t xml:space="preserve"> наставних дана.</w:t>
      </w:r>
    </w:p>
    <w:p w:rsidR="0043211F" w:rsidRPr="0043211F" w:rsidRDefault="0043211F" w:rsidP="00036B65">
      <w:pPr>
        <w:jc w:val="both"/>
        <w:rPr>
          <w:rFonts w:ascii="Times New Roman" w:hAnsi="Times New Roman"/>
          <w:color w:val="000000"/>
          <w:sz w:val="20"/>
          <w:szCs w:val="20"/>
          <w:lang w:val="ru-RU"/>
        </w:rPr>
      </w:pPr>
      <w:r w:rsidRPr="0043211F">
        <w:rPr>
          <w:rFonts w:ascii="Times New Roman" w:hAnsi="Times New Roman"/>
          <w:color w:val="000000"/>
          <w:sz w:val="20"/>
          <w:szCs w:val="20"/>
          <w:lang w:val="ru-RU"/>
        </w:rPr>
        <w:lastRenderedPageBreak/>
        <w:t>Четврти квартал има 5</w:t>
      </w:r>
      <w:r w:rsidRPr="0043211F">
        <w:rPr>
          <w:rFonts w:ascii="Times New Roman" w:hAnsi="Times New Roman"/>
          <w:color w:val="000000"/>
          <w:sz w:val="20"/>
          <w:szCs w:val="20"/>
        </w:rPr>
        <w:t>1</w:t>
      </w:r>
      <w:r w:rsidRPr="0043211F">
        <w:rPr>
          <w:rFonts w:ascii="Times New Roman" w:hAnsi="Times New Roman"/>
          <w:color w:val="000000"/>
          <w:sz w:val="20"/>
          <w:szCs w:val="20"/>
          <w:lang w:val="ru-RU"/>
        </w:rPr>
        <w:t xml:space="preserve"> наставн</w:t>
      </w:r>
      <w:r w:rsidRPr="0043211F">
        <w:rPr>
          <w:rFonts w:ascii="Times New Roman" w:hAnsi="Times New Roman"/>
          <w:color w:val="000000"/>
          <w:sz w:val="20"/>
          <w:szCs w:val="20"/>
        </w:rPr>
        <w:t>а</w:t>
      </w:r>
      <w:r w:rsidRPr="0043211F">
        <w:rPr>
          <w:rFonts w:ascii="Times New Roman" w:hAnsi="Times New Roman"/>
          <w:color w:val="000000"/>
          <w:sz w:val="20"/>
          <w:szCs w:val="20"/>
          <w:lang w:val="ru-RU"/>
        </w:rPr>
        <w:t xml:space="preserve"> дан</w:t>
      </w:r>
      <w:r w:rsidRPr="0043211F">
        <w:rPr>
          <w:rFonts w:ascii="Times New Roman" w:hAnsi="Times New Roman"/>
          <w:color w:val="000000"/>
          <w:sz w:val="20"/>
          <w:szCs w:val="20"/>
        </w:rPr>
        <w:t xml:space="preserve">a </w:t>
      </w:r>
      <w:r w:rsidRPr="0043211F">
        <w:rPr>
          <w:rFonts w:ascii="Times New Roman" w:hAnsi="Times New Roman"/>
          <w:color w:val="000000"/>
          <w:sz w:val="20"/>
          <w:szCs w:val="20"/>
          <w:lang w:val="ru-RU"/>
        </w:rPr>
        <w:t>за ученике од првог до седмог разреда</w:t>
      </w:r>
      <w:smartTag w:uri="urn:schemas-microsoft-com:office:smarttags" w:element="PersonName">
        <w:r w:rsidRPr="0043211F">
          <w:rPr>
            <w:rFonts w:ascii="Times New Roman" w:hAnsi="Times New Roman"/>
            <w:color w:val="000000"/>
            <w:sz w:val="20"/>
            <w:szCs w:val="20"/>
            <w:lang w:val="ru-RU"/>
          </w:rPr>
          <w:t>,</w:t>
        </w:r>
      </w:smartTag>
      <w:r w:rsidRPr="0043211F">
        <w:rPr>
          <w:rFonts w:ascii="Times New Roman" w:hAnsi="Times New Roman"/>
          <w:color w:val="000000"/>
          <w:sz w:val="20"/>
          <w:szCs w:val="20"/>
          <w:lang w:val="ru-RU"/>
        </w:rPr>
        <w:t xml:space="preserve"> а  41 наставна дана за ученике осмог разреда. </w:t>
      </w:r>
    </w:p>
    <w:p w:rsidR="0043211F" w:rsidRPr="0043211F" w:rsidRDefault="0043211F" w:rsidP="00036B65">
      <w:pPr>
        <w:pStyle w:val="clanovi"/>
      </w:pPr>
    </w:p>
    <w:p w:rsidR="0043211F" w:rsidRPr="0043211F" w:rsidRDefault="0043211F" w:rsidP="00036B65">
      <w:pPr>
        <w:pStyle w:val="clanovi"/>
      </w:pPr>
      <w:r w:rsidRPr="0043211F">
        <w:t>Члан 4.</w:t>
      </w:r>
    </w:p>
    <w:p w:rsidR="0043211F" w:rsidRPr="0043211F" w:rsidRDefault="0043211F" w:rsidP="00036B65">
      <w:pPr>
        <w:pStyle w:val="21"/>
        <w:ind w:left="0"/>
        <w:rPr>
          <w:color w:val="000000"/>
          <w:sz w:val="20"/>
          <w:szCs w:val="20"/>
          <w:lang w:val="sr-Cyrl-CS"/>
        </w:rPr>
      </w:pPr>
      <w:r w:rsidRPr="0043211F">
        <w:rPr>
          <w:color w:val="000000"/>
          <w:sz w:val="20"/>
          <w:szCs w:val="20"/>
          <w:lang w:val="ru-RU"/>
        </w:rPr>
        <w:t>Основна музичка и балетска школа може да изводи наставу и у току шест наставних дана у недељи</w:t>
      </w:r>
      <w:smartTag w:uri="urn:schemas-microsoft-com:office:smarttags" w:element="PersonName">
        <w:r w:rsidRPr="0043211F">
          <w:rPr>
            <w:color w:val="000000"/>
            <w:sz w:val="20"/>
            <w:szCs w:val="20"/>
            <w:lang w:val="ru-RU"/>
          </w:rPr>
          <w:t>,</w:t>
        </w:r>
      </w:smartTag>
      <w:r w:rsidRPr="0043211F">
        <w:rPr>
          <w:color w:val="000000"/>
          <w:sz w:val="20"/>
          <w:szCs w:val="20"/>
          <w:lang w:val="ru-RU"/>
        </w:rPr>
        <w:t xml:space="preserve"> према годишњем плану рада школе у складу са законом.</w:t>
      </w:r>
    </w:p>
    <w:p w:rsidR="0043211F" w:rsidRPr="0043211F" w:rsidRDefault="0043211F" w:rsidP="00036B65">
      <w:pPr>
        <w:pStyle w:val="clanovi"/>
      </w:pPr>
    </w:p>
    <w:p w:rsidR="0043211F" w:rsidRPr="0043211F" w:rsidRDefault="0043211F" w:rsidP="00036B65">
      <w:pPr>
        <w:pStyle w:val="clanovi"/>
      </w:pPr>
    </w:p>
    <w:p w:rsidR="0043211F" w:rsidRPr="0043211F" w:rsidRDefault="0043211F" w:rsidP="00036B65">
      <w:pPr>
        <w:pStyle w:val="clanovi"/>
      </w:pPr>
      <w:r w:rsidRPr="0043211F">
        <w:t>Члан 5.</w:t>
      </w:r>
    </w:p>
    <w:p w:rsidR="0043211F" w:rsidRPr="0043211F" w:rsidRDefault="0043211F" w:rsidP="00036B65">
      <w:pPr>
        <w:jc w:val="both"/>
        <w:rPr>
          <w:rFonts w:ascii="Times New Roman" w:hAnsi="Times New Roman"/>
          <w:color w:val="000000"/>
          <w:sz w:val="20"/>
          <w:szCs w:val="20"/>
          <w:lang w:val="ru-RU"/>
        </w:rPr>
      </w:pPr>
      <w:r w:rsidRPr="0043211F">
        <w:rPr>
          <w:rFonts w:ascii="Times New Roman" w:hAnsi="Times New Roman"/>
          <w:color w:val="000000"/>
          <w:sz w:val="20"/>
          <w:szCs w:val="20"/>
          <w:lang w:val="ru-RU"/>
        </w:rPr>
        <w:t xml:space="preserve">У току наставног периода школа може утврдити у свом годишњем плану рада највише четири наставне суботе и то </w:t>
      </w:r>
      <w:r w:rsidRPr="0043211F">
        <w:rPr>
          <w:rFonts w:ascii="Times New Roman" w:hAnsi="Times New Roman"/>
          <w:color w:val="000000"/>
          <w:sz w:val="20"/>
          <w:szCs w:val="20"/>
          <w:lang w:val="sr-Cyrl-CS"/>
        </w:rPr>
        <w:t>у</w:t>
      </w:r>
      <w:r w:rsidRPr="0043211F">
        <w:rPr>
          <w:rFonts w:ascii="Times New Roman" w:hAnsi="Times New Roman"/>
          <w:color w:val="000000"/>
          <w:sz w:val="20"/>
          <w:szCs w:val="20"/>
          <w:lang w:val="ru-RU"/>
        </w:rPr>
        <w:t xml:space="preserve"> случају ако се:</w:t>
      </w:r>
    </w:p>
    <w:p w:rsidR="0043211F" w:rsidRPr="0043211F" w:rsidRDefault="0043211F" w:rsidP="00036B65">
      <w:pPr>
        <w:jc w:val="both"/>
        <w:rPr>
          <w:rFonts w:ascii="Times New Roman" w:hAnsi="Times New Roman"/>
          <w:color w:val="000000"/>
          <w:sz w:val="20"/>
          <w:szCs w:val="20"/>
          <w:lang w:val="ru-RU"/>
        </w:rPr>
      </w:pPr>
      <w:r w:rsidRPr="0043211F">
        <w:rPr>
          <w:rFonts w:ascii="Times New Roman" w:hAnsi="Times New Roman"/>
          <w:color w:val="000000"/>
          <w:sz w:val="20"/>
          <w:szCs w:val="20"/>
          <w:lang w:val="sr-Cyrl-CS"/>
        </w:rPr>
        <w:t xml:space="preserve">- </w:t>
      </w:r>
      <w:r w:rsidRPr="0043211F">
        <w:rPr>
          <w:rFonts w:ascii="Times New Roman" w:hAnsi="Times New Roman"/>
          <w:color w:val="000000"/>
          <w:sz w:val="20"/>
          <w:szCs w:val="20"/>
          <w:lang w:val="ru-RU"/>
        </w:rPr>
        <w:t>у наставни дан обележава дан школе, или</w:t>
      </w:r>
    </w:p>
    <w:p w:rsidR="0043211F" w:rsidRPr="0043211F" w:rsidRDefault="0043211F" w:rsidP="00036B65">
      <w:pPr>
        <w:jc w:val="both"/>
        <w:rPr>
          <w:rFonts w:ascii="Times New Roman" w:hAnsi="Times New Roman"/>
          <w:color w:val="000000"/>
          <w:sz w:val="20"/>
          <w:szCs w:val="20"/>
        </w:rPr>
      </w:pPr>
      <w:r w:rsidRPr="0043211F">
        <w:rPr>
          <w:rFonts w:ascii="Times New Roman" w:hAnsi="Times New Roman"/>
          <w:color w:val="000000"/>
          <w:sz w:val="20"/>
          <w:szCs w:val="20"/>
          <w:lang w:val="ru-RU"/>
        </w:rPr>
        <w:t xml:space="preserve">- у наставни дан, истовремено, за већи део ученика школе, реализују екскурзије, или неке друге активности </w:t>
      </w:r>
    </w:p>
    <w:p w:rsidR="0043211F" w:rsidRPr="0043211F" w:rsidRDefault="0043211F" w:rsidP="00036B65">
      <w:pPr>
        <w:jc w:val="both"/>
        <w:rPr>
          <w:rFonts w:ascii="Times New Roman" w:hAnsi="Times New Roman"/>
          <w:color w:val="000000"/>
          <w:sz w:val="20"/>
          <w:szCs w:val="20"/>
          <w:lang w:val="ru-RU"/>
        </w:rPr>
      </w:pPr>
      <w:r w:rsidRPr="0043211F">
        <w:rPr>
          <w:rFonts w:ascii="Times New Roman" w:hAnsi="Times New Roman"/>
          <w:color w:val="000000"/>
          <w:sz w:val="20"/>
          <w:szCs w:val="20"/>
          <w:lang w:val="sr-Cyrl-CS"/>
        </w:rPr>
        <w:t xml:space="preserve">- </w:t>
      </w:r>
      <w:r w:rsidRPr="0043211F">
        <w:rPr>
          <w:rFonts w:ascii="Times New Roman" w:hAnsi="Times New Roman"/>
          <w:color w:val="000000"/>
          <w:sz w:val="20"/>
          <w:szCs w:val="20"/>
          <w:lang w:val="ru-RU"/>
        </w:rPr>
        <w:t xml:space="preserve">у наставни дан са већином ученика учествује на некој спортској или друштвеној манифестацији, или је школа домаћин такмичења, друштвене или спортске  манифестације, или </w:t>
      </w:r>
    </w:p>
    <w:p w:rsidR="0043211F" w:rsidRPr="0043211F" w:rsidRDefault="0043211F" w:rsidP="00036B65">
      <w:pPr>
        <w:jc w:val="both"/>
        <w:rPr>
          <w:rFonts w:ascii="Times New Roman" w:hAnsi="Times New Roman"/>
          <w:color w:val="000000"/>
          <w:sz w:val="20"/>
          <w:szCs w:val="20"/>
          <w:lang w:val="ru-RU"/>
        </w:rPr>
      </w:pPr>
      <w:r w:rsidRPr="0043211F">
        <w:rPr>
          <w:rFonts w:ascii="Times New Roman" w:hAnsi="Times New Roman"/>
          <w:color w:val="000000"/>
          <w:sz w:val="20"/>
          <w:szCs w:val="20"/>
          <w:lang w:val="ru-RU"/>
        </w:rPr>
        <w:t xml:space="preserve">- је због одсуства већег броја ученика или запослених, који обележавају верски празник, или празник националне мањине утврђен од стране националног савета одређене националне мањине у Републици Србији, у дан тог празника отежано извођење наставе. </w:t>
      </w:r>
    </w:p>
    <w:p w:rsidR="0043211F" w:rsidRPr="0043211F" w:rsidRDefault="0043211F" w:rsidP="00036B65">
      <w:pPr>
        <w:jc w:val="both"/>
        <w:rPr>
          <w:rFonts w:ascii="Times New Roman" w:hAnsi="Times New Roman"/>
          <w:color w:val="000000"/>
          <w:sz w:val="20"/>
          <w:szCs w:val="20"/>
          <w:lang w:val="ru-RU"/>
        </w:rPr>
      </w:pPr>
      <w:r w:rsidRPr="0043211F">
        <w:rPr>
          <w:rFonts w:ascii="Times New Roman" w:hAnsi="Times New Roman"/>
          <w:color w:val="000000"/>
          <w:sz w:val="20"/>
          <w:szCs w:val="20"/>
          <w:lang w:val="ru-RU"/>
        </w:rPr>
        <w:t xml:space="preserve">Наставна субота у којој се надокнађује пропуштен рад у смислу става 1. овог члана, налази се у истом кварталу у коме је и дан који је одређен као ненаставни. </w:t>
      </w:r>
    </w:p>
    <w:p w:rsidR="0043211F" w:rsidRPr="0043211F" w:rsidRDefault="0043211F" w:rsidP="00036B65">
      <w:pPr>
        <w:jc w:val="both"/>
        <w:rPr>
          <w:rFonts w:ascii="Times New Roman" w:hAnsi="Times New Roman"/>
          <w:color w:val="000000"/>
          <w:sz w:val="20"/>
          <w:szCs w:val="20"/>
          <w:u w:val="single"/>
          <w:lang w:val="ru-RU"/>
        </w:rPr>
      </w:pPr>
      <w:r w:rsidRPr="0043211F">
        <w:rPr>
          <w:rFonts w:ascii="Times New Roman" w:hAnsi="Times New Roman"/>
          <w:color w:val="000000"/>
          <w:sz w:val="20"/>
          <w:szCs w:val="20"/>
          <w:lang w:val="ru-RU"/>
        </w:rPr>
        <w:t xml:space="preserve">У свим другим случајевима одступања од школског календара, школа је дужна да поступа у складу са чланом 28. став 5. и 105. став 3 и 4. Закона о основама система образовања и васпитања </w:t>
      </w:r>
      <w:r w:rsidRPr="0043211F">
        <w:rPr>
          <w:rFonts w:ascii="Times New Roman" w:hAnsi="Times New Roman"/>
          <w:sz w:val="20"/>
          <w:szCs w:val="20"/>
          <w:lang w:val="ru-RU"/>
        </w:rPr>
        <w:t>(''Службени гласник РС'', бр.:</w:t>
      </w:r>
      <w:r w:rsidRPr="0043211F">
        <w:rPr>
          <w:rFonts w:ascii="Times New Roman" w:hAnsi="Times New Roman"/>
          <w:sz w:val="20"/>
          <w:szCs w:val="20"/>
          <w:lang w:val="sr-Latn-CS"/>
        </w:rPr>
        <w:t xml:space="preserve"> </w:t>
      </w:r>
      <w:r w:rsidRPr="0043211F">
        <w:rPr>
          <w:rFonts w:ascii="Times New Roman" w:hAnsi="Times New Roman"/>
          <w:sz w:val="20"/>
          <w:szCs w:val="20"/>
        </w:rPr>
        <w:t>88/2017 и 27/2018</w:t>
      </w:r>
      <w:r w:rsidRPr="0043211F">
        <w:rPr>
          <w:rFonts w:ascii="Times New Roman" w:hAnsi="Times New Roman"/>
          <w:sz w:val="20"/>
          <w:szCs w:val="20"/>
          <w:lang w:val="ru-RU"/>
        </w:rPr>
        <w:t>)</w:t>
      </w:r>
      <w:r w:rsidRPr="0043211F">
        <w:rPr>
          <w:rFonts w:ascii="Times New Roman" w:hAnsi="Times New Roman"/>
          <w:color w:val="000000"/>
          <w:sz w:val="20"/>
          <w:szCs w:val="20"/>
          <w:lang w:val="ru-RU"/>
        </w:rPr>
        <w:t>.</w:t>
      </w:r>
    </w:p>
    <w:p w:rsidR="0043211F" w:rsidRPr="0043211F" w:rsidRDefault="0043211F" w:rsidP="00036B65">
      <w:pPr>
        <w:pStyle w:val="clanovi"/>
      </w:pPr>
    </w:p>
    <w:p w:rsidR="0043211F" w:rsidRPr="0043211F" w:rsidRDefault="0043211F" w:rsidP="00036B65">
      <w:pPr>
        <w:pStyle w:val="clanovi"/>
      </w:pPr>
      <w:r w:rsidRPr="0043211F">
        <w:t>Члан 6.</w:t>
      </w:r>
    </w:p>
    <w:p w:rsidR="0043211F" w:rsidRPr="0043211F" w:rsidRDefault="0043211F" w:rsidP="00036B65">
      <w:pPr>
        <w:jc w:val="both"/>
        <w:rPr>
          <w:rFonts w:ascii="Times New Roman" w:hAnsi="Times New Roman"/>
          <w:color w:val="000000"/>
          <w:sz w:val="20"/>
          <w:szCs w:val="20"/>
          <w:lang w:val="ru-RU"/>
        </w:rPr>
      </w:pPr>
      <w:r w:rsidRPr="0043211F">
        <w:rPr>
          <w:rFonts w:ascii="Times New Roman" w:hAnsi="Times New Roman"/>
          <w:color w:val="000000"/>
          <w:sz w:val="20"/>
          <w:szCs w:val="20"/>
          <w:lang w:val="ru-RU"/>
        </w:rPr>
        <w:t>У току школске године ученици имају</w:t>
      </w:r>
      <w:r w:rsidRPr="0043211F">
        <w:rPr>
          <w:rFonts w:ascii="Times New Roman" w:hAnsi="Times New Roman"/>
          <w:color w:val="000000"/>
          <w:sz w:val="20"/>
          <w:szCs w:val="20"/>
          <w:lang w:val="sr-Cyrl-CS"/>
        </w:rPr>
        <w:t xml:space="preserve">  </w:t>
      </w:r>
      <w:r w:rsidRPr="0043211F">
        <w:rPr>
          <w:rFonts w:ascii="Times New Roman" w:hAnsi="Times New Roman"/>
          <w:color w:val="000000"/>
          <w:sz w:val="20"/>
          <w:szCs w:val="20"/>
          <w:lang w:val="ru-RU"/>
        </w:rPr>
        <w:t>зимски, пролећни и летњи распуст.</w:t>
      </w:r>
    </w:p>
    <w:p w:rsidR="0043211F" w:rsidRPr="0043211F" w:rsidRDefault="0043211F" w:rsidP="00036B65">
      <w:pPr>
        <w:jc w:val="both"/>
        <w:rPr>
          <w:rFonts w:ascii="Times New Roman" w:hAnsi="Times New Roman"/>
          <w:color w:val="000000"/>
          <w:sz w:val="20"/>
          <w:szCs w:val="20"/>
          <w:lang w:val="sr-Cyrl-CS"/>
        </w:rPr>
      </w:pPr>
      <w:r w:rsidRPr="0043211F">
        <w:rPr>
          <w:rFonts w:ascii="Times New Roman" w:hAnsi="Times New Roman"/>
          <w:color w:val="000000"/>
          <w:sz w:val="20"/>
          <w:szCs w:val="20"/>
          <w:lang w:val="sr-Cyrl-CS"/>
        </w:rPr>
        <w:t>З</w:t>
      </w:r>
      <w:r w:rsidRPr="0043211F">
        <w:rPr>
          <w:rFonts w:ascii="Times New Roman" w:hAnsi="Times New Roman"/>
          <w:color w:val="000000"/>
          <w:sz w:val="20"/>
          <w:szCs w:val="20"/>
          <w:lang w:val="ru-RU"/>
        </w:rPr>
        <w:t>имски распуст почиње</w:t>
      </w:r>
      <w:r w:rsidRPr="0043211F">
        <w:rPr>
          <w:rFonts w:ascii="Times New Roman" w:hAnsi="Times New Roman"/>
          <w:color w:val="000000"/>
          <w:sz w:val="20"/>
          <w:szCs w:val="20"/>
          <w:lang w:val="sr-Cyrl-CS"/>
        </w:rPr>
        <w:t xml:space="preserve"> у </w:t>
      </w:r>
      <w:r w:rsidRPr="0043211F">
        <w:rPr>
          <w:rFonts w:ascii="Times New Roman" w:hAnsi="Times New Roman"/>
          <w:sz w:val="20"/>
          <w:szCs w:val="20"/>
          <w:lang w:val="sr-Cyrl-CS"/>
        </w:rPr>
        <w:t>понедељак, 24. децембра 2018</w:t>
      </w:r>
      <w:r w:rsidRPr="0043211F">
        <w:rPr>
          <w:rFonts w:ascii="Times New Roman" w:hAnsi="Times New Roman"/>
          <w:color w:val="000000"/>
          <w:sz w:val="20"/>
          <w:szCs w:val="20"/>
          <w:lang w:val="sr-Cyrl-CS"/>
        </w:rPr>
        <w:t xml:space="preserve">. године, а завршава се у </w:t>
      </w:r>
      <w:r w:rsidRPr="0043211F">
        <w:rPr>
          <w:rFonts w:ascii="Times New Roman" w:hAnsi="Times New Roman"/>
          <w:color w:val="000000"/>
          <w:sz w:val="20"/>
          <w:szCs w:val="20"/>
        </w:rPr>
        <w:t>понедељак</w:t>
      </w:r>
      <w:r w:rsidRPr="0043211F">
        <w:rPr>
          <w:rFonts w:ascii="Times New Roman" w:hAnsi="Times New Roman"/>
          <w:sz w:val="20"/>
          <w:szCs w:val="20"/>
          <w:lang w:val="sr-Cyrl-CS"/>
        </w:rPr>
        <w:t>, 14. јануара 2019. године</w:t>
      </w:r>
      <w:r w:rsidRPr="0043211F">
        <w:rPr>
          <w:rFonts w:ascii="Times New Roman" w:hAnsi="Times New Roman"/>
          <w:color w:val="FF0000"/>
          <w:sz w:val="20"/>
          <w:szCs w:val="20"/>
          <w:lang w:val="sr-Cyrl-CS"/>
        </w:rPr>
        <w:t>.</w:t>
      </w:r>
    </w:p>
    <w:p w:rsidR="0043211F" w:rsidRPr="0043211F" w:rsidRDefault="0043211F" w:rsidP="00036B65">
      <w:pPr>
        <w:jc w:val="both"/>
        <w:rPr>
          <w:rFonts w:ascii="Times New Roman" w:hAnsi="Times New Roman"/>
          <w:color w:val="000000"/>
          <w:sz w:val="20"/>
          <w:szCs w:val="20"/>
          <w:lang w:val="sr-Cyrl-CS"/>
        </w:rPr>
      </w:pPr>
      <w:r w:rsidRPr="0043211F">
        <w:rPr>
          <w:rFonts w:ascii="Times New Roman" w:hAnsi="Times New Roman"/>
          <w:color w:val="000000"/>
          <w:sz w:val="20"/>
          <w:szCs w:val="20"/>
          <w:lang w:val="ru-RU"/>
        </w:rPr>
        <w:t xml:space="preserve">Пролећни распуст </w:t>
      </w:r>
      <w:r w:rsidRPr="0043211F">
        <w:rPr>
          <w:rFonts w:ascii="Times New Roman" w:hAnsi="Times New Roman"/>
          <w:color w:val="000000"/>
          <w:sz w:val="20"/>
          <w:szCs w:val="20"/>
          <w:lang w:val="sr-Cyrl-CS"/>
        </w:rPr>
        <w:t>почиње у петак, 19</w:t>
      </w:r>
      <w:r w:rsidRPr="0043211F">
        <w:rPr>
          <w:rFonts w:ascii="Times New Roman" w:hAnsi="Times New Roman"/>
          <w:color w:val="000000"/>
          <w:sz w:val="20"/>
          <w:szCs w:val="20"/>
          <w:lang w:val="ru-RU"/>
        </w:rPr>
        <w:t>. априла</w:t>
      </w:r>
      <w:r w:rsidRPr="0043211F">
        <w:rPr>
          <w:rFonts w:ascii="Times New Roman" w:hAnsi="Times New Roman"/>
          <w:sz w:val="20"/>
          <w:szCs w:val="20"/>
          <w:lang w:val="ru-RU"/>
        </w:rPr>
        <w:t xml:space="preserve"> 2019. године,</w:t>
      </w:r>
      <w:r w:rsidRPr="0043211F">
        <w:rPr>
          <w:rFonts w:ascii="Times New Roman" w:hAnsi="Times New Roman"/>
          <w:color w:val="000000"/>
          <w:sz w:val="20"/>
          <w:szCs w:val="20"/>
          <w:lang w:val="sr-Cyrl-CS"/>
        </w:rPr>
        <w:t xml:space="preserve"> а завршава се у четвртак, 02. маја </w:t>
      </w:r>
      <w:r w:rsidRPr="0043211F">
        <w:rPr>
          <w:rFonts w:ascii="Times New Roman" w:hAnsi="Times New Roman"/>
          <w:sz w:val="20"/>
          <w:szCs w:val="20"/>
          <w:lang w:val="sr-Cyrl-CS"/>
        </w:rPr>
        <w:t>2019. године.</w:t>
      </w:r>
      <w:r w:rsidRPr="0043211F">
        <w:rPr>
          <w:rFonts w:ascii="Times New Roman" w:hAnsi="Times New Roman"/>
          <w:color w:val="000000"/>
          <w:sz w:val="20"/>
          <w:szCs w:val="20"/>
          <w:lang w:val="ru-RU"/>
        </w:rPr>
        <w:t xml:space="preserve"> </w:t>
      </w:r>
    </w:p>
    <w:p w:rsidR="0043211F" w:rsidRPr="0043211F" w:rsidRDefault="0043211F" w:rsidP="00036B65">
      <w:pPr>
        <w:jc w:val="both"/>
        <w:rPr>
          <w:rFonts w:ascii="Times New Roman" w:hAnsi="Times New Roman"/>
          <w:color w:val="000000"/>
          <w:sz w:val="20"/>
          <w:szCs w:val="20"/>
          <w:lang w:val="sr-Cyrl-CS"/>
        </w:rPr>
      </w:pPr>
      <w:r w:rsidRPr="0043211F">
        <w:rPr>
          <w:rFonts w:ascii="Times New Roman" w:hAnsi="Times New Roman"/>
          <w:sz w:val="20"/>
          <w:szCs w:val="20"/>
          <w:lang w:val="ru-RU"/>
        </w:rPr>
        <w:t>За ученике од првог до седмог</w:t>
      </w:r>
      <w:r w:rsidRPr="0043211F">
        <w:rPr>
          <w:rFonts w:ascii="Times New Roman" w:hAnsi="Times New Roman"/>
          <w:sz w:val="20"/>
          <w:szCs w:val="20"/>
          <w:lang w:val="sr-Cyrl-CS"/>
        </w:rPr>
        <w:t xml:space="preserve"> разреда</w:t>
      </w:r>
      <w:smartTag w:uri="urn:schemas-microsoft-com:office:smarttags" w:element="PersonName">
        <w:r w:rsidRPr="0043211F">
          <w:rPr>
            <w:rFonts w:ascii="Times New Roman" w:hAnsi="Times New Roman"/>
            <w:sz w:val="20"/>
            <w:szCs w:val="20"/>
            <w:lang w:val="sr-Latn-CS"/>
          </w:rPr>
          <w:t>,</w:t>
        </w:r>
      </w:smartTag>
      <w:r w:rsidRPr="0043211F">
        <w:rPr>
          <w:rFonts w:ascii="Times New Roman" w:hAnsi="Times New Roman"/>
          <w:sz w:val="20"/>
          <w:szCs w:val="20"/>
          <w:lang w:val="sr-Latn-CS"/>
        </w:rPr>
        <w:t xml:space="preserve"> </w:t>
      </w:r>
      <w:r w:rsidRPr="0043211F">
        <w:rPr>
          <w:rFonts w:ascii="Times New Roman" w:hAnsi="Times New Roman"/>
          <w:sz w:val="20"/>
          <w:szCs w:val="20"/>
          <w:lang w:val="sr-Cyrl-CS"/>
        </w:rPr>
        <w:t>л</w:t>
      </w:r>
      <w:r w:rsidRPr="0043211F">
        <w:rPr>
          <w:rFonts w:ascii="Times New Roman" w:hAnsi="Times New Roman"/>
          <w:sz w:val="20"/>
          <w:szCs w:val="20"/>
          <w:lang w:val="ru-RU"/>
        </w:rPr>
        <w:t xml:space="preserve">етњи распуст почиње у </w:t>
      </w:r>
      <w:r w:rsidRPr="0043211F">
        <w:rPr>
          <w:rFonts w:ascii="Times New Roman" w:hAnsi="Times New Roman"/>
          <w:sz w:val="20"/>
          <w:szCs w:val="20"/>
        </w:rPr>
        <w:t>понедељак</w:t>
      </w:r>
      <w:r w:rsidRPr="0043211F">
        <w:rPr>
          <w:rFonts w:ascii="Times New Roman" w:hAnsi="Times New Roman"/>
          <w:sz w:val="20"/>
          <w:szCs w:val="20"/>
          <w:lang w:val="ru-RU"/>
        </w:rPr>
        <w:t>, 17. јуна 2019. годибе, а завршава се у петак, 31. августа 201</w:t>
      </w:r>
      <w:r w:rsidRPr="0043211F">
        <w:rPr>
          <w:rFonts w:ascii="Times New Roman" w:hAnsi="Times New Roman"/>
          <w:sz w:val="20"/>
          <w:szCs w:val="20"/>
        </w:rPr>
        <w:t>9</w:t>
      </w:r>
      <w:r w:rsidRPr="0043211F">
        <w:rPr>
          <w:rFonts w:ascii="Times New Roman" w:hAnsi="Times New Roman"/>
          <w:sz w:val="20"/>
          <w:szCs w:val="20"/>
          <w:lang w:val="ru-RU"/>
        </w:rPr>
        <w:t>. године.</w:t>
      </w:r>
      <w:r w:rsidRPr="0043211F">
        <w:rPr>
          <w:rFonts w:ascii="Times New Roman" w:hAnsi="Times New Roman"/>
          <w:color w:val="000000"/>
          <w:sz w:val="20"/>
          <w:szCs w:val="20"/>
          <w:lang w:val="sr-Cyrl-CS"/>
        </w:rPr>
        <w:t xml:space="preserve"> За ученике осмог</w:t>
      </w:r>
      <w:r w:rsidRPr="0043211F">
        <w:rPr>
          <w:rFonts w:ascii="Times New Roman" w:hAnsi="Times New Roman"/>
          <w:color w:val="000000"/>
          <w:sz w:val="20"/>
          <w:szCs w:val="20"/>
          <w:lang w:val="ru-RU"/>
        </w:rPr>
        <w:t xml:space="preserve"> </w:t>
      </w:r>
      <w:r w:rsidRPr="0043211F">
        <w:rPr>
          <w:rFonts w:ascii="Times New Roman" w:hAnsi="Times New Roman"/>
          <w:color w:val="000000"/>
          <w:sz w:val="20"/>
          <w:szCs w:val="20"/>
          <w:lang w:val="sr-Cyrl-CS"/>
        </w:rPr>
        <w:t xml:space="preserve">разреда летњи </w:t>
      </w:r>
      <w:r w:rsidRPr="0043211F">
        <w:rPr>
          <w:rFonts w:ascii="Times New Roman" w:hAnsi="Times New Roman"/>
          <w:sz w:val="20"/>
          <w:szCs w:val="20"/>
          <w:lang w:val="sr-Cyrl-CS"/>
        </w:rPr>
        <w:t xml:space="preserve">распуст почиње по завршетку завршног испита, а завршава се у </w:t>
      </w:r>
      <w:r w:rsidRPr="0043211F">
        <w:rPr>
          <w:rFonts w:ascii="Times New Roman" w:hAnsi="Times New Roman"/>
          <w:sz w:val="20"/>
          <w:szCs w:val="20"/>
          <w:lang w:val="ru-RU"/>
        </w:rPr>
        <w:t>суботу</w:t>
      </w:r>
      <w:r w:rsidRPr="0043211F">
        <w:rPr>
          <w:rFonts w:ascii="Times New Roman" w:hAnsi="Times New Roman"/>
          <w:sz w:val="20"/>
          <w:szCs w:val="20"/>
          <w:lang w:val="sr-Cyrl-CS"/>
        </w:rPr>
        <w:t>, 31. августа 2019. године.</w:t>
      </w:r>
      <w:r w:rsidRPr="0043211F">
        <w:rPr>
          <w:rFonts w:ascii="Times New Roman" w:hAnsi="Times New Roman"/>
          <w:color w:val="FF0000"/>
          <w:sz w:val="20"/>
          <w:szCs w:val="20"/>
          <w:lang w:val="sr-Cyrl-CS"/>
        </w:rPr>
        <w:t xml:space="preserve"> </w:t>
      </w:r>
    </w:p>
    <w:p w:rsidR="0043211F" w:rsidRPr="00826087" w:rsidRDefault="0043211F" w:rsidP="00036B65">
      <w:pPr>
        <w:jc w:val="center"/>
        <w:rPr>
          <w:rFonts w:ascii="Times New Roman" w:hAnsi="Times New Roman"/>
          <w:b/>
          <w:color w:val="000000"/>
          <w:sz w:val="20"/>
          <w:szCs w:val="20"/>
          <w:lang w:val="ru-RU"/>
        </w:rPr>
      </w:pPr>
      <w:r w:rsidRPr="00826087">
        <w:rPr>
          <w:rFonts w:ascii="Times New Roman" w:hAnsi="Times New Roman"/>
          <w:b/>
          <w:color w:val="000000"/>
          <w:sz w:val="20"/>
          <w:szCs w:val="20"/>
          <w:lang w:val="ru-RU"/>
        </w:rPr>
        <w:t xml:space="preserve">Члан </w:t>
      </w:r>
      <w:r w:rsidRPr="00826087">
        <w:rPr>
          <w:rFonts w:ascii="Times New Roman" w:hAnsi="Times New Roman"/>
          <w:b/>
          <w:color w:val="000000"/>
          <w:sz w:val="20"/>
          <w:szCs w:val="20"/>
          <w:lang w:val="sr-Cyrl-CS"/>
        </w:rPr>
        <w:t>7</w:t>
      </w:r>
      <w:r w:rsidRPr="00826087">
        <w:rPr>
          <w:rFonts w:ascii="Times New Roman" w:hAnsi="Times New Roman"/>
          <w:b/>
          <w:color w:val="000000"/>
          <w:sz w:val="20"/>
          <w:szCs w:val="20"/>
          <w:lang w:val="ru-RU"/>
        </w:rPr>
        <w:t>.</w:t>
      </w:r>
    </w:p>
    <w:p w:rsidR="0043211F" w:rsidRPr="0043211F" w:rsidRDefault="0043211F" w:rsidP="00036B65">
      <w:pPr>
        <w:jc w:val="both"/>
        <w:rPr>
          <w:rFonts w:ascii="Times New Roman" w:hAnsi="Times New Roman"/>
          <w:color w:val="000000"/>
          <w:sz w:val="20"/>
          <w:szCs w:val="20"/>
          <w:lang w:val="ru-RU"/>
        </w:rPr>
      </w:pPr>
      <w:r w:rsidRPr="0043211F">
        <w:rPr>
          <w:rFonts w:ascii="Times New Roman" w:hAnsi="Times New Roman"/>
          <w:color w:val="000000"/>
          <w:sz w:val="20"/>
          <w:szCs w:val="20"/>
          <w:lang w:val="ru-RU"/>
        </w:rPr>
        <w:t>Време саопштавања успеха ученика и поделе ђачких књижица</w:t>
      </w:r>
      <w:smartTag w:uri="urn:schemas-microsoft-com:office:smarttags" w:element="PersonName">
        <w:r w:rsidRPr="0043211F">
          <w:rPr>
            <w:rFonts w:ascii="Times New Roman" w:hAnsi="Times New Roman"/>
            <w:color w:val="000000"/>
            <w:sz w:val="20"/>
            <w:szCs w:val="20"/>
            <w:lang w:val="sr-Cyrl-CS"/>
          </w:rPr>
          <w:t>,</w:t>
        </w:r>
      </w:smartTag>
      <w:r w:rsidRPr="0043211F">
        <w:rPr>
          <w:rFonts w:ascii="Times New Roman" w:hAnsi="Times New Roman"/>
          <w:color w:val="000000"/>
          <w:sz w:val="20"/>
          <w:szCs w:val="20"/>
          <w:lang w:val="sr-Cyrl-CS"/>
        </w:rPr>
        <w:t xml:space="preserve"> сведочанстава и диплома</w:t>
      </w:r>
      <w:r w:rsidRPr="0043211F">
        <w:rPr>
          <w:rFonts w:ascii="Times New Roman" w:hAnsi="Times New Roman"/>
          <w:color w:val="000000"/>
          <w:sz w:val="20"/>
          <w:szCs w:val="20"/>
          <w:lang w:val="ru-RU"/>
        </w:rPr>
        <w:t xml:space="preserve"> по завршетку првог</w:t>
      </w:r>
      <w:smartTag w:uri="urn:schemas-microsoft-com:office:smarttags" w:element="PersonName">
        <w:r w:rsidRPr="0043211F">
          <w:rPr>
            <w:rFonts w:ascii="Times New Roman" w:hAnsi="Times New Roman"/>
            <w:color w:val="000000"/>
            <w:sz w:val="20"/>
            <w:szCs w:val="20"/>
            <w:lang w:val="sr-Cyrl-CS"/>
          </w:rPr>
          <w:t>,</w:t>
        </w:r>
      </w:smartTag>
      <w:r w:rsidRPr="0043211F">
        <w:rPr>
          <w:rFonts w:ascii="Times New Roman" w:hAnsi="Times New Roman"/>
          <w:color w:val="000000"/>
          <w:sz w:val="20"/>
          <w:szCs w:val="20"/>
          <w:lang w:val="ru-RU"/>
        </w:rPr>
        <w:t xml:space="preserve"> </w:t>
      </w:r>
      <w:r w:rsidRPr="0043211F">
        <w:rPr>
          <w:rFonts w:ascii="Times New Roman" w:hAnsi="Times New Roman"/>
          <w:color w:val="000000"/>
          <w:sz w:val="20"/>
          <w:szCs w:val="20"/>
          <w:lang w:val="sr-Cyrl-CS"/>
        </w:rPr>
        <w:t xml:space="preserve">односно другог </w:t>
      </w:r>
      <w:r w:rsidRPr="0043211F">
        <w:rPr>
          <w:rFonts w:ascii="Times New Roman" w:hAnsi="Times New Roman"/>
          <w:color w:val="000000"/>
          <w:sz w:val="20"/>
          <w:szCs w:val="20"/>
          <w:lang w:val="ru-RU"/>
        </w:rPr>
        <w:t>полугодишта</w:t>
      </w:r>
      <w:smartTag w:uri="urn:schemas-microsoft-com:office:smarttags" w:element="PersonName">
        <w:r w:rsidRPr="0043211F">
          <w:rPr>
            <w:rFonts w:ascii="Times New Roman" w:hAnsi="Times New Roman"/>
            <w:color w:val="000000"/>
            <w:sz w:val="20"/>
            <w:szCs w:val="20"/>
            <w:lang w:val="ru-RU"/>
          </w:rPr>
          <w:t>,</w:t>
        </w:r>
      </w:smartTag>
      <w:r w:rsidRPr="0043211F">
        <w:rPr>
          <w:rFonts w:ascii="Times New Roman" w:hAnsi="Times New Roman"/>
          <w:color w:val="000000"/>
          <w:sz w:val="20"/>
          <w:szCs w:val="20"/>
          <w:lang w:val="ru-RU"/>
        </w:rPr>
        <w:t xml:space="preserve"> школа утврђује годишњим планом рада.</w:t>
      </w:r>
    </w:p>
    <w:p w:rsidR="0043211F" w:rsidRPr="0043211F" w:rsidRDefault="0043211F" w:rsidP="00036B65">
      <w:pPr>
        <w:tabs>
          <w:tab w:val="left" w:pos="6870"/>
        </w:tabs>
        <w:jc w:val="both"/>
        <w:rPr>
          <w:rFonts w:ascii="Times New Roman" w:hAnsi="Times New Roman"/>
          <w:color w:val="000000"/>
          <w:sz w:val="20"/>
          <w:szCs w:val="20"/>
          <w:lang w:val="ru-RU"/>
        </w:rPr>
      </w:pPr>
      <w:r w:rsidRPr="0043211F">
        <w:rPr>
          <w:rFonts w:ascii="Times New Roman" w:hAnsi="Times New Roman"/>
          <w:color w:val="000000"/>
          <w:sz w:val="20"/>
          <w:szCs w:val="20"/>
          <w:lang w:val="ru-RU"/>
        </w:rPr>
        <w:tab/>
      </w:r>
    </w:p>
    <w:p w:rsidR="0043211F" w:rsidRPr="0043211F" w:rsidRDefault="0043211F" w:rsidP="00036B65">
      <w:pPr>
        <w:pStyle w:val="clanovi"/>
      </w:pPr>
      <w:r w:rsidRPr="0043211F">
        <w:t xml:space="preserve">Члан 8. </w:t>
      </w:r>
    </w:p>
    <w:p w:rsidR="0043211F" w:rsidRPr="0043211F" w:rsidRDefault="0043211F" w:rsidP="00036B65">
      <w:pPr>
        <w:jc w:val="both"/>
        <w:rPr>
          <w:rFonts w:ascii="Times New Roman" w:hAnsi="Times New Roman"/>
          <w:color w:val="000000"/>
          <w:sz w:val="20"/>
          <w:szCs w:val="20"/>
          <w:lang w:val="ru-RU"/>
        </w:rPr>
      </w:pPr>
      <w:r w:rsidRPr="0043211F">
        <w:rPr>
          <w:rFonts w:ascii="Times New Roman" w:hAnsi="Times New Roman"/>
          <w:color w:val="000000"/>
          <w:sz w:val="20"/>
          <w:szCs w:val="20"/>
          <w:lang w:val="ru-RU"/>
        </w:rPr>
        <w:t>У школи се празнују</w:t>
      </w:r>
      <w:r w:rsidRPr="0043211F">
        <w:rPr>
          <w:rFonts w:ascii="Times New Roman" w:hAnsi="Times New Roman"/>
          <w:color w:val="000000"/>
          <w:sz w:val="20"/>
          <w:szCs w:val="20"/>
          <w:lang w:val="sr-Cyrl-CS"/>
        </w:rPr>
        <w:t xml:space="preserve"> државни и верски празници у складу са Законом о државним и другим празницима у Републици Србији („Службени гласник РС“ број 43/01, 101/07 и 92/11)</w:t>
      </w:r>
      <w:r w:rsidRPr="0043211F">
        <w:rPr>
          <w:rFonts w:ascii="Times New Roman" w:hAnsi="Times New Roman"/>
          <w:color w:val="000000"/>
          <w:sz w:val="20"/>
          <w:szCs w:val="20"/>
          <w:lang w:val="ru-RU"/>
        </w:rPr>
        <w:t>.</w:t>
      </w:r>
    </w:p>
    <w:p w:rsidR="0043211F" w:rsidRPr="0043211F" w:rsidRDefault="0043211F" w:rsidP="00036B65">
      <w:pPr>
        <w:jc w:val="both"/>
        <w:rPr>
          <w:rFonts w:ascii="Times New Roman" w:hAnsi="Times New Roman"/>
          <w:color w:val="000000"/>
          <w:sz w:val="20"/>
          <w:szCs w:val="20"/>
          <w:lang w:val="ru-RU"/>
        </w:rPr>
      </w:pPr>
    </w:p>
    <w:p w:rsidR="0043211F" w:rsidRPr="0043211F" w:rsidRDefault="0043211F" w:rsidP="00036B65">
      <w:pPr>
        <w:jc w:val="both"/>
        <w:rPr>
          <w:rFonts w:ascii="Times New Roman" w:hAnsi="Times New Roman"/>
          <w:color w:val="000000"/>
          <w:sz w:val="20"/>
          <w:szCs w:val="20"/>
          <w:lang w:val="sr-Cyrl-CS"/>
        </w:rPr>
      </w:pPr>
      <w:r w:rsidRPr="0043211F">
        <w:rPr>
          <w:rFonts w:ascii="Times New Roman" w:hAnsi="Times New Roman"/>
          <w:color w:val="000000"/>
          <w:sz w:val="20"/>
          <w:szCs w:val="20"/>
          <w:lang w:val="sr-Cyrl-CS"/>
        </w:rPr>
        <w:t>У школи се обележава:</w:t>
      </w:r>
    </w:p>
    <w:p w:rsidR="0043211F" w:rsidRPr="0043211F" w:rsidRDefault="0043211F" w:rsidP="00036B65">
      <w:pPr>
        <w:jc w:val="both"/>
        <w:rPr>
          <w:rFonts w:ascii="Times New Roman" w:hAnsi="Times New Roman"/>
          <w:sz w:val="20"/>
          <w:szCs w:val="20"/>
          <w:lang w:val="sr-Cyrl-CS"/>
        </w:rPr>
      </w:pPr>
      <w:r w:rsidRPr="0043211F">
        <w:rPr>
          <w:rFonts w:ascii="Times New Roman" w:hAnsi="Times New Roman"/>
          <w:color w:val="000000"/>
          <w:sz w:val="20"/>
          <w:szCs w:val="20"/>
          <w:lang w:val="sr-Cyrl-CS"/>
        </w:rPr>
        <w:lastRenderedPageBreak/>
        <w:t xml:space="preserve">- Дан сећања на српске жртве у Другом светском рату, који пада у </w:t>
      </w:r>
      <w:r w:rsidRPr="0043211F">
        <w:rPr>
          <w:rFonts w:ascii="Times New Roman" w:hAnsi="Times New Roman"/>
          <w:sz w:val="20"/>
          <w:szCs w:val="20"/>
          <w:lang w:val="sr-Cyrl-CS"/>
        </w:rPr>
        <w:t xml:space="preserve">недељу 21. октобра 2018. године, нерадни је и ненаставни дан </w:t>
      </w:r>
    </w:p>
    <w:p w:rsidR="0043211F" w:rsidRPr="0043211F" w:rsidRDefault="0043211F" w:rsidP="00036B65">
      <w:pPr>
        <w:jc w:val="both"/>
        <w:rPr>
          <w:rFonts w:ascii="Times New Roman" w:hAnsi="Times New Roman"/>
          <w:color w:val="000000"/>
          <w:sz w:val="20"/>
          <w:szCs w:val="20"/>
          <w:lang w:val="sr-Cyrl-CS"/>
        </w:rPr>
      </w:pPr>
      <w:r w:rsidRPr="0043211F">
        <w:rPr>
          <w:rFonts w:ascii="Times New Roman" w:hAnsi="Times New Roman"/>
          <w:color w:val="000000"/>
          <w:sz w:val="20"/>
          <w:szCs w:val="20"/>
          <w:lang w:val="sr-Cyrl-CS"/>
        </w:rPr>
        <w:t>- Дан примирја у Првом светском рату, који пада у недељу</w:t>
      </w:r>
      <w:r w:rsidRPr="0043211F">
        <w:rPr>
          <w:rFonts w:ascii="Times New Roman" w:hAnsi="Times New Roman"/>
          <w:sz w:val="20"/>
          <w:szCs w:val="20"/>
          <w:lang w:val="sr-Cyrl-CS"/>
        </w:rPr>
        <w:t>, 11. новембра 2018.</w:t>
      </w:r>
      <w:r w:rsidRPr="0043211F">
        <w:rPr>
          <w:rFonts w:ascii="Times New Roman" w:hAnsi="Times New Roman"/>
          <w:color w:val="000000"/>
          <w:sz w:val="20"/>
          <w:szCs w:val="20"/>
          <w:lang w:val="sr-Cyrl-CS"/>
        </w:rPr>
        <w:t xml:space="preserve"> године обележава се првог наредног радног дана, понедељак 12. Новембар2018. Године као нерадни и ненаставни дан</w:t>
      </w:r>
    </w:p>
    <w:p w:rsidR="0043211F" w:rsidRPr="0043211F" w:rsidRDefault="0043211F" w:rsidP="00036B65">
      <w:pPr>
        <w:jc w:val="both"/>
        <w:rPr>
          <w:rFonts w:ascii="Times New Roman" w:hAnsi="Times New Roman"/>
          <w:color w:val="000000"/>
          <w:sz w:val="20"/>
          <w:szCs w:val="20"/>
          <w:lang w:val="ru-RU"/>
        </w:rPr>
      </w:pPr>
      <w:r w:rsidRPr="0043211F">
        <w:rPr>
          <w:rFonts w:ascii="Times New Roman" w:hAnsi="Times New Roman"/>
          <w:color w:val="000000"/>
          <w:sz w:val="20"/>
          <w:szCs w:val="20"/>
          <w:lang w:val="sr-Cyrl-CS"/>
        </w:rPr>
        <w:t xml:space="preserve">- Свети Сава – Дан духовности, који пада у </w:t>
      </w:r>
      <w:r w:rsidRPr="0043211F">
        <w:rPr>
          <w:rFonts w:ascii="Times New Roman" w:hAnsi="Times New Roman"/>
          <w:sz w:val="20"/>
          <w:szCs w:val="20"/>
          <w:lang w:val="sr-Cyrl-CS"/>
        </w:rPr>
        <w:t>недељу, 27. јануара 2019. године и</w:t>
      </w:r>
      <w:r w:rsidRPr="0043211F">
        <w:rPr>
          <w:rFonts w:ascii="Times New Roman" w:hAnsi="Times New Roman"/>
          <w:color w:val="000000"/>
          <w:sz w:val="20"/>
          <w:szCs w:val="20"/>
          <w:lang w:val="sr-Cyrl-CS"/>
        </w:rPr>
        <w:t xml:space="preserve"> ненаставни дан</w:t>
      </w:r>
    </w:p>
    <w:p w:rsidR="0043211F" w:rsidRPr="0043211F" w:rsidRDefault="0043211F" w:rsidP="00036B65">
      <w:pPr>
        <w:jc w:val="both"/>
        <w:rPr>
          <w:rFonts w:ascii="Times New Roman" w:hAnsi="Times New Roman"/>
          <w:color w:val="000000"/>
          <w:sz w:val="20"/>
          <w:szCs w:val="20"/>
          <w:lang w:val="sr-Cyrl-CS"/>
        </w:rPr>
      </w:pPr>
      <w:r w:rsidRPr="0043211F">
        <w:rPr>
          <w:rFonts w:ascii="Times New Roman" w:hAnsi="Times New Roman"/>
          <w:sz w:val="20"/>
          <w:szCs w:val="20"/>
          <w:lang w:val="sr-Cyrl-CS"/>
        </w:rPr>
        <w:t>- Сретење - Дан државности</w:t>
      </w:r>
      <w:smartTag w:uri="urn:schemas-microsoft-com:office:smarttags" w:element="PersonName">
        <w:r w:rsidRPr="0043211F">
          <w:rPr>
            <w:rFonts w:ascii="Times New Roman" w:hAnsi="Times New Roman"/>
            <w:sz w:val="20"/>
            <w:szCs w:val="20"/>
            <w:lang w:val="sr-Cyrl-CS"/>
          </w:rPr>
          <w:t>,</w:t>
        </w:r>
      </w:smartTag>
      <w:r w:rsidRPr="0043211F">
        <w:rPr>
          <w:rFonts w:ascii="Times New Roman" w:hAnsi="Times New Roman"/>
          <w:sz w:val="20"/>
          <w:szCs w:val="20"/>
          <w:lang w:val="sr-Cyrl-CS"/>
        </w:rPr>
        <w:t xml:space="preserve"> који пада у петак и суботу, 15. и 16. фебруара 2019. године, нерадни</w:t>
      </w:r>
      <w:r w:rsidRPr="0043211F">
        <w:rPr>
          <w:rFonts w:ascii="Times New Roman" w:hAnsi="Times New Roman"/>
          <w:color w:val="000000"/>
          <w:sz w:val="20"/>
          <w:szCs w:val="20"/>
          <w:lang w:val="sr-Cyrl-CS"/>
        </w:rPr>
        <w:t xml:space="preserve"> су и ненаставни дани </w:t>
      </w:r>
    </w:p>
    <w:p w:rsidR="0043211F" w:rsidRPr="0043211F" w:rsidRDefault="0043211F" w:rsidP="00036B65">
      <w:pPr>
        <w:jc w:val="both"/>
        <w:rPr>
          <w:rFonts w:ascii="Times New Roman" w:hAnsi="Times New Roman"/>
          <w:sz w:val="20"/>
          <w:szCs w:val="20"/>
          <w:lang w:val="sr-Cyrl-CS"/>
        </w:rPr>
      </w:pPr>
      <w:r w:rsidRPr="0043211F">
        <w:rPr>
          <w:rFonts w:ascii="Times New Roman" w:hAnsi="Times New Roman"/>
          <w:color w:val="000000"/>
          <w:sz w:val="20"/>
          <w:szCs w:val="20"/>
          <w:lang w:val="sr-Cyrl-CS"/>
        </w:rPr>
        <w:t xml:space="preserve">- Дан сећања на жртве холокауста, геноцида и других жртава фашизма у Другом </w:t>
      </w:r>
      <w:r w:rsidRPr="0043211F">
        <w:rPr>
          <w:rFonts w:ascii="Times New Roman" w:hAnsi="Times New Roman"/>
          <w:sz w:val="20"/>
          <w:szCs w:val="20"/>
          <w:lang w:val="sr-Cyrl-CS"/>
        </w:rPr>
        <w:t>светском рату, који пада у понедељак, 22. априла 2019. године, радни је и наставни дан</w:t>
      </w:r>
    </w:p>
    <w:p w:rsidR="0043211F" w:rsidRPr="0043211F" w:rsidRDefault="0043211F" w:rsidP="00036B65">
      <w:pPr>
        <w:jc w:val="both"/>
        <w:rPr>
          <w:rFonts w:ascii="Times New Roman" w:hAnsi="Times New Roman"/>
          <w:color w:val="000000"/>
          <w:sz w:val="20"/>
          <w:szCs w:val="20"/>
          <w:lang w:val="sr-Cyrl-CS"/>
        </w:rPr>
      </w:pPr>
      <w:r w:rsidRPr="0043211F">
        <w:rPr>
          <w:rFonts w:ascii="Times New Roman" w:hAnsi="Times New Roman"/>
          <w:sz w:val="20"/>
          <w:szCs w:val="20"/>
          <w:lang w:val="sr-Cyrl-CS"/>
        </w:rPr>
        <w:t>- Празник рада, који пада у среду и четвртак 1. и 2. маја 2019. године, нерадни су и</w:t>
      </w:r>
      <w:r w:rsidRPr="0043211F">
        <w:rPr>
          <w:rFonts w:ascii="Times New Roman" w:hAnsi="Times New Roman"/>
          <w:color w:val="000000"/>
          <w:sz w:val="20"/>
          <w:szCs w:val="20"/>
          <w:lang w:val="sr-Cyrl-CS"/>
        </w:rPr>
        <w:t xml:space="preserve"> ненаставни дани</w:t>
      </w:r>
    </w:p>
    <w:p w:rsidR="0043211F" w:rsidRPr="0043211F" w:rsidRDefault="0043211F" w:rsidP="00036B65">
      <w:pPr>
        <w:jc w:val="both"/>
        <w:rPr>
          <w:rFonts w:ascii="Times New Roman" w:hAnsi="Times New Roman"/>
          <w:color w:val="000000"/>
          <w:sz w:val="20"/>
          <w:szCs w:val="20"/>
          <w:lang w:val="sr-Cyrl-CS"/>
        </w:rPr>
      </w:pPr>
      <w:r w:rsidRPr="0043211F">
        <w:rPr>
          <w:rFonts w:ascii="Times New Roman" w:hAnsi="Times New Roman"/>
          <w:color w:val="000000"/>
          <w:sz w:val="20"/>
          <w:szCs w:val="20"/>
          <w:lang w:val="sr-Cyrl-CS"/>
        </w:rPr>
        <w:t>- Дан победе</w:t>
      </w:r>
      <w:smartTag w:uri="urn:schemas-microsoft-com:office:smarttags" w:element="PersonName">
        <w:r w:rsidRPr="0043211F">
          <w:rPr>
            <w:rFonts w:ascii="Times New Roman" w:hAnsi="Times New Roman"/>
            <w:color w:val="000000"/>
            <w:sz w:val="20"/>
            <w:szCs w:val="20"/>
            <w:lang w:val="sr-Cyrl-CS"/>
          </w:rPr>
          <w:t>,</w:t>
        </w:r>
      </w:smartTag>
      <w:r w:rsidRPr="0043211F">
        <w:rPr>
          <w:rFonts w:ascii="Times New Roman" w:hAnsi="Times New Roman"/>
          <w:color w:val="000000"/>
          <w:sz w:val="20"/>
          <w:szCs w:val="20"/>
          <w:lang w:val="sr-Cyrl-CS"/>
        </w:rPr>
        <w:t xml:space="preserve"> који </w:t>
      </w:r>
      <w:r w:rsidRPr="0043211F">
        <w:rPr>
          <w:rFonts w:ascii="Times New Roman" w:hAnsi="Times New Roman"/>
          <w:sz w:val="20"/>
          <w:szCs w:val="20"/>
          <w:lang w:val="sr-Cyrl-CS"/>
        </w:rPr>
        <w:t>пада у четвртак, 9. маја 2019. године, као радни и наставни  дан,</w:t>
      </w:r>
      <w:r w:rsidRPr="0043211F">
        <w:rPr>
          <w:rFonts w:ascii="Times New Roman" w:hAnsi="Times New Roman"/>
          <w:color w:val="000000"/>
          <w:sz w:val="20"/>
          <w:szCs w:val="20"/>
          <w:lang w:val="sr-Cyrl-CS"/>
        </w:rPr>
        <w:t xml:space="preserve"> </w:t>
      </w:r>
    </w:p>
    <w:p w:rsidR="0043211F" w:rsidRPr="0043211F" w:rsidRDefault="0043211F" w:rsidP="00036B65">
      <w:pPr>
        <w:jc w:val="both"/>
        <w:rPr>
          <w:rFonts w:ascii="Times New Roman" w:hAnsi="Times New Roman"/>
          <w:sz w:val="20"/>
          <w:szCs w:val="20"/>
          <w:lang w:val="sr-Cyrl-CS"/>
        </w:rPr>
      </w:pPr>
      <w:r w:rsidRPr="0043211F">
        <w:rPr>
          <w:rFonts w:ascii="Times New Roman" w:hAnsi="Times New Roman"/>
          <w:color w:val="000000"/>
          <w:sz w:val="20"/>
          <w:szCs w:val="20"/>
          <w:lang w:val="sr-Cyrl-CS"/>
        </w:rPr>
        <w:t xml:space="preserve">и Видовдан-спомен на Косовску битку, који пада </w:t>
      </w:r>
      <w:r w:rsidRPr="0043211F">
        <w:rPr>
          <w:rFonts w:ascii="Times New Roman" w:hAnsi="Times New Roman"/>
          <w:sz w:val="20"/>
          <w:szCs w:val="20"/>
          <w:lang w:val="sr-Cyrl-CS"/>
        </w:rPr>
        <w:t>у петак, 28. јуна 2019. године и</w:t>
      </w:r>
    </w:p>
    <w:p w:rsidR="0043211F" w:rsidRPr="0043211F" w:rsidRDefault="0043211F" w:rsidP="00036B65">
      <w:pPr>
        <w:jc w:val="both"/>
        <w:rPr>
          <w:rFonts w:ascii="Times New Roman" w:hAnsi="Times New Roman"/>
          <w:sz w:val="20"/>
          <w:szCs w:val="20"/>
          <w:lang w:val="sr-Cyrl-CS"/>
        </w:rPr>
      </w:pPr>
      <w:r w:rsidRPr="0043211F">
        <w:rPr>
          <w:rFonts w:ascii="Times New Roman" w:hAnsi="Times New Roman"/>
          <w:sz w:val="20"/>
          <w:szCs w:val="20"/>
          <w:lang w:val="sr-Cyrl-CS"/>
        </w:rPr>
        <w:t>радни је дан.</w:t>
      </w:r>
    </w:p>
    <w:p w:rsidR="0043211F" w:rsidRPr="0043211F" w:rsidRDefault="0043211F" w:rsidP="00036B65">
      <w:pPr>
        <w:jc w:val="both"/>
        <w:rPr>
          <w:rFonts w:ascii="Times New Roman" w:hAnsi="Times New Roman"/>
          <w:sz w:val="20"/>
          <w:szCs w:val="20"/>
          <w:lang w:val="sr-Cyrl-CS"/>
        </w:rPr>
      </w:pPr>
      <w:r w:rsidRPr="0043211F">
        <w:rPr>
          <w:rFonts w:ascii="Times New Roman" w:hAnsi="Times New Roman"/>
          <w:color w:val="000000"/>
          <w:sz w:val="20"/>
          <w:szCs w:val="20"/>
          <w:lang w:val="sr-Cyrl-CS"/>
        </w:rPr>
        <w:t>У школама се обележава и Дан просветних радника</w:t>
      </w:r>
      <w:smartTag w:uri="urn:schemas-microsoft-com:office:smarttags" w:element="PersonName">
        <w:r w:rsidRPr="0043211F">
          <w:rPr>
            <w:rFonts w:ascii="Times New Roman" w:hAnsi="Times New Roman"/>
            <w:color w:val="000000"/>
            <w:sz w:val="20"/>
            <w:szCs w:val="20"/>
            <w:lang w:val="sr-Cyrl-CS"/>
          </w:rPr>
          <w:t>,</w:t>
        </w:r>
      </w:smartTag>
      <w:r w:rsidRPr="0043211F">
        <w:rPr>
          <w:rFonts w:ascii="Times New Roman" w:hAnsi="Times New Roman"/>
          <w:color w:val="000000"/>
          <w:sz w:val="20"/>
          <w:szCs w:val="20"/>
          <w:lang w:val="sr-Cyrl-CS"/>
        </w:rPr>
        <w:t xml:space="preserve"> који пада у четвртак</w:t>
      </w:r>
      <w:r w:rsidRPr="0043211F">
        <w:rPr>
          <w:rFonts w:ascii="Times New Roman" w:hAnsi="Times New Roman"/>
          <w:sz w:val="20"/>
          <w:szCs w:val="20"/>
          <w:lang w:val="sr-Cyrl-CS"/>
        </w:rPr>
        <w:t>, 8. новембра 2018. године, радни је и наставни дан.</w:t>
      </w:r>
    </w:p>
    <w:p w:rsidR="0043211F" w:rsidRPr="0043211F" w:rsidRDefault="0043211F" w:rsidP="00036B65">
      <w:pPr>
        <w:pStyle w:val="clanovi"/>
      </w:pPr>
      <w:r w:rsidRPr="0043211F">
        <w:t xml:space="preserve"> </w:t>
      </w:r>
    </w:p>
    <w:p w:rsidR="0043211F" w:rsidRPr="0043211F" w:rsidRDefault="0043211F" w:rsidP="00036B65">
      <w:pPr>
        <w:pStyle w:val="clanovi"/>
      </w:pPr>
      <w:r w:rsidRPr="0043211F">
        <w:t>Члан 9.</w:t>
      </w:r>
    </w:p>
    <w:p w:rsidR="0043211F" w:rsidRPr="0043211F" w:rsidRDefault="0043211F" w:rsidP="00036B65">
      <w:pPr>
        <w:jc w:val="both"/>
        <w:rPr>
          <w:rFonts w:ascii="Times New Roman" w:hAnsi="Times New Roman"/>
          <w:color w:val="000000"/>
          <w:sz w:val="20"/>
          <w:szCs w:val="20"/>
          <w:lang w:val="sr-Cyrl-CS"/>
        </w:rPr>
      </w:pPr>
      <w:r w:rsidRPr="0043211F">
        <w:rPr>
          <w:rFonts w:ascii="Times New Roman" w:hAnsi="Times New Roman"/>
          <w:color w:val="000000"/>
          <w:sz w:val="20"/>
          <w:szCs w:val="20"/>
          <w:lang w:val="ru-RU"/>
        </w:rPr>
        <w:t xml:space="preserve">Ученици </w:t>
      </w:r>
      <w:r w:rsidRPr="0043211F">
        <w:rPr>
          <w:rFonts w:ascii="Times New Roman" w:hAnsi="Times New Roman"/>
          <w:color w:val="000000"/>
          <w:sz w:val="20"/>
          <w:szCs w:val="20"/>
          <w:lang w:val="sr-Cyrl-CS"/>
        </w:rPr>
        <w:t xml:space="preserve">и запослени у школи </w:t>
      </w:r>
      <w:r w:rsidRPr="0043211F">
        <w:rPr>
          <w:rFonts w:ascii="Times New Roman" w:hAnsi="Times New Roman"/>
          <w:color w:val="000000"/>
          <w:sz w:val="20"/>
          <w:szCs w:val="20"/>
          <w:lang w:val="ru-RU"/>
        </w:rPr>
        <w:t xml:space="preserve">имају право да </w:t>
      </w:r>
      <w:r w:rsidRPr="0043211F">
        <w:rPr>
          <w:rFonts w:ascii="Times New Roman" w:hAnsi="Times New Roman"/>
          <w:color w:val="000000"/>
          <w:sz w:val="20"/>
          <w:szCs w:val="20"/>
          <w:lang w:val="sr-Cyrl-CS"/>
        </w:rPr>
        <w:t xml:space="preserve">не похађају наставу, односно да не раде, у дане верских </w:t>
      </w:r>
      <w:r w:rsidRPr="0043211F">
        <w:rPr>
          <w:rFonts w:ascii="Times New Roman" w:hAnsi="Times New Roman"/>
          <w:color w:val="000000"/>
          <w:sz w:val="20"/>
          <w:szCs w:val="20"/>
          <w:lang w:val="ru-RU"/>
        </w:rPr>
        <w:t>празника:</w:t>
      </w:r>
    </w:p>
    <w:p w:rsidR="0043211F" w:rsidRPr="0043211F" w:rsidRDefault="0043211F" w:rsidP="00E925F3">
      <w:pPr>
        <w:numPr>
          <w:ilvl w:val="0"/>
          <w:numId w:val="56"/>
        </w:numPr>
        <w:tabs>
          <w:tab w:val="clear" w:pos="1080"/>
          <w:tab w:val="num" w:pos="180"/>
        </w:tabs>
        <w:spacing w:after="0" w:line="240" w:lineRule="auto"/>
        <w:ind w:left="0" w:firstLine="0"/>
        <w:jc w:val="both"/>
        <w:rPr>
          <w:rFonts w:ascii="Times New Roman" w:hAnsi="Times New Roman"/>
          <w:color w:val="000000"/>
          <w:sz w:val="20"/>
          <w:szCs w:val="20"/>
          <w:lang w:val="sr-Cyrl-CS"/>
        </w:rPr>
      </w:pPr>
      <w:r w:rsidRPr="0043211F">
        <w:rPr>
          <w:rFonts w:ascii="Times New Roman" w:hAnsi="Times New Roman"/>
          <w:color w:val="000000"/>
          <w:sz w:val="20"/>
          <w:szCs w:val="20"/>
          <w:lang w:val="sr-Cyrl-CS"/>
        </w:rPr>
        <w:t>православци - на први дан крсне славе</w:t>
      </w:r>
    </w:p>
    <w:p w:rsidR="0043211F" w:rsidRPr="0043211F" w:rsidRDefault="0043211F" w:rsidP="00E925F3">
      <w:pPr>
        <w:numPr>
          <w:ilvl w:val="0"/>
          <w:numId w:val="56"/>
        </w:numPr>
        <w:tabs>
          <w:tab w:val="clear" w:pos="1080"/>
          <w:tab w:val="num" w:pos="180"/>
          <w:tab w:val="num" w:pos="1800"/>
        </w:tabs>
        <w:spacing w:after="0" w:line="240" w:lineRule="auto"/>
        <w:ind w:left="0" w:firstLine="0"/>
        <w:jc w:val="both"/>
        <w:rPr>
          <w:rFonts w:ascii="Times New Roman" w:hAnsi="Times New Roman"/>
          <w:color w:val="000000"/>
          <w:sz w:val="20"/>
          <w:szCs w:val="20"/>
          <w:lang w:val="ru-RU"/>
        </w:rPr>
      </w:pPr>
      <w:r w:rsidRPr="0043211F">
        <w:rPr>
          <w:rFonts w:ascii="Times New Roman" w:hAnsi="Times New Roman"/>
          <w:color w:val="000000"/>
          <w:sz w:val="20"/>
          <w:szCs w:val="20"/>
          <w:lang w:val="ru-RU"/>
        </w:rPr>
        <w:t>припадници верских заједница које обележавају верске празнике по Грегоријанском односно Јулијанском календару</w:t>
      </w:r>
      <w:r w:rsidRPr="0043211F">
        <w:rPr>
          <w:rFonts w:ascii="Times New Roman" w:hAnsi="Times New Roman"/>
          <w:color w:val="000000"/>
          <w:sz w:val="20"/>
          <w:szCs w:val="20"/>
          <w:lang w:val="sr-Cyrl-CS"/>
        </w:rPr>
        <w:t xml:space="preserve"> –</w:t>
      </w:r>
      <w:r w:rsidRPr="0043211F">
        <w:rPr>
          <w:rFonts w:ascii="Times New Roman" w:hAnsi="Times New Roman"/>
          <w:color w:val="000000"/>
          <w:sz w:val="20"/>
          <w:szCs w:val="20"/>
          <w:lang w:val="ru-RU"/>
        </w:rPr>
        <w:t xml:space="preserve"> на први дан Божића и у дане ускршњих празника почев од Великог петка закључно са другим даном празника</w:t>
      </w:r>
    </w:p>
    <w:p w:rsidR="0043211F" w:rsidRPr="0043211F" w:rsidRDefault="0043211F" w:rsidP="00E925F3">
      <w:pPr>
        <w:numPr>
          <w:ilvl w:val="0"/>
          <w:numId w:val="56"/>
        </w:numPr>
        <w:tabs>
          <w:tab w:val="clear" w:pos="1080"/>
          <w:tab w:val="num" w:pos="180"/>
          <w:tab w:val="num" w:pos="1800"/>
        </w:tabs>
        <w:spacing w:after="0" w:line="240" w:lineRule="auto"/>
        <w:ind w:left="0" w:firstLine="0"/>
        <w:jc w:val="both"/>
        <w:rPr>
          <w:rFonts w:ascii="Times New Roman" w:hAnsi="Times New Roman"/>
          <w:color w:val="000000"/>
          <w:sz w:val="20"/>
          <w:szCs w:val="20"/>
          <w:lang w:val="ru-RU"/>
        </w:rPr>
      </w:pPr>
      <w:r w:rsidRPr="0043211F">
        <w:rPr>
          <w:rFonts w:ascii="Times New Roman" w:hAnsi="Times New Roman"/>
          <w:color w:val="000000"/>
          <w:sz w:val="20"/>
          <w:szCs w:val="20"/>
          <w:lang w:val="ru-RU"/>
        </w:rPr>
        <w:t xml:space="preserve">припадници Исламске заједнице </w:t>
      </w:r>
      <w:r w:rsidRPr="0043211F">
        <w:rPr>
          <w:rFonts w:ascii="Times New Roman" w:hAnsi="Times New Roman"/>
          <w:color w:val="000000"/>
          <w:sz w:val="20"/>
          <w:szCs w:val="20"/>
          <w:lang w:val="sr-Cyrl-CS"/>
        </w:rPr>
        <w:t xml:space="preserve">– недеља, </w:t>
      </w:r>
      <w:r w:rsidRPr="0043211F">
        <w:rPr>
          <w:rFonts w:ascii="Times New Roman" w:hAnsi="Times New Roman"/>
          <w:color w:val="000000"/>
          <w:sz w:val="20"/>
          <w:szCs w:val="20"/>
        </w:rPr>
        <w:t>21</w:t>
      </w:r>
      <w:r w:rsidRPr="0043211F">
        <w:rPr>
          <w:rFonts w:ascii="Times New Roman" w:hAnsi="Times New Roman"/>
          <w:color w:val="000000"/>
          <w:sz w:val="20"/>
          <w:szCs w:val="20"/>
          <w:lang w:val="sr-Cyrl-CS"/>
        </w:rPr>
        <w:t>. август</w:t>
      </w:r>
      <w:r w:rsidRPr="0043211F">
        <w:rPr>
          <w:rFonts w:ascii="Times New Roman" w:hAnsi="Times New Roman"/>
          <w:sz w:val="20"/>
          <w:szCs w:val="20"/>
          <w:lang w:val="sr-Cyrl-CS"/>
        </w:rPr>
        <w:t xml:space="preserve"> </w:t>
      </w:r>
      <w:r w:rsidRPr="0043211F">
        <w:rPr>
          <w:rFonts w:ascii="Times New Roman" w:hAnsi="Times New Roman"/>
          <w:sz w:val="20"/>
          <w:szCs w:val="20"/>
          <w:lang w:val="ru-RU"/>
        </w:rPr>
        <w:t>201</w:t>
      </w:r>
      <w:r w:rsidRPr="0043211F">
        <w:rPr>
          <w:rFonts w:ascii="Times New Roman" w:hAnsi="Times New Roman"/>
          <w:sz w:val="20"/>
          <w:szCs w:val="20"/>
        </w:rPr>
        <w:t>8</w:t>
      </w:r>
      <w:r w:rsidRPr="0043211F">
        <w:rPr>
          <w:rFonts w:ascii="Times New Roman" w:hAnsi="Times New Roman"/>
          <w:sz w:val="20"/>
          <w:szCs w:val="20"/>
          <w:lang w:val="ru-RU"/>
        </w:rPr>
        <w:t>. године</w:t>
      </w:r>
      <w:r w:rsidRPr="0043211F">
        <w:rPr>
          <w:rFonts w:ascii="Times New Roman" w:hAnsi="Times New Roman"/>
          <w:sz w:val="20"/>
          <w:szCs w:val="20"/>
          <w:lang w:val="sr-Cyrl-CS"/>
        </w:rPr>
        <w:t>,</w:t>
      </w:r>
      <w:r w:rsidRPr="0043211F">
        <w:rPr>
          <w:rFonts w:ascii="Times New Roman" w:hAnsi="Times New Roman"/>
          <w:color w:val="000000"/>
          <w:sz w:val="20"/>
          <w:szCs w:val="20"/>
          <w:lang w:val="sr-Cyrl-CS"/>
        </w:rPr>
        <w:t xml:space="preserve"> на</w:t>
      </w:r>
      <w:r w:rsidRPr="0043211F">
        <w:rPr>
          <w:rFonts w:ascii="Times New Roman" w:hAnsi="Times New Roman"/>
          <w:color w:val="000000"/>
          <w:sz w:val="20"/>
          <w:szCs w:val="20"/>
          <w:lang w:val="ru-RU"/>
        </w:rPr>
        <w:t xml:space="preserve"> први дан Курбанског Бајрама и уторак, 04. јуна </w:t>
      </w:r>
      <w:r w:rsidRPr="0043211F">
        <w:rPr>
          <w:rFonts w:ascii="Times New Roman" w:hAnsi="Times New Roman"/>
          <w:sz w:val="20"/>
          <w:szCs w:val="20"/>
          <w:lang w:val="ru-RU"/>
        </w:rPr>
        <w:t>2019. године</w:t>
      </w:r>
      <w:r w:rsidRPr="0043211F">
        <w:rPr>
          <w:rFonts w:ascii="Times New Roman" w:hAnsi="Times New Roman"/>
          <w:sz w:val="20"/>
          <w:szCs w:val="20"/>
          <w:lang w:val="sr-Cyrl-CS"/>
        </w:rPr>
        <w:t>, на</w:t>
      </w:r>
      <w:r w:rsidRPr="0043211F">
        <w:rPr>
          <w:rFonts w:ascii="Times New Roman" w:hAnsi="Times New Roman"/>
          <w:color w:val="000000"/>
          <w:sz w:val="20"/>
          <w:szCs w:val="20"/>
          <w:lang w:val="ru-RU"/>
        </w:rPr>
        <w:t xml:space="preserve"> први дан Рамазанског Бајрама </w:t>
      </w:r>
    </w:p>
    <w:p w:rsidR="0043211F" w:rsidRPr="0043211F" w:rsidRDefault="0043211F" w:rsidP="00E925F3">
      <w:pPr>
        <w:numPr>
          <w:ilvl w:val="0"/>
          <w:numId w:val="56"/>
        </w:numPr>
        <w:tabs>
          <w:tab w:val="clear" w:pos="1080"/>
          <w:tab w:val="num" w:pos="180"/>
          <w:tab w:val="num" w:pos="1800"/>
        </w:tabs>
        <w:spacing w:after="0" w:line="240" w:lineRule="auto"/>
        <w:ind w:left="0" w:firstLine="0"/>
        <w:jc w:val="both"/>
        <w:rPr>
          <w:rFonts w:ascii="Times New Roman" w:hAnsi="Times New Roman"/>
          <w:sz w:val="20"/>
          <w:szCs w:val="20"/>
          <w:lang w:val="ru-RU"/>
        </w:rPr>
      </w:pPr>
      <w:r w:rsidRPr="0043211F">
        <w:rPr>
          <w:rFonts w:ascii="Times New Roman" w:hAnsi="Times New Roman"/>
          <w:color w:val="000000"/>
          <w:sz w:val="20"/>
          <w:szCs w:val="20"/>
          <w:lang w:val="ru-RU"/>
        </w:rPr>
        <w:t xml:space="preserve">припадници </w:t>
      </w:r>
      <w:r w:rsidRPr="0043211F">
        <w:rPr>
          <w:rFonts w:ascii="Times New Roman" w:hAnsi="Times New Roman"/>
          <w:sz w:val="20"/>
          <w:szCs w:val="20"/>
          <w:lang w:val="ru-RU"/>
        </w:rPr>
        <w:t xml:space="preserve">Јеврејске заједнице </w:t>
      </w:r>
      <w:r w:rsidRPr="0043211F">
        <w:rPr>
          <w:rFonts w:ascii="Times New Roman" w:hAnsi="Times New Roman"/>
          <w:sz w:val="20"/>
          <w:szCs w:val="20"/>
          <w:lang w:val="sr-Cyrl-CS"/>
        </w:rPr>
        <w:t>– среда, 19. септембра</w:t>
      </w:r>
      <w:r w:rsidRPr="0043211F">
        <w:rPr>
          <w:rFonts w:ascii="Times New Roman" w:hAnsi="Times New Roman"/>
          <w:sz w:val="20"/>
          <w:szCs w:val="20"/>
          <w:lang w:val="ru-RU"/>
        </w:rPr>
        <w:t xml:space="preserve"> 2018. године</w:t>
      </w:r>
      <w:smartTag w:uri="urn:schemas-microsoft-com:office:smarttags" w:element="PersonName">
        <w:r w:rsidRPr="0043211F">
          <w:rPr>
            <w:rFonts w:ascii="Times New Roman" w:hAnsi="Times New Roman"/>
            <w:sz w:val="20"/>
            <w:szCs w:val="20"/>
            <w:lang w:val="sr-Cyrl-CS"/>
          </w:rPr>
          <w:t>,</w:t>
        </w:r>
      </w:smartTag>
      <w:r w:rsidRPr="0043211F">
        <w:rPr>
          <w:rFonts w:ascii="Times New Roman" w:hAnsi="Times New Roman"/>
          <w:sz w:val="20"/>
          <w:szCs w:val="20"/>
          <w:lang w:val="sr-Cyrl-CS"/>
        </w:rPr>
        <w:t xml:space="preserve"> на</w:t>
      </w:r>
      <w:r w:rsidRPr="0043211F">
        <w:rPr>
          <w:rFonts w:ascii="Times New Roman" w:hAnsi="Times New Roman"/>
          <w:sz w:val="20"/>
          <w:szCs w:val="20"/>
          <w:lang w:val="ru-RU"/>
        </w:rPr>
        <w:t xml:space="preserve"> први дан Јом Кипура и суботу, 20. априла 2019. године на Пасху или Песах</w:t>
      </w:r>
    </w:p>
    <w:p w:rsidR="00321897" w:rsidRDefault="00321897" w:rsidP="00036B65">
      <w:pPr>
        <w:pStyle w:val="clanovi"/>
      </w:pPr>
    </w:p>
    <w:p w:rsidR="00321897" w:rsidRPr="00662C04" w:rsidRDefault="00321897" w:rsidP="00036B65">
      <w:pPr>
        <w:pStyle w:val="clanovi"/>
      </w:pPr>
      <w:r w:rsidRPr="00662C04">
        <w:t>Члан 10.</w:t>
      </w:r>
    </w:p>
    <w:p w:rsidR="00321897" w:rsidRPr="00321897" w:rsidRDefault="00321897" w:rsidP="00036B65">
      <w:pPr>
        <w:jc w:val="both"/>
        <w:rPr>
          <w:rFonts w:ascii="Times New Roman" w:hAnsi="Times New Roman"/>
          <w:b/>
          <w:bCs/>
          <w:color w:val="000000"/>
          <w:sz w:val="20"/>
          <w:szCs w:val="20"/>
          <w:lang w:val="sr-Latn-CS"/>
        </w:rPr>
      </w:pPr>
      <w:r w:rsidRPr="00321897">
        <w:rPr>
          <w:rFonts w:ascii="Times New Roman" w:hAnsi="Times New Roman"/>
          <w:color w:val="000000"/>
          <w:sz w:val="20"/>
          <w:szCs w:val="20"/>
          <w:lang w:val="ru-RU"/>
        </w:rPr>
        <w:t xml:space="preserve">Одлукама </w:t>
      </w:r>
      <w:r w:rsidRPr="00321897">
        <w:rPr>
          <w:rFonts w:ascii="Times New Roman" w:hAnsi="Times New Roman"/>
          <w:color w:val="000000"/>
          <w:sz w:val="20"/>
          <w:szCs w:val="20"/>
          <w:lang w:val="sr-Latn-CS"/>
        </w:rPr>
        <w:t>националних савета националних мањина утврђени су следећи</w:t>
      </w:r>
      <w:r w:rsidRPr="00321897">
        <w:rPr>
          <w:rFonts w:ascii="Times New Roman" w:hAnsi="Times New Roman"/>
          <w:color w:val="000000"/>
          <w:sz w:val="20"/>
          <w:szCs w:val="20"/>
          <w:lang w:val="ru-RU"/>
        </w:rPr>
        <w:t>  национални празници националних мањина:</w:t>
      </w:r>
    </w:p>
    <w:p w:rsidR="00321897" w:rsidRPr="00321897" w:rsidRDefault="00321897" w:rsidP="00036B65">
      <w:pPr>
        <w:tabs>
          <w:tab w:val="num" w:pos="1800"/>
        </w:tabs>
        <w:jc w:val="both"/>
        <w:rPr>
          <w:rFonts w:ascii="Times New Roman" w:hAnsi="Times New Roman"/>
          <w:color w:val="000000"/>
          <w:sz w:val="20"/>
          <w:szCs w:val="20"/>
          <w:lang w:val="sr-Cyrl-CS"/>
        </w:rPr>
      </w:pPr>
      <w:r w:rsidRPr="00321897">
        <w:rPr>
          <w:rFonts w:ascii="Times New Roman" w:hAnsi="Times New Roman"/>
          <w:color w:val="000000"/>
          <w:sz w:val="20"/>
          <w:szCs w:val="20"/>
          <w:lang w:val="ru-RU"/>
        </w:rPr>
        <w:t>- за м</w:t>
      </w:r>
      <w:r w:rsidRPr="00321897">
        <w:rPr>
          <w:rFonts w:ascii="Times New Roman" w:hAnsi="Times New Roman"/>
          <w:color w:val="000000"/>
          <w:sz w:val="20"/>
          <w:szCs w:val="20"/>
          <w:lang w:val="sr-Cyrl-CS"/>
        </w:rPr>
        <w:t>ађарску националну заједницу:</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xml:space="preserve">                   *15. март - Дан револуције и ослободилачке борбе 1848/49</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xml:space="preserve">                   * 20. август - Дан Светог Стевана и</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xml:space="preserve">                   * 23. октобар - Дан почетка револуције и ослободилачке борбе 1956. године</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за бошњачку националну заједницу:</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xml:space="preserve">                  * 11. мај - Дан Бошњачке националне заставе</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xml:space="preserve">                  *  први дан Рамазанског бајрама</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xml:space="preserve">                  * први дан Курбанског бајрама и</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xml:space="preserve">                  * 20. новембар - Дан ЗАВНОС-а</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за буњевачку националну заједницу:</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xml:space="preserve">                  *  2. фебруар - Дан великог прела</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xml:space="preserve">                  * 23. фебруар - Дан избора првог Националног савета</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xml:space="preserve">                  * 15. август - Дан Дужијанце и</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xml:space="preserve">                 * 25. новембар - Дан када је 1918. године у Новом Саду одржана Велика Народна скупштина Срба, Буњеваца и осталих Словена</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за  хрватску националну заједницу:</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xml:space="preserve">                 *  19. март - благдан Светог Јосипа</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xml:space="preserve">                 * 15. август  - датум рођења суботичког бискупа Ивана Антуновића</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xml:space="preserve">                 * 16. октобар - датум рођења бана Јосипа Јелачића и</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lastRenderedPageBreak/>
        <w:t xml:space="preserve">                 * 15. децембар - датум оснивања Хрватског националног вијећа</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за румунску националну заједницу:</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xml:space="preserve">                * 15. јануар - датум рођења националног песника Михаи Еминескуа</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xml:space="preserve">                * 4. септембар - празник Велике госпојине</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xml:space="preserve">                * 1. децембар - Национални празник Румуније и</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xml:space="preserve">                 * 7. децембар - Дан националног савета.</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за русинску националну заједницу:</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xml:space="preserve">                 * 17. јануар - Дан Русина</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за украјинску националну заједницу:</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xml:space="preserve">                 * 17. мај - Дан украјинске заједнице у Србији и</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xml:space="preserve">                 * 14. октобар - Дан украјинских хероја</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за македонску националну заједницу:</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xml:space="preserve">                 * 2. август - Илинден – Дан устанка народа Македоније против Турака </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xml:space="preserve">                 * 8. септембар - Дан државности Републике Македоније</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xml:space="preserve">                 * 11. октобар - Дан борца и</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xml:space="preserve">                 * 16. децембар – Дан Националног савета </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за немачку националну заједницу:</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xml:space="preserve">                 * 15. децембар - Дан оснивања националног савета.</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за ромску националну заједницу:</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xml:space="preserve">                 * 14. јануар -Василица</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xml:space="preserve">                 * 3. петак у марту - Бибија</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xml:space="preserve">                 * 8. април - Међународни дан Рома и</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xml:space="preserve">                 * 6. мај -Ђурђевдан</w:t>
      </w:r>
      <w:r w:rsidRPr="00321897">
        <w:rPr>
          <w:rFonts w:ascii="Times New Roman" w:hAnsi="Times New Roman"/>
          <w:color w:val="000000"/>
          <w:sz w:val="20"/>
          <w:szCs w:val="20"/>
          <w:lang w:val="sr-Cyrl-CS"/>
        </w:rPr>
        <w:tab/>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за бугарску  националну заједницу:</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ab/>
        <w:t>*3. март –Дан ослобођења од турског ропства</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ab/>
        <w:t>*24. мај – Дан Кирила и Методија и</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ab/>
        <w:t>*1. новембар – Дан народних будитеља</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за чешку  националну заједницу:</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ab/>
        <w:t>*4. фебруар – Дан чешке књижевности</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ab/>
        <w:t>*28. март – Дан образовања</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ab/>
        <w:t>*16. мај – Дан националног савета</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ab/>
        <w:t>*28. септембар – Дан Чеха (Св. Вацлав) и</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ab/>
        <w:t>*4. октобар – Дан чешког језика</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-за словачку националну заједницу</w:t>
      </w:r>
    </w:p>
    <w:p w:rsidR="00321897" w:rsidRPr="00321897" w:rsidRDefault="00321897" w:rsidP="00A10281">
      <w:pPr>
        <w:spacing w:after="0" w:line="240" w:lineRule="auto"/>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 xml:space="preserve">             *први викенд у августу – Дани словачких народних свечаности.</w:t>
      </w:r>
    </w:p>
    <w:p w:rsidR="00321897" w:rsidRPr="00321897" w:rsidRDefault="00321897" w:rsidP="00036B65">
      <w:pPr>
        <w:jc w:val="both"/>
        <w:rPr>
          <w:rFonts w:ascii="Times New Roman" w:hAnsi="Times New Roman"/>
          <w:color w:val="000000"/>
          <w:sz w:val="20"/>
          <w:szCs w:val="20"/>
          <w:lang w:val="sr-Cyrl-CS"/>
        </w:rPr>
      </w:pPr>
    </w:p>
    <w:p w:rsidR="00321897" w:rsidRPr="00321897" w:rsidRDefault="00321897" w:rsidP="00036B65">
      <w:pPr>
        <w:pStyle w:val="clanovi"/>
      </w:pPr>
      <w:r w:rsidRPr="00321897">
        <w:t>Члан 11.</w:t>
      </w:r>
    </w:p>
    <w:p w:rsidR="00321897" w:rsidRPr="00321897" w:rsidRDefault="00321897" w:rsidP="00036B65">
      <w:pPr>
        <w:jc w:val="both"/>
        <w:rPr>
          <w:rFonts w:ascii="Times New Roman" w:hAnsi="Times New Roman"/>
          <w:color w:val="000000"/>
          <w:sz w:val="20"/>
          <w:szCs w:val="20"/>
          <w:lang w:val="ru-RU"/>
        </w:rPr>
      </w:pPr>
      <w:r w:rsidRPr="00321897">
        <w:rPr>
          <w:rFonts w:ascii="Times New Roman" w:hAnsi="Times New Roman"/>
          <w:color w:val="000000"/>
          <w:sz w:val="20"/>
          <w:szCs w:val="20"/>
          <w:lang w:val="ru-RU"/>
        </w:rPr>
        <w:t>На крају првог квартала у првом полугодишту и трећег квартала у другом полугодишту, школа је у обавези да у року од осам дана од дана завршетка квартала, писмено обавести родитеље или старатеље ученика о постигнутом успеху у учењу и владању (оцене, број изостанака са наставе и изречене васпитно-дисциплинске мере). Обавештење се доставља лично, на родитељском састанку, или препорученом пошиљком.</w:t>
      </w:r>
    </w:p>
    <w:p w:rsidR="00321897" w:rsidRPr="00321897" w:rsidRDefault="00321897" w:rsidP="00036B65">
      <w:pPr>
        <w:pStyle w:val="clanovi"/>
      </w:pPr>
      <w:r w:rsidRPr="00321897">
        <w:t>Члан 12.</w:t>
      </w:r>
    </w:p>
    <w:p w:rsidR="00321897" w:rsidRPr="00321897" w:rsidRDefault="00321897" w:rsidP="00036B65">
      <w:pPr>
        <w:pStyle w:val="a5"/>
        <w:ind w:left="0"/>
        <w:rPr>
          <w:color w:val="000000"/>
          <w:sz w:val="20"/>
          <w:szCs w:val="20"/>
        </w:rPr>
      </w:pPr>
      <w:r w:rsidRPr="00321897">
        <w:rPr>
          <w:color w:val="000000"/>
          <w:sz w:val="20"/>
          <w:szCs w:val="20"/>
        </w:rPr>
        <w:t>За време зимског распуста, школа може да планира реализовање додатног рада са ученицима, а у обавези је да планира реализовање допунског рада са ученицима, који заостају у савладавању наставног градива.</w:t>
      </w:r>
    </w:p>
    <w:p w:rsidR="00321897" w:rsidRPr="00321897" w:rsidRDefault="00321897" w:rsidP="00036B65">
      <w:pPr>
        <w:pStyle w:val="a5"/>
        <w:ind w:left="0"/>
        <w:rPr>
          <w:color w:val="000000"/>
          <w:sz w:val="20"/>
          <w:szCs w:val="20"/>
        </w:rPr>
      </w:pPr>
      <w:r w:rsidRPr="00321897">
        <w:rPr>
          <w:color w:val="000000"/>
          <w:sz w:val="20"/>
          <w:szCs w:val="20"/>
        </w:rPr>
        <w:t>О броју часова, обухвату ученика и распореду извођења додатног и допунског рада са ученицима из става 1. овог члана, на предлог наставничког већа одлучује директор.</w:t>
      </w:r>
    </w:p>
    <w:p w:rsidR="00321897" w:rsidRPr="00A10281" w:rsidRDefault="00321897" w:rsidP="00036B65">
      <w:pPr>
        <w:pStyle w:val="a5"/>
        <w:ind w:left="0"/>
        <w:jc w:val="center"/>
        <w:rPr>
          <w:b/>
          <w:color w:val="000000"/>
          <w:sz w:val="20"/>
          <w:szCs w:val="20"/>
        </w:rPr>
      </w:pPr>
      <w:r w:rsidRPr="00A10281">
        <w:rPr>
          <w:b/>
          <w:color w:val="000000"/>
          <w:sz w:val="20"/>
          <w:szCs w:val="20"/>
        </w:rPr>
        <w:t>Члан 13.</w:t>
      </w:r>
    </w:p>
    <w:p w:rsidR="00321897" w:rsidRPr="00321897" w:rsidRDefault="00321897" w:rsidP="00036B65">
      <w:pPr>
        <w:pStyle w:val="a5"/>
        <w:ind w:left="0"/>
        <w:rPr>
          <w:bCs/>
          <w:color w:val="000000"/>
          <w:sz w:val="20"/>
          <w:szCs w:val="20"/>
        </w:rPr>
      </w:pPr>
      <w:r w:rsidRPr="00321897">
        <w:rPr>
          <w:bCs/>
          <w:color w:val="000000"/>
          <w:sz w:val="20"/>
          <w:szCs w:val="20"/>
        </w:rPr>
        <w:tab/>
      </w:r>
      <w:r w:rsidRPr="00321897">
        <w:rPr>
          <w:bCs/>
          <w:color w:val="000000"/>
          <w:sz w:val="20"/>
          <w:szCs w:val="20"/>
          <w:lang w:val="ru-RU"/>
        </w:rPr>
        <w:t xml:space="preserve">Ученици осмог разреда полагаће </w:t>
      </w:r>
      <w:r w:rsidRPr="00321897">
        <w:rPr>
          <w:bCs/>
          <w:color w:val="000000"/>
          <w:sz w:val="20"/>
          <w:szCs w:val="20"/>
        </w:rPr>
        <w:t xml:space="preserve">пробни </w:t>
      </w:r>
      <w:r w:rsidRPr="00321897">
        <w:rPr>
          <w:bCs/>
          <w:color w:val="000000"/>
          <w:sz w:val="20"/>
          <w:szCs w:val="20"/>
          <w:lang w:val="ru-RU"/>
        </w:rPr>
        <w:t>завршни испит</w:t>
      </w:r>
      <w:r w:rsidRPr="00321897">
        <w:rPr>
          <w:bCs/>
          <w:color w:val="000000"/>
          <w:sz w:val="20"/>
          <w:szCs w:val="20"/>
        </w:rPr>
        <w:t xml:space="preserve"> у петак, 12.04.</w:t>
      </w:r>
      <w:r w:rsidRPr="00321897">
        <w:rPr>
          <w:bCs/>
          <w:color w:val="000000"/>
          <w:sz w:val="20"/>
          <w:szCs w:val="20"/>
          <w:lang w:val="ru-RU"/>
        </w:rPr>
        <w:t>2019. године и у суботу, 13.04.2019. године, а завршни испит у понедељак, 17.06.2019. године, уторак, 18.06.2019. године и среду, 19.06.2019. године.</w:t>
      </w:r>
    </w:p>
    <w:p w:rsidR="00321897" w:rsidRPr="001D3D81" w:rsidRDefault="00321897" w:rsidP="00036B65">
      <w:pPr>
        <w:pStyle w:val="a5"/>
        <w:ind w:left="0"/>
        <w:jc w:val="center"/>
        <w:rPr>
          <w:b/>
          <w:color w:val="000000"/>
          <w:sz w:val="20"/>
          <w:szCs w:val="20"/>
        </w:rPr>
      </w:pPr>
      <w:r w:rsidRPr="001D3D81">
        <w:rPr>
          <w:b/>
          <w:color w:val="000000"/>
          <w:sz w:val="20"/>
          <w:szCs w:val="20"/>
        </w:rPr>
        <w:t>Члан 14.</w:t>
      </w:r>
    </w:p>
    <w:p w:rsidR="00321897" w:rsidRPr="00321897" w:rsidRDefault="00321897" w:rsidP="00036B65">
      <w:pPr>
        <w:rPr>
          <w:rFonts w:ascii="Times New Roman" w:hAnsi="Times New Roman"/>
          <w:sz w:val="20"/>
          <w:szCs w:val="20"/>
        </w:rPr>
      </w:pPr>
      <w:r w:rsidRPr="00321897">
        <w:rPr>
          <w:rFonts w:ascii="Times New Roman" w:hAnsi="Times New Roman"/>
          <w:sz w:val="20"/>
          <w:szCs w:val="20"/>
        </w:rPr>
        <w:t xml:space="preserve">Годишњим планом рада Школа је обавезна да планира два радна дана на нивоу школске године (субота - 30. септембар или 06. октобар 2018. године у првом полугодишту и субота 01. или  08. јун 2019. године у другом полугодишту) за организовање и реализацију активности из области изборних предмета (грађанско васпитање, верска настава и др.), ваннаставних активности, спортских активности, области екологије и заштите животне средине, културно-уметничке активности, као на пример: </w:t>
      </w:r>
    </w:p>
    <w:p w:rsidR="00321897" w:rsidRPr="00321897" w:rsidRDefault="00321897" w:rsidP="001D3D81">
      <w:pPr>
        <w:spacing w:after="0" w:line="240" w:lineRule="auto"/>
        <w:rPr>
          <w:rFonts w:ascii="Times New Roman" w:hAnsi="Times New Roman"/>
          <w:sz w:val="20"/>
          <w:szCs w:val="20"/>
        </w:rPr>
      </w:pPr>
      <w:r w:rsidRPr="00321897">
        <w:rPr>
          <w:rFonts w:ascii="Times New Roman" w:hAnsi="Times New Roman"/>
          <w:sz w:val="20"/>
          <w:szCs w:val="20"/>
        </w:rPr>
        <w:t xml:space="preserve">- одлазак у верске објекте – цркве, манастири и храмови, </w:t>
      </w:r>
    </w:p>
    <w:p w:rsidR="00321897" w:rsidRPr="00321897" w:rsidRDefault="00321897" w:rsidP="001D3D81">
      <w:pPr>
        <w:spacing w:after="0" w:line="240" w:lineRule="auto"/>
        <w:rPr>
          <w:rFonts w:ascii="Times New Roman" w:hAnsi="Times New Roman"/>
          <w:sz w:val="20"/>
          <w:szCs w:val="20"/>
        </w:rPr>
      </w:pPr>
      <w:r w:rsidRPr="00321897">
        <w:rPr>
          <w:rFonts w:ascii="Times New Roman" w:hAnsi="Times New Roman"/>
          <w:sz w:val="20"/>
          <w:szCs w:val="20"/>
        </w:rPr>
        <w:lastRenderedPageBreak/>
        <w:t xml:space="preserve">- одлазак у музеје и галерије, спомен збирке, </w:t>
      </w:r>
    </w:p>
    <w:p w:rsidR="00321897" w:rsidRPr="00321897" w:rsidRDefault="00321897" w:rsidP="001D3D81">
      <w:pPr>
        <w:spacing w:after="0" w:line="240" w:lineRule="auto"/>
        <w:rPr>
          <w:rFonts w:ascii="Times New Roman" w:hAnsi="Times New Roman"/>
          <w:sz w:val="20"/>
          <w:szCs w:val="20"/>
        </w:rPr>
      </w:pPr>
      <w:r w:rsidRPr="00321897">
        <w:rPr>
          <w:rFonts w:ascii="Times New Roman" w:hAnsi="Times New Roman"/>
          <w:sz w:val="20"/>
          <w:szCs w:val="20"/>
        </w:rPr>
        <w:t>- обилазак етно кућа, историјских налазишта,</w:t>
      </w:r>
    </w:p>
    <w:p w:rsidR="00321897" w:rsidRPr="00321897" w:rsidRDefault="00321897" w:rsidP="001D3D81">
      <w:pPr>
        <w:spacing w:after="0" w:line="240" w:lineRule="auto"/>
        <w:rPr>
          <w:rFonts w:ascii="Times New Roman" w:hAnsi="Times New Roman"/>
          <w:sz w:val="20"/>
          <w:szCs w:val="20"/>
        </w:rPr>
      </w:pPr>
      <w:r w:rsidRPr="00321897">
        <w:rPr>
          <w:rFonts w:ascii="Times New Roman" w:hAnsi="Times New Roman"/>
          <w:sz w:val="20"/>
          <w:szCs w:val="20"/>
        </w:rPr>
        <w:t xml:space="preserve">- одлазак у национални парк, природне резервате, </w:t>
      </w:r>
    </w:p>
    <w:p w:rsidR="00321897" w:rsidRPr="00321897" w:rsidRDefault="00321897" w:rsidP="001D3D81">
      <w:pPr>
        <w:spacing w:after="0" w:line="240" w:lineRule="auto"/>
        <w:rPr>
          <w:rFonts w:ascii="Times New Roman" w:hAnsi="Times New Roman"/>
          <w:sz w:val="20"/>
          <w:szCs w:val="20"/>
        </w:rPr>
      </w:pPr>
      <w:r w:rsidRPr="00321897">
        <w:rPr>
          <w:rFonts w:ascii="Times New Roman" w:hAnsi="Times New Roman"/>
          <w:sz w:val="20"/>
          <w:szCs w:val="20"/>
        </w:rPr>
        <w:t xml:space="preserve">- организовање акција озелењавања и уређења школе и околине, </w:t>
      </w:r>
    </w:p>
    <w:p w:rsidR="00321897" w:rsidRPr="00321897" w:rsidRDefault="00321897" w:rsidP="001D3D81">
      <w:pPr>
        <w:spacing w:after="0" w:line="240" w:lineRule="auto"/>
        <w:rPr>
          <w:rFonts w:ascii="Times New Roman" w:hAnsi="Times New Roman"/>
          <w:sz w:val="20"/>
          <w:szCs w:val="20"/>
        </w:rPr>
      </w:pPr>
      <w:r w:rsidRPr="00321897">
        <w:rPr>
          <w:rFonts w:ascii="Times New Roman" w:hAnsi="Times New Roman"/>
          <w:sz w:val="20"/>
          <w:szCs w:val="20"/>
        </w:rPr>
        <w:t xml:space="preserve">- активности у локалној заједници, </w:t>
      </w:r>
    </w:p>
    <w:p w:rsidR="00321897" w:rsidRPr="00321897" w:rsidRDefault="00321897" w:rsidP="001D3D81">
      <w:pPr>
        <w:spacing w:after="0" w:line="240" w:lineRule="auto"/>
        <w:rPr>
          <w:rFonts w:ascii="Times New Roman" w:hAnsi="Times New Roman"/>
          <w:sz w:val="20"/>
          <w:szCs w:val="20"/>
        </w:rPr>
      </w:pPr>
      <w:r w:rsidRPr="00321897">
        <w:rPr>
          <w:rFonts w:ascii="Times New Roman" w:hAnsi="Times New Roman"/>
          <w:sz w:val="20"/>
          <w:szCs w:val="20"/>
        </w:rPr>
        <w:t>- спортски сусрети,</w:t>
      </w:r>
    </w:p>
    <w:p w:rsidR="00321897" w:rsidRPr="00321897" w:rsidRDefault="00321897" w:rsidP="001D3D81">
      <w:pPr>
        <w:spacing w:after="0" w:line="240" w:lineRule="auto"/>
        <w:rPr>
          <w:rFonts w:ascii="Times New Roman" w:hAnsi="Times New Roman"/>
          <w:sz w:val="20"/>
          <w:szCs w:val="20"/>
        </w:rPr>
      </w:pPr>
      <w:r w:rsidRPr="00321897">
        <w:rPr>
          <w:rFonts w:ascii="Times New Roman" w:hAnsi="Times New Roman"/>
          <w:sz w:val="20"/>
          <w:szCs w:val="20"/>
        </w:rPr>
        <w:t xml:space="preserve">- сусрети школа, </w:t>
      </w:r>
    </w:p>
    <w:p w:rsidR="00321897" w:rsidRPr="00321897" w:rsidRDefault="00321897" w:rsidP="001D3D81">
      <w:pPr>
        <w:spacing w:after="0" w:line="240" w:lineRule="auto"/>
        <w:rPr>
          <w:rFonts w:ascii="Times New Roman" w:hAnsi="Times New Roman"/>
          <w:sz w:val="20"/>
          <w:szCs w:val="20"/>
        </w:rPr>
      </w:pPr>
      <w:r w:rsidRPr="00321897">
        <w:rPr>
          <w:rFonts w:ascii="Times New Roman" w:hAnsi="Times New Roman"/>
          <w:sz w:val="20"/>
          <w:szCs w:val="20"/>
        </w:rPr>
        <w:t>- организован одлазак на едукативне и креативне радионице,</w:t>
      </w:r>
    </w:p>
    <w:p w:rsidR="00321897" w:rsidRPr="00321897" w:rsidRDefault="00321897" w:rsidP="001D3D81">
      <w:pPr>
        <w:spacing w:after="0" w:line="240" w:lineRule="auto"/>
        <w:rPr>
          <w:rFonts w:ascii="Times New Roman" w:hAnsi="Times New Roman"/>
          <w:sz w:val="20"/>
          <w:szCs w:val="20"/>
        </w:rPr>
      </w:pPr>
      <w:r w:rsidRPr="00321897">
        <w:rPr>
          <w:rFonts w:ascii="Times New Roman" w:hAnsi="Times New Roman"/>
          <w:sz w:val="20"/>
          <w:szCs w:val="20"/>
        </w:rPr>
        <w:t xml:space="preserve">- организовање мини истраживачких пројеката, </w:t>
      </w:r>
    </w:p>
    <w:p w:rsidR="00321897" w:rsidRPr="00321897" w:rsidRDefault="00321897" w:rsidP="001D3D81">
      <w:pPr>
        <w:spacing w:after="0" w:line="240" w:lineRule="auto"/>
        <w:rPr>
          <w:rFonts w:ascii="Times New Roman" w:hAnsi="Times New Roman"/>
          <w:sz w:val="20"/>
          <w:szCs w:val="20"/>
        </w:rPr>
      </w:pPr>
      <w:r w:rsidRPr="00321897">
        <w:rPr>
          <w:rFonts w:ascii="Times New Roman" w:hAnsi="Times New Roman"/>
          <w:sz w:val="20"/>
          <w:szCs w:val="20"/>
        </w:rPr>
        <w:t>- забавна међуодељењска дружења (квиз такмичење, прослава рођендана, игранке) и   слично.</w:t>
      </w:r>
    </w:p>
    <w:p w:rsidR="00321897" w:rsidRPr="00321897" w:rsidRDefault="00321897" w:rsidP="00036B65">
      <w:pPr>
        <w:jc w:val="both"/>
        <w:rPr>
          <w:rFonts w:ascii="Times New Roman" w:hAnsi="Times New Roman"/>
          <w:color w:val="000000"/>
          <w:sz w:val="20"/>
          <w:szCs w:val="20"/>
        </w:rPr>
      </w:pPr>
    </w:p>
    <w:p w:rsidR="00321897" w:rsidRPr="00321897" w:rsidRDefault="00321897" w:rsidP="00036B65">
      <w:pPr>
        <w:jc w:val="both"/>
        <w:rPr>
          <w:rFonts w:ascii="Times New Roman" w:hAnsi="Times New Roman"/>
          <w:color w:val="000000"/>
          <w:sz w:val="20"/>
          <w:szCs w:val="20"/>
          <w:lang w:val="sr-Cyrl-CS"/>
        </w:rPr>
      </w:pPr>
      <w:r w:rsidRPr="00321897">
        <w:rPr>
          <w:rFonts w:ascii="Times New Roman" w:hAnsi="Times New Roman"/>
          <w:color w:val="000000"/>
          <w:sz w:val="20"/>
          <w:szCs w:val="20"/>
          <w:lang w:val="sr-Cyrl-CS"/>
        </w:rPr>
        <w:t>Годишњим планом рада Школа треба да предвиди дан за организовану посету  ученика међународном сајму образовања ''Путокази'' у Новом Саду. Уколико се ова активност реализује у наставни дан</w:t>
      </w:r>
      <w:smartTag w:uri="urn:schemas-microsoft-com:office:smarttags" w:element="PersonName">
        <w:r w:rsidRPr="00321897">
          <w:rPr>
            <w:rFonts w:ascii="Times New Roman" w:hAnsi="Times New Roman"/>
            <w:color w:val="000000"/>
            <w:sz w:val="20"/>
            <w:szCs w:val="20"/>
            <w:lang w:val="sr-Cyrl-CS"/>
          </w:rPr>
          <w:t>,</w:t>
        </w:r>
      </w:smartTag>
      <w:r w:rsidRPr="00321897">
        <w:rPr>
          <w:rFonts w:ascii="Times New Roman" w:hAnsi="Times New Roman"/>
          <w:color w:val="000000"/>
          <w:sz w:val="20"/>
          <w:szCs w:val="20"/>
          <w:lang w:val="sr-Cyrl-CS"/>
        </w:rPr>
        <w:t xml:space="preserve"> школа утврђује начин надокнађивања пропуштеног образовно-васпитног рада до краја полугодишта у којем је организована посета.  </w:t>
      </w:r>
    </w:p>
    <w:p w:rsidR="00826087" w:rsidRDefault="00826087" w:rsidP="00036B65">
      <w:pPr>
        <w:jc w:val="center"/>
        <w:rPr>
          <w:rFonts w:ascii="Times New Roman" w:hAnsi="Times New Roman"/>
          <w:b/>
          <w:color w:val="000000"/>
          <w:sz w:val="20"/>
          <w:szCs w:val="20"/>
        </w:rPr>
      </w:pPr>
    </w:p>
    <w:p w:rsidR="00321897" w:rsidRPr="001D3D81" w:rsidRDefault="00321897" w:rsidP="00036B65">
      <w:pPr>
        <w:jc w:val="center"/>
        <w:rPr>
          <w:rFonts w:ascii="Times New Roman" w:hAnsi="Times New Roman"/>
          <w:b/>
          <w:color w:val="000000"/>
          <w:sz w:val="20"/>
          <w:szCs w:val="20"/>
          <w:lang w:val="ru-RU"/>
        </w:rPr>
      </w:pPr>
      <w:r w:rsidRPr="001D3D81">
        <w:rPr>
          <w:rFonts w:ascii="Times New Roman" w:hAnsi="Times New Roman"/>
          <w:b/>
          <w:color w:val="000000"/>
          <w:sz w:val="20"/>
          <w:szCs w:val="20"/>
          <w:lang w:val="ru-RU"/>
        </w:rPr>
        <w:t>Члан 15.</w:t>
      </w:r>
    </w:p>
    <w:p w:rsidR="00321897" w:rsidRPr="00321897" w:rsidRDefault="00321897" w:rsidP="00036B65">
      <w:pPr>
        <w:pStyle w:val="a5"/>
        <w:ind w:left="0"/>
        <w:rPr>
          <w:color w:val="000000"/>
          <w:sz w:val="20"/>
          <w:szCs w:val="20"/>
        </w:rPr>
      </w:pPr>
      <w:r w:rsidRPr="00321897">
        <w:rPr>
          <w:sz w:val="20"/>
          <w:szCs w:val="20"/>
        </w:rPr>
        <w:t>У суботу, 17. новембра 2018. године настава се изводи према распореду часова за понедељак</w:t>
      </w:r>
      <w:r w:rsidRPr="00321897">
        <w:rPr>
          <w:color w:val="000000"/>
          <w:sz w:val="20"/>
          <w:szCs w:val="20"/>
        </w:rPr>
        <w:t>, у суботу 19. јануара 2019. године настава изводи према распореду часова за петак, а у суботу 04. маја 2019. године настава се изводи према распореду часова за понедељак.</w:t>
      </w:r>
    </w:p>
    <w:p w:rsidR="00321897" w:rsidRPr="001D3D81" w:rsidRDefault="00321897" w:rsidP="00036B65">
      <w:pPr>
        <w:jc w:val="center"/>
        <w:rPr>
          <w:rFonts w:ascii="Times New Roman" w:hAnsi="Times New Roman"/>
          <w:b/>
          <w:color w:val="000000"/>
          <w:sz w:val="20"/>
          <w:szCs w:val="20"/>
          <w:lang w:val="ru-RU"/>
        </w:rPr>
      </w:pPr>
      <w:r w:rsidRPr="001D3D81">
        <w:rPr>
          <w:rFonts w:ascii="Times New Roman" w:hAnsi="Times New Roman"/>
          <w:b/>
          <w:color w:val="000000"/>
          <w:sz w:val="20"/>
          <w:szCs w:val="20"/>
          <w:lang w:val="ru-RU"/>
        </w:rPr>
        <w:t>Члан 1</w:t>
      </w:r>
      <w:r w:rsidRPr="001D3D81">
        <w:rPr>
          <w:rFonts w:ascii="Times New Roman" w:hAnsi="Times New Roman"/>
          <w:b/>
          <w:color w:val="000000"/>
          <w:sz w:val="20"/>
          <w:szCs w:val="20"/>
        </w:rPr>
        <w:t>6</w:t>
      </w:r>
      <w:r w:rsidRPr="001D3D81">
        <w:rPr>
          <w:rFonts w:ascii="Times New Roman" w:hAnsi="Times New Roman"/>
          <w:b/>
          <w:color w:val="000000"/>
          <w:sz w:val="20"/>
          <w:szCs w:val="20"/>
          <w:lang w:val="ru-RU"/>
        </w:rPr>
        <w:t>.</w:t>
      </w:r>
    </w:p>
    <w:p w:rsidR="008A2B6D" w:rsidRPr="00321897" w:rsidRDefault="00321897" w:rsidP="00036B65">
      <w:pPr>
        <w:jc w:val="both"/>
        <w:rPr>
          <w:rFonts w:ascii="Times New Roman" w:hAnsi="Times New Roman"/>
          <w:sz w:val="20"/>
          <w:szCs w:val="20"/>
          <w:lang w:val="sr-Cyrl-CS"/>
        </w:rPr>
      </w:pPr>
      <w:r w:rsidRPr="00321897">
        <w:rPr>
          <w:rFonts w:ascii="Times New Roman" w:hAnsi="Times New Roman"/>
          <w:sz w:val="20"/>
          <w:szCs w:val="20"/>
          <w:lang w:val="ru-RU"/>
        </w:rPr>
        <w:t>Овај правилник ступа на снагу осмог дана од дана објављивања у "Службеном листу АП Војводине"</w:t>
      </w:r>
      <w:r w:rsidRPr="00321897">
        <w:rPr>
          <w:rFonts w:ascii="Times New Roman" w:hAnsi="Times New Roman"/>
          <w:sz w:val="20"/>
          <w:szCs w:val="20"/>
          <w:lang w:val="sr-Cyrl-CS"/>
        </w:rPr>
        <w:t>, а сходно члану 53. став 2. Закона о државној управи (''Службени гласник РС'', бр: 79/05, 101/07, 95/10 и 99/14), биће објављен и у ''Службеном гласнику РС''</w:t>
      </w:r>
      <w:r w:rsidRPr="00321897">
        <w:rPr>
          <w:rFonts w:ascii="Times New Roman" w:hAnsi="Times New Roman"/>
          <w:sz w:val="20"/>
          <w:szCs w:val="20"/>
          <w:lang w:val="ru-RU"/>
        </w:rPr>
        <w:t>.</w:t>
      </w:r>
      <w:bookmarkStart w:id="5" w:name="clan_9"/>
      <w:bookmarkEnd w:id="5"/>
    </w:p>
    <w:p w:rsidR="008A2B6D" w:rsidRPr="008A2B6D" w:rsidRDefault="00DF704B" w:rsidP="00826087">
      <w:pPr>
        <w:shd w:val="clear" w:color="auto" w:fill="FFFFFF"/>
        <w:spacing w:before="48" w:after="48"/>
        <w:ind w:right="-571"/>
        <w:rPr>
          <w:rFonts w:ascii="Times New Roman" w:hAnsi="Times New Roman"/>
          <w:sz w:val="20"/>
          <w:szCs w:val="20"/>
        </w:rPr>
      </w:pPr>
      <w:r>
        <w:rPr>
          <w:noProof/>
        </w:rPr>
        <w:lastRenderedPageBreak/>
        <w:drawing>
          <wp:inline distT="0" distB="0" distL="0" distR="0">
            <wp:extent cx="6105303" cy="8639965"/>
            <wp:effectExtent l="19050" t="0" r="0" b="0"/>
            <wp:docPr id="5" name="Слика 2" descr="https://i1.wp.com/www.pokazivac.com/wp-content/uploads/2018/06/%C5%A1kolski-kalendar.jpg?resize=618%2C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www.pokazivac.com/wp-content/uploads/2018/06/%C5%A1kolski-kalendar.jpg?resize=618%2C875"/>
                    <pic:cNvPicPr>
                      <a:picLocks noChangeAspect="1" noChangeArrowheads="1"/>
                    </pic:cNvPicPr>
                  </pic:nvPicPr>
                  <pic:blipFill>
                    <a:blip r:embed="rId9"/>
                    <a:srcRect/>
                    <a:stretch>
                      <a:fillRect/>
                    </a:stretch>
                  </pic:blipFill>
                  <pic:spPr bwMode="auto">
                    <a:xfrm>
                      <a:off x="0" y="0"/>
                      <a:ext cx="6105097" cy="8639674"/>
                    </a:xfrm>
                    <a:prstGeom prst="rect">
                      <a:avLst/>
                    </a:prstGeom>
                    <a:noFill/>
                    <a:ln w="9525">
                      <a:noFill/>
                      <a:miter lim="800000"/>
                      <a:headEnd/>
                      <a:tailEnd/>
                    </a:ln>
                  </pic:spPr>
                </pic:pic>
              </a:graphicData>
            </a:graphic>
          </wp:inline>
        </w:drawing>
      </w:r>
    </w:p>
    <w:p w:rsidR="008A2B6D" w:rsidRPr="008A2B6D" w:rsidRDefault="008A2B6D" w:rsidP="00036B65">
      <w:pPr>
        <w:shd w:val="clear" w:color="auto" w:fill="FFFFFF"/>
        <w:spacing w:before="48" w:after="48"/>
        <w:jc w:val="center"/>
        <w:rPr>
          <w:rFonts w:ascii="Times New Roman" w:hAnsi="Times New Roman"/>
          <w:sz w:val="20"/>
          <w:szCs w:val="20"/>
        </w:rPr>
      </w:pPr>
    </w:p>
    <w:p w:rsidR="008A2B6D" w:rsidRPr="008A2B6D" w:rsidRDefault="008A2B6D">
      <w:pPr>
        <w:rPr>
          <w:rFonts w:ascii="Times New Roman" w:hAnsi="Times New Roman"/>
        </w:rPr>
      </w:pPr>
    </w:p>
    <w:sectPr w:rsidR="008A2B6D" w:rsidRPr="008A2B6D" w:rsidSect="00B657C2">
      <w:headerReference w:type="even" r:id="rId10"/>
      <w:headerReference w:type="default" r:id="rId11"/>
      <w:footerReference w:type="even" r:id="rId12"/>
      <w:footerReference w:type="default" r:id="rId13"/>
      <w:headerReference w:type="first" r:id="rId14"/>
      <w:footerReference w:type="first" r:id="rId15"/>
      <w:pgSz w:w="11907" w:h="16840" w:code="9"/>
      <w:pgMar w:top="421" w:right="850" w:bottom="568" w:left="846" w:header="720" w:footer="720" w:gutter="288"/>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A89" w:rsidRDefault="00FB4A89" w:rsidP="007F63ED">
      <w:pPr>
        <w:spacing w:after="0" w:line="240" w:lineRule="auto"/>
      </w:pPr>
      <w:r>
        <w:separator/>
      </w:r>
    </w:p>
  </w:endnote>
  <w:endnote w:type="continuationSeparator" w:id="1">
    <w:p w:rsidR="00FB4A89" w:rsidRDefault="00FB4A89" w:rsidP="007F6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ir Times_New_Cond">
    <w:altName w:val="Times New Roman"/>
    <w:charset w:val="00"/>
    <w:family w:val="roman"/>
    <w:pitch w:val="variable"/>
    <w:sig w:usb0="00000003" w:usb1="00000000" w:usb2="00000000" w:usb3="00000000" w:csb0="00000001" w:csb1="00000000"/>
  </w:font>
  <w:font w:name="France YU">
    <w:altName w:val="Courier New"/>
    <w:charset w:val="00"/>
    <w:family w:val="swiss"/>
    <w:pitch w:val="variable"/>
    <w:sig w:usb0="00000003" w:usb1="00000000" w:usb2="00000000" w:usb3="00000000" w:csb0="00000001" w:csb1="00000000"/>
  </w:font>
  <w:font w:name="Aardvark Cirilica">
    <w:altName w:val="Arial Narrow"/>
    <w:charset w:val="00"/>
    <w:family w:val="swiss"/>
    <w:pitch w:val="variable"/>
    <w:sig w:usb0="00000087" w:usb1="00000000" w:usb2="00000000" w:usb3="00000000" w:csb0="0000009B" w:csb1="00000000"/>
  </w:font>
  <w:font w:name="Arial Black">
    <w:panose1 w:val="020B0A04020102020204"/>
    <w:charset w:val="EE"/>
    <w:family w:val="swiss"/>
    <w:pitch w:val="variable"/>
    <w:sig w:usb0="00000287" w:usb1="00000000" w:usb2="00000000" w:usb3="00000000" w:csb0="0000009F" w:csb1="00000000"/>
  </w:font>
  <w:font w:name="Cir Times">
    <w:altName w:val="Times New Roman"/>
    <w:charset w:val="00"/>
    <w:family w:val="roman"/>
    <w:pitch w:val="variable"/>
    <w:sig w:usb0="00000001" w:usb1="00000000" w:usb2="00000000" w:usb3="00000000" w:csb0="00000009" w:csb1="00000000"/>
  </w:font>
  <w:font w:name="Studenica">
    <w:altName w:val="Times New Roman"/>
    <w:charset w:val="00"/>
    <w:family w:val="auto"/>
    <w:pitch w:val="variable"/>
    <w:sig w:usb0="00000001" w:usb1="00000000" w:usb2="00000000" w:usb3="00000000" w:csb0="00000009"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EF" w:rsidRDefault="00765AD2" w:rsidP="008A2B6D">
    <w:pPr>
      <w:pStyle w:val="a7"/>
      <w:framePr w:wrap="around" w:vAnchor="text" w:hAnchor="margin" w:xAlign="center" w:y="1"/>
      <w:rPr>
        <w:rStyle w:val="a8"/>
      </w:rPr>
    </w:pPr>
    <w:r>
      <w:rPr>
        <w:rStyle w:val="a8"/>
      </w:rPr>
      <w:fldChar w:fldCharType="begin"/>
    </w:r>
    <w:r w:rsidR="008A20EF">
      <w:rPr>
        <w:rStyle w:val="a8"/>
      </w:rPr>
      <w:instrText xml:space="preserve">PAGE  </w:instrText>
    </w:r>
    <w:r>
      <w:rPr>
        <w:rStyle w:val="a8"/>
      </w:rPr>
      <w:fldChar w:fldCharType="end"/>
    </w:r>
  </w:p>
  <w:p w:rsidR="008A20EF" w:rsidRDefault="008A20EF" w:rsidP="008A2B6D">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EF" w:rsidRDefault="00765AD2">
    <w:pPr>
      <w:pStyle w:val="a7"/>
      <w:jc w:val="center"/>
    </w:pPr>
    <w:fldSimple w:instr=" PAGE   \* MERGEFORMAT ">
      <w:r w:rsidR="00D80B80">
        <w:rPr>
          <w:noProof/>
        </w:rPr>
        <w:t>16</w:t>
      </w:r>
    </w:fldSimple>
  </w:p>
  <w:p w:rsidR="008A20EF" w:rsidRDefault="008A20EF" w:rsidP="008A2B6D">
    <w:pPr>
      <w:pStyle w:val="a7"/>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EF" w:rsidRPr="007A66CC" w:rsidRDefault="008A20EF" w:rsidP="008A2B6D">
    <w:pPr>
      <w:pStyle w:val="a7"/>
      <w:jc w:val="center"/>
      <w:rPr>
        <w:sz w:val="28"/>
        <w:szCs w:val="28"/>
        <w:lang w:val="sr-Cyrl-CS"/>
      </w:rPr>
    </w:pPr>
    <w:r>
      <w:rPr>
        <w:sz w:val="28"/>
        <w:szCs w:val="28"/>
        <w:lang w:val="sr-Cyrl-CS"/>
      </w:rPr>
      <w:t>септембар 201</w:t>
    </w:r>
    <w:r>
      <w:rPr>
        <w:sz w:val="28"/>
        <w:szCs w:val="28"/>
        <w:lang w:val="sr-Latn-CS"/>
      </w:rPr>
      <w:t>2</w:t>
    </w:r>
    <w:r>
      <w:rPr>
        <w:sz w:val="28"/>
        <w:szCs w:val="28"/>
        <w:lang w:val="sr-Cyrl-C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A89" w:rsidRDefault="00FB4A89" w:rsidP="007F63ED">
      <w:pPr>
        <w:spacing w:after="0" w:line="240" w:lineRule="auto"/>
      </w:pPr>
      <w:r>
        <w:separator/>
      </w:r>
    </w:p>
  </w:footnote>
  <w:footnote w:type="continuationSeparator" w:id="1">
    <w:p w:rsidR="00FB4A89" w:rsidRDefault="00FB4A89" w:rsidP="007F63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EF" w:rsidRDefault="00765AD2" w:rsidP="008A2B6D">
    <w:pPr>
      <w:pStyle w:val="a9"/>
      <w:framePr w:wrap="around" w:vAnchor="text" w:hAnchor="margin" w:xAlign="right" w:y="1"/>
      <w:rPr>
        <w:rStyle w:val="a8"/>
      </w:rPr>
    </w:pPr>
    <w:r>
      <w:rPr>
        <w:rStyle w:val="a8"/>
      </w:rPr>
      <w:fldChar w:fldCharType="begin"/>
    </w:r>
    <w:r w:rsidR="008A20EF">
      <w:rPr>
        <w:rStyle w:val="a8"/>
      </w:rPr>
      <w:instrText xml:space="preserve">PAGE  </w:instrText>
    </w:r>
    <w:r>
      <w:rPr>
        <w:rStyle w:val="a8"/>
      </w:rPr>
      <w:fldChar w:fldCharType="separate"/>
    </w:r>
    <w:r w:rsidR="008A20EF">
      <w:rPr>
        <w:rStyle w:val="a8"/>
        <w:noProof/>
      </w:rPr>
      <w:t>15</w:t>
    </w:r>
    <w:r>
      <w:rPr>
        <w:rStyle w:val="a8"/>
      </w:rPr>
      <w:fldChar w:fldCharType="end"/>
    </w:r>
  </w:p>
  <w:p w:rsidR="008A20EF" w:rsidRDefault="008A20EF" w:rsidP="008A2B6D">
    <w:pPr>
      <w:pStyle w:val="a9"/>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EF" w:rsidRPr="00E1593F" w:rsidRDefault="008A20EF" w:rsidP="008A2B6D">
    <w:pPr>
      <w:pStyle w:val="a9"/>
      <w:ind w:right="360" w:firstLine="360"/>
      <w:jc w:val="center"/>
      <w:rPr>
        <w:lang w:val="ru-RU"/>
      </w:rPr>
    </w:pPr>
    <w:r>
      <w:rPr>
        <w:lang w:val="sr-Cyrl-CS"/>
      </w:rPr>
      <w:t>Основна школа ''Бранко Радичевић'' – Годишњи план рада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EF" w:rsidRDefault="008A20E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50E"/>
    <w:multiLevelType w:val="hybridMultilevel"/>
    <w:tmpl w:val="3C144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B2119D"/>
    <w:multiLevelType w:val="multilevel"/>
    <w:tmpl w:val="DF72D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CB623C"/>
    <w:multiLevelType w:val="multilevel"/>
    <w:tmpl w:val="A4A604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373493"/>
    <w:multiLevelType w:val="hybridMultilevel"/>
    <w:tmpl w:val="66EA985C"/>
    <w:lvl w:ilvl="0" w:tplc="A96647FC">
      <w:start w:val="1"/>
      <w:numFmt w:val="bullet"/>
      <w:lvlText w:val=""/>
      <w:lvlJc w:val="left"/>
      <w:pPr>
        <w:tabs>
          <w:tab w:val="num" w:pos="524"/>
        </w:tabs>
        <w:ind w:left="5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372667"/>
    <w:multiLevelType w:val="hybridMultilevel"/>
    <w:tmpl w:val="AEAEB90A"/>
    <w:lvl w:ilvl="0" w:tplc="FFAE538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nsid w:val="06EA68DB"/>
    <w:multiLevelType w:val="multilevel"/>
    <w:tmpl w:val="E30CFD8C"/>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078A7182"/>
    <w:multiLevelType w:val="multilevel"/>
    <w:tmpl w:val="429AA38C"/>
    <w:lvl w:ilvl="0">
      <w:start w:val="1"/>
      <w:numFmt w:val="bullet"/>
      <w:lvlText w:val=""/>
      <w:lvlJc w:val="left"/>
      <w:pPr>
        <w:tabs>
          <w:tab w:val="num" w:pos="454"/>
        </w:tabs>
        <w:ind w:left="454" w:hanging="284"/>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9B119E"/>
    <w:multiLevelType w:val="multilevel"/>
    <w:tmpl w:val="03EE0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796396"/>
    <w:multiLevelType w:val="hybridMultilevel"/>
    <w:tmpl w:val="B3929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A20347"/>
    <w:multiLevelType w:val="hybridMultilevel"/>
    <w:tmpl w:val="DE167C1E"/>
    <w:lvl w:ilvl="0" w:tplc="EA7E68B6">
      <w:numFmt w:val="bullet"/>
      <w:lvlText w:val="-"/>
      <w:lvlJc w:val="left"/>
      <w:pPr>
        <w:tabs>
          <w:tab w:val="num" w:pos="227"/>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E836A08"/>
    <w:multiLevelType w:val="multilevel"/>
    <w:tmpl w:val="1B8E6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2C4C16"/>
    <w:multiLevelType w:val="multilevel"/>
    <w:tmpl w:val="35AED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585F88"/>
    <w:multiLevelType w:val="hybridMultilevel"/>
    <w:tmpl w:val="7FCC1378"/>
    <w:lvl w:ilvl="0" w:tplc="C49C4A0C">
      <w:numFmt w:val="bullet"/>
      <w:lvlText w:val="-"/>
      <w:lvlJc w:val="left"/>
      <w:pPr>
        <w:tabs>
          <w:tab w:val="num" w:pos="227"/>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37487B"/>
    <w:multiLevelType w:val="multilevel"/>
    <w:tmpl w:val="E4F414B0"/>
    <w:lvl w:ilvl="0">
      <w:start w:val="1"/>
      <w:numFmt w:val="bullet"/>
      <w:lvlText w:val=""/>
      <w:lvlJc w:val="left"/>
      <w:pPr>
        <w:tabs>
          <w:tab w:val="num" w:pos="454"/>
        </w:tabs>
        <w:ind w:left="454" w:hanging="284"/>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5E23CE"/>
    <w:multiLevelType w:val="multilevel"/>
    <w:tmpl w:val="B824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D12B15"/>
    <w:multiLevelType w:val="multilevel"/>
    <w:tmpl w:val="FE6C2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26014BD"/>
    <w:multiLevelType w:val="hybridMultilevel"/>
    <w:tmpl w:val="B052A8E8"/>
    <w:lvl w:ilvl="0" w:tplc="D8DAD1AA">
      <w:numFmt w:val="bullet"/>
      <w:lvlText w:val="-"/>
      <w:lvlJc w:val="left"/>
      <w:pPr>
        <w:tabs>
          <w:tab w:val="num" w:pos="227"/>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2E46614"/>
    <w:multiLevelType w:val="hybridMultilevel"/>
    <w:tmpl w:val="D9844C0C"/>
    <w:lvl w:ilvl="0" w:tplc="D482275A">
      <w:numFmt w:val="bullet"/>
      <w:lvlText w:val="-"/>
      <w:lvlJc w:val="left"/>
      <w:pPr>
        <w:tabs>
          <w:tab w:val="num" w:pos="227"/>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5C139D2"/>
    <w:multiLevelType w:val="hybridMultilevel"/>
    <w:tmpl w:val="6FE2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2D7C00"/>
    <w:multiLevelType w:val="multilevel"/>
    <w:tmpl w:val="99D4D9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65203BB"/>
    <w:multiLevelType w:val="hybridMultilevel"/>
    <w:tmpl w:val="A64C5B8E"/>
    <w:lvl w:ilvl="0" w:tplc="1FBCE26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7A711F4"/>
    <w:multiLevelType w:val="hybridMultilevel"/>
    <w:tmpl w:val="1ECA76C2"/>
    <w:lvl w:ilvl="0" w:tplc="5E9A9D7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F9240A"/>
    <w:multiLevelType w:val="hybridMultilevel"/>
    <w:tmpl w:val="9F94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9172FB"/>
    <w:multiLevelType w:val="hybridMultilevel"/>
    <w:tmpl w:val="9FF4C20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AB66B01"/>
    <w:multiLevelType w:val="hybridMultilevel"/>
    <w:tmpl w:val="4A0AC842"/>
    <w:lvl w:ilvl="0" w:tplc="9B2EBF92">
      <w:start w:val="37"/>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1B0B3190"/>
    <w:multiLevelType w:val="multilevel"/>
    <w:tmpl w:val="272888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0B63024"/>
    <w:multiLevelType w:val="multilevel"/>
    <w:tmpl w:val="098483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39830E3"/>
    <w:multiLevelType w:val="multilevel"/>
    <w:tmpl w:val="4FAAB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3FA6CC0"/>
    <w:multiLevelType w:val="hybridMultilevel"/>
    <w:tmpl w:val="95E266AE"/>
    <w:lvl w:ilvl="0" w:tplc="3C1456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F690C42"/>
    <w:multiLevelType w:val="multilevel"/>
    <w:tmpl w:val="F69AF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1A95392"/>
    <w:multiLevelType w:val="hybridMultilevel"/>
    <w:tmpl w:val="DCC6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FC07F5"/>
    <w:multiLevelType w:val="multilevel"/>
    <w:tmpl w:val="E102C6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B061EC4"/>
    <w:multiLevelType w:val="multilevel"/>
    <w:tmpl w:val="00C4C460"/>
    <w:lvl w:ilvl="0">
      <w:start w:val="1"/>
      <w:numFmt w:val="bullet"/>
      <w:lvlText w:val=""/>
      <w:lvlJc w:val="left"/>
      <w:pPr>
        <w:tabs>
          <w:tab w:val="num" w:pos="454"/>
        </w:tabs>
        <w:ind w:left="454" w:hanging="284"/>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B9D4601"/>
    <w:multiLevelType w:val="hybridMultilevel"/>
    <w:tmpl w:val="9B684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C0267A1"/>
    <w:multiLevelType w:val="multilevel"/>
    <w:tmpl w:val="DE7AA3F6"/>
    <w:lvl w:ilvl="0">
      <w:start w:val="1"/>
      <w:numFmt w:val="bullet"/>
      <w:lvlText w:val=""/>
      <w:lvlJc w:val="left"/>
      <w:pPr>
        <w:tabs>
          <w:tab w:val="num" w:pos="454"/>
        </w:tabs>
        <w:ind w:left="454" w:hanging="284"/>
      </w:pPr>
      <w:rPr>
        <w:rFonts w:ascii="Symbol" w:hAnsi="Symbol" w:hint="default"/>
        <w:sz w:val="20"/>
      </w:rPr>
    </w:lvl>
    <w:lvl w:ilvl="1">
      <w:start w:val="1"/>
      <w:numFmt w:val="decimal"/>
      <w:lvlText w:val="%2."/>
      <w:lvlJc w:val="left"/>
      <w:pPr>
        <w:ind w:left="1440" w:hanging="360"/>
      </w:pPr>
      <w:rPr>
        <w:rFonts w:hint="default"/>
      </w:rPr>
    </w:lvl>
    <w:lvl w:ilvl="2">
      <w:start w:val="24"/>
      <w:numFmt w:val="decimal"/>
      <w:lvlText w:val="%3"/>
      <w:lvlJc w:val="left"/>
      <w:pPr>
        <w:tabs>
          <w:tab w:val="num" w:pos="2160"/>
        </w:tabs>
        <w:ind w:left="2160" w:hanging="360"/>
      </w:pPr>
      <w:rPr>
        <w:rFonts w:hint="default"/>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37813D1"/>
    <w:multiLevelType w:val="hybridMultilevel"/>
    <w:tmpl w:val="40F2E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39E3E07"/>
    <w:multiLevelType w:val="hybridMultilevel"/>
    <w:tmpl w:val="C5D65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5DC57B9"/>
    <w:multiLevelType w:val="hybridMultilevel"/>
    <w:tmpl w:val="4A2249D8"/>
    <w:lvl w:ilvl="0" w:tplc="17F22776">
      <w:numFmt w:val="bullet"/>
      <w:lvlText w:val="-"/>
      <w:lvlJc w:val="left"/>
      <w:pPr>
        <w:tabs>
          <w:tab w:val="num" w:pos="227"/>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CFD47CC"/>
    <w:multiLevelType w:val="hybridMultilevel"/>
    <w:tmpl w:val="72467E3C"/>
    <w:lvl w:ilvl="0" w:tplc="0409000D">
      <w:start w:val="1"/>
      <w:numFmt w:val="bullet"/>
      <w:lvlText w:val=""/>
      <w:lvlJc w:val="left"/>
      <w:pPr>
        <w:tabs>
          <w:tab w:val="num" w:pos="720"/>
        </w:tabs>
        <w:ind w:left="720" w:hanging="360"/>
      </w:pPr>
      <w:rPr>
        <w:rFonts w:ascii="Wingdings" w:hAnsi="Wingdings" w:hint="default"/>
      </w:rPr>
    </w:lvl>
    <w:lvl w:ilvl="1" w:tplc="4E0206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EB12691"/>
    <w:multiLevelType w:val="hybridMultilevel"/>
    <w:tmpl w:val="99386C48"/>
    <w:lvl w:ilvl="0" w:tplc="9182BBDA">
      <w:numFmt w:val="bullet"/>
      <w:lvlText w:val="-"/>
      <w:lvlJc w:val="left"/>
      <w:pPr>
        <w:tabs>
          <w:tab w:val="num" w:pos="227"/>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0470886"/>
    <w:multiLevelType w:val="hybridMultilevel"/>
    <w:tmpl w:val="30C2E05A"/>
    <w:lvl w:ilvl="0" w:tplc="73D075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06D252F"/>
    <w:multiLevelType w:val="hybridMultilevel"/>
    <w:tmpl w:val="90CC67BE"/>
    <w:lvl w:ilvl="0" w:tplc="612E8BBA">
      <w:numFmt w:val="bullet"/>
      <w:lvlText w:val="-"/>
      <w:lvlJc w:val="left"/>
      <w:pPr>
        <w:tabs>
          <w:tab w:val="num" w:pos="227"/>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18F15A1"/>
    <w:multiLevelType w:val="hybridMultilevel"/>
    <w:tmpl w:val="70EEC64A"/>
    <w:lvl w:ilvl="0" w:tplc="CCD48CFA">
      <w:start w:val="1"/>
      <w:numFmt w:val="bullet"/>
      <w:lvlText w:val="-"/>
      <w:lvlJc w:val="left"/>
      <w:pPr>
        <w:tabs>
          <w:tab w:val="num" w:pos="420"/>
        </w:tabs>
        <w:ind w:left="420" w:hanging="360"/>
      </w:pPr>
      <w:rPr>
        <w:rFonts w:ascii="Arial" w:eastAsia="Times New Roman" w:hAnsi="Aria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cs="Wingdings" w:hint="default"/>
      </w:rPr>
    </w:lvl>
    <w:lvl w:ilvl="3" w:tplc="04090001">
      <w:start w:val="1"/>
      <w:numFmt w:val="bullet"/>
      <w:lvlText w:val=""/>
      <w:lvlJc w:val="left"/>
      <w:pPr>
        <w:tabs>
          <w:tab w:val="num" w:pos="2580"/>
        </w:tabs>
        <w:ind w:left="2580" w:hanging="360"/>
      </w:pPr>
      <w:rPr>
        <w:rFonts w:ascii="Symbol" w:hAnsi="Symbol" w:cs="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Wingdings" w:hint="default"/>
      </w:rPr>
    </w:lvl>
    <w:lvl w:ilvl="6" w:tplc="04090001">
      <w:start w:val="1"/>
      <w:numFmt w:val="bullet"/>
      <w:lvlText w:val=""/>
      <w:lvlJc w:val="left"/>
      <w:pPr>
        <w:tabs>
          <w:tab w:val="num" w:pos="4740"/>
        </w:tabs>
        <w:ind w:left="4740" w:hanging="360"/>
      </w:pPr>
      <w:rPr>
        <w:rFonts w:ascii="Symbol" w:hAnsi="Symbol" w:cs="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Wingdings" w:hint="default"/>
      </w:rPr>
    </w:lvl>
  </w:abstractNum>
  <w:abstractNum w:abstractNumId="43">
    <w:nsid w:val="51C775A0"/>
    <w:multiLevelType w:val="multilevel"/>
    <w:tmpl w:val="ABE4FD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25421B0"/>
    <w:multiLevelType w:val="hybridMultilevel"/>
    <w:tmpl w:val="15FEF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32571B3"/>
    <w:multiLevelType w:val="hybridMultilevel"/>
    <w:tmpl w:val="D1FAE516"/>
    <w:lvl w:ilvl="0" w:tplc="0A3E5C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4E10011"/>
    <w:multiLevelType w:val="hybridMultilevel"/>
    <w:tmpl w:val="475C0DD4"/>
    <w:lvl w:ilvl="0" w:tplc="082E23AE">
      <w:start w:val="1"/>
      <w:numFmt w:val="bullet"/>
      <w:lvlText w:val=""/>
      <w:lvlJc w:val="left"/>
      <w:pPr>
        <w:tabs>
          <w:tab w:val="num" w:pos="420"/>
        </w:tabs>
        <w:ind w:left="420" w:hanging="360"/>
      </w:pPr>
      <w:rPr>
        <w:rFonts w:ascii="Symbol" w:eastAsia="Times New Roman" w:hAnsi="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cs="Wingdings" w:hint="default"/>
      </w:rPr>
    </w:lvl>
    <w:lvl w:ilvl="3" w:tplc="04090001">
      <w:start w:val="1"/>
      <w:numFmt w:val="bullet"/>
      <w:lvlText w:val=""/>
      <w:lvlJc w:val="left"/>
      <w:pPr>
        <w:tabs>
          <w:tab w:val="num" w:pos="2580"/>
        </w:tabs>
        <w:ind w:left="2580" w:hanging="360"/>
      </w:pPr>
      <w:rPr>
        <w:rFonts w:ascii="Symbol" w:hAnsi="Symbol" w:cs="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Wingdings" w:hint="default"/>
      </w:rPr>
    </w:lvl>
    <w:lvl w:ilvl="6" w:tplc="04090001">
      <w:start w:val="1"/>
      <w:numFmt w:val="bullet"/>
      <w:lvlText w:val=""/>
      <w:lvlJc w:val="left"/>
      <w:pPr>
        <w:tabs>
          <w:tab w:val="num" w:pos="4740"/>
        </w:tabs>
        <w:ind w:left="4740" w:hanging="360"/>
      </w:pPr>
      <w:rPr>
        <w:rFonts w:ascii="Symbol" w:hAnsi="Symbol" w:cs="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Wingdings" w:hint="default"/>
      </w:rPr>
    </w:lvl>
  </w:abstractNum>
  <w:abstractNum w:abstractNumId="47">
    <w:nsid w:val="56BE7CED"/>
    <w:multiLevelType w:val="hybridMultilevel"/>
    <w:tmpl w:val="EA7AE8D0"/>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48">
    <w:nsid w:val="57D66375"/>
    <w:multiLevelType w:val="hybridMultilevel"/>
    <w:tmpl w:val="74461FE2"/>
    <w:lvl w:ilvl="0" w:tplc="CA128A38">
      <w:numFmt w:val="bullet"/>
      <w:lvlText w:val="-"/>
      <w:lvlJc w:val="left"/>
      <w:pPr>
        <w:tabs>
          <w:tab w:val="num" w:pos="227"/>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D9E3EA1"/>
    <w:multiLevelType w:val="multilevel"/>
    <w:tmpl w:val="C1C05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F481750"/>
    <w:multiLevelType w:val="multilevel"/>
    <w:tmpl w:val="19F678C0"/>
    <w:lvl w:ilvl="0">
      <w:start w:val="1"/>
      <w:numFmt w:val="bullet"/>
      <w:lvlText w:val=""/>
      <w:lvlJc w:val="left"/>
      <w:pPr>
        <w:tabs>
          <w:tab w:val="num" w:pos="454"/>
        </w:tabs>
        <w:ind w:left="454" w:hanging="284"/>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0100DF4"/>
    <w:multiLevelType w:val="multilevel"/>
    <w:tmpl w:val="E5601C00"/>
    <w:lvl w:ilvl="0">
      <w:start w:val="1"/>
      <w:numFmt w:val="bullet"/>
      <w:lvlText w:val=""/>
      <w:lvlJc w:val="left"/>
      <w:pPr>
        <w:tabs>
          <w:tab w:val="num" w:pos="454"/>
        </w:tabs>
        <w:ind w:left="454" w:hanging="284"/>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11354E2"/>
    <w:multiLevelType w:val="hybridMultilevel"/>
    <w:tmpl w:val="71064EAA"/>
    <w:lvl w:ilvl="0" w:tplc="9022EC14">
      <w:numFmt w:val="bullet"/>
      <w:lvlText w:val="-"/>
      <w:lvlJc w:val="left"/>
      <w:pPr>
        <w:tabs>
          <w:tab w:val="num" w:pos="170"/>
        </w:tabs>
        <w:ind w:left="170" w:hanging="1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62B552F"/>
    <w:multiLevelType w:val="multilevel"/>
    <w:tmpl w:val="673270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7AD1235"/>
    <w:multiLevelType w:val="hybridMultilevel"/>
    <w:tmpl w:val="B916215E"/>
    <w:lvl w:ilvl="0" w:tplc="47B4264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5">
    <w:nsid w:val="6BE1730F"/>
    <w:multiLevelType w:val="hybridMultilevel"/>
    <w:tmpl w:val="D0CE2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CD920D1"/>
    <w:multiLevelType w:val="hybridMultilevel"/>
    <w:tmpl w:val="377054B6"/>
    <w:lvl w:ilvl="0" w:tplc="090A4250">
      <w:numFmt w:val="bullet"/>
      <w:lvlText w:val="-"/>
      <w:lvlJc w:val="left"/>
      <w:pPr>
        <w:tabs>
          <w:tab w:val="num" w:pos="227"/>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E0D439D"/>
    <w:multiLevelType w:val="multilevel"/>
    <w:tmpl w:val="3482B11E"/>
    <w:lvl w:ilvl="0">
      <w:start w:val="1"/>
      <w:numFmt w:val="bullet"/>
      <w:lvlText w:val=""/>
      <w:lvlJc w:val="left"/>
      <w:pPr>
        <w:tabs>
          <w:tab w:val="num" w:pos="454"/>
        </w:tabs>
        <w:ind w:left="454" w:hanging="284"/>
      </w:pPr>
      <w:rPr>
        <w:rFonts w:ascii="Symbol" w:hAnsi="Symbol" w:hint="default"/>
        <w:color w:val="auto"/>
        <w:sz w:val="20"/>
      </w:rPr>
    </w:lvl>
    <w:lvl w:ilvl="1">
      <w:start w:val="21"/>
      <w:numFmt w:val="decimal"/>
      <w:lvlText w:val="%2"/>
      <w:lvlJc w:val="left"/>
      <w:pPr>
        <w:tabs>
          <w:tab w:val="num" w:pos="1620"/>
        </w:tabs>
        <w:ind w:left="1620" w:hanging="540"/>
      </w:pPr>
      <w:rPr>
        <w:rFonts w:hint="default"/>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E4E758C"/>
    <w:multiLevelType w:val="multilevel"/>
    <w:tmpl w:val="B97A0A2A"/>
    <w:lvl w:ilvl="0">
      <w:start w:val="1"/>
      <w:numFmt w:val="bullet"/>
      <w:lvlText w:val=""/>
      <w:lvlJc w:val="left"/>
      <w:pPr>
        <w:tabs>
          <w:tab w:val="num" w:pos="454"/>
        </w:tabs>
        <w:ind w:left="454" w:hanging="284"/>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1CB36FE"/>
    <w:multiLevelType w:val="hybridMultilevel"/>
    <w:tmpl w:val="F942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4331B6B"/>
    <w:multiLevelType w:val="hybridMultilevel"/>
    <w:tmpl w:val="3ACE84D8"/>
    <w:lvl w:ilvl="0" w:tplc="CD7A7668">
      <w:numFmt w:val="bullet"/>
      <w:lvlText w:val="-"/>
      <w:lvlJc w:val="left"/>
      <w:pPr>
        <w:tabs>
          <w:tab w:val="num" w:pos="227"/>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5905AFB"/>
    <w:multiLevelType w:val="hybridMultilevel"/>
    <w:tmpl w:val="5666E024"/>
    <w:lvl w:ilvl="0" w:tplc="E6C46AB0">
      <w:numFmt w:val="bullet"/>
      <w:lvlText w:val="-"/>
      <w:lvlJc w:val="left"/>
      <w:pPr>
        <w:tabs>
          <w:tab w:val="num" w:pos="227"/>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6F9769E"/>
    <w:multiLevelType w:val="multilevel"/>
    <w:tmpl w:val="A1269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7CE687D"/>
    <w:multiLevelType w:val="hybridMultilevel"/>
    <w:tmpl w:val="86F00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7DC00C7"/>
    <w:multiLevelType w:val="hybridMultilevel"/>
    <w:tmpl w:val="E766DF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A875C2E"/>
    <w:multiLevelType w:val="multilevel"/>
    <w:tmpl w:val="3AB47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B9556C3"/>
    <w:multiLevelType w:val="hybridMultilevel"/>
    <w:tmpl w:val="6DEC5560"/>
    <w:lvl w:ilvl="0" w:tplc="6DFE29DA">
      <w:numFmt w:val="bullet"/>
      <w:lvlText w:val="-"/>
      <w:lvlJc w:val="left"/>
      <w:pPr>
        <w:tabs>
          <w:tab w:val="num" w:pos="227"/>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CC44F95"/>
    <w:multiLevelType w:val="hybridMultilevel"/>
    <w:tmpl w:val="CD84F12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D1D1FA5"/>
    <w:multiLevelType w:val="multilevel"/>
    <w:tmpl w:val="7B88A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F791119"/>
    <w:multiLevelType w:val="multilevel"/>
    <w:tmpl w:val="40CA0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F8B4CF2"/>
    <w:multiLevelType w:val="multilevel"/>
    <w:tmpl w:val="6E984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FDF51E0"/>
    <w:multiLevelType w:val="hybridMultilevel"/>
    <w:tmpl w:val="9E500C8A"/>
    <w:lvl w:ilvl="0" w:tplc="8C227838">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40"/>
  </w:num>
  <w:num w:numId="2">
    <w:abstractNumId w:val="45"/>
  </w:num>
  <w:num w:numId="3">
    <w:abstractNumId w:val="51"/>
  </w:num>
  <w:num w:numId="4">
    <w:abstractNumId w:val="58"/>
  </w:num>
  <w:num w:numId="5">
    <w:abstractNumId w:val="57"/>
  </w:num>
  <w:num w:numId="6">
    <w:abstractNumId w:val="13"/>
  </w:num>
  <w:num w:numId="7">
    <w:abstractNumId w:val="34"/>
  </w:num>
  <w:num w:numId="8">
    <w:abstractNumId w:val="50"/>
  </w:num>
  <w:num w:numId="9">
    <w:abstractNumId w:val="6"/>
  </w:num>
  <w:num w:numId="10">
    <w:abstractNumId w:val="32"/>
  </w:num>
  <w:num w:numId="11">
    <w:abstractNumId w:val="3"/>
  </w:num>
  <w:num w:numId="12">
    <w:abstractNumId w:val="20"/>
  </w:num>
  <w:num w:numId="13">
    <w:abstractNumId w:val="52"/>
  </w:num>
  <w:num w:numId="14">
    <w:abstractNumId w:val="41"/>
  </w:num>
  <w:num w:numId="15">
    <w:abstractNumId w:val="48"/>
  </w:num>
  <w:num w:numId="16">
    <w:abstractNumId w:val="61"/>
  </w:num>
  <w:num w:numId="17">
    <w:abstractNumId w:val="9"/>
  </w:num>
  <w:num w:numId="18">
    <w:abstractNumId w:val="39"/>
  </w:num>
  <w:num w:numId="19">
    <w:abstractNumId w:val="66"/>
  </w:num>
  <w:num w:numId="20">
    <w:abstractNumId w:val="37"/>
  </w:num>
  <w:num w:numId="21">
    <w:abstractNumId w:val="12"/>
  </w:num>
  <w:num w:numId="22">
    <w:abstractNumId w:val="17"/>
  </w:num>
  <w:num w:numId="23">
    <w:abstractNumId w:val="16"/>
  </w:num>
  <w:num w:numId="24">
    <w:abstractNumId w:val="56"/>
  </w:num>
  <w:num w:numId="25">
    <w:abstractNumId w:val="60"/>
  </w:num>
  <w:num w:numId="26">
    <w:abstractNumId w:val="71"/>
  </w:num>
  <w:num w:numId="27">
    <w:abstractNumId w:val="21"/>
  </w:num>
  <w:num w:numId="28">
    <w:abstractNumId w:val="35"/>
  </w:num>
  <w:num w:numId="29">
    <w:abstractNumId w:val="67"/>
  </w:num>
  <w:num w:numId="30">
    <w:abstractNumId w:val="38"/>
  </w:num>
  <w:num w:numId="31">
    <w:abstractNumId w:val="64"/>
  </w:num>
  <w:num w:numId="32">
    <w:abstractNumId w:val="23"/>
  </w:num>
  <w:num w:numId="33">
    <w:abstractNumId w:val="36"/>
  </w:num>
  <w:num w:numId="34">
    <w:abstractNumId w:val="33"/>
  </w:num>
  <w:num w:numId="35">
    <w:abstractNumId w:val="42"/>
  </w:num>
  <w:num w:numId="36">
    <w:abstractNumId w:val="46"/>
  </w:num>
  <w:num w:numId="37">
    <w:abstractNumId w:val="0"/>
  </w:num>
  <w:num w:numId="38">
    <w:abstractNumId w:val="8"/>
  </w:num>
  <w:num w:numId="39">
    <w:abstractNumId w:val="55"/>
  </w:num>
  <w:num w:numId="40">
    <w:abstractNumId w:val="44"/>
  </w:num>
  <w:num w:numId="41">
    <w:abstractNumId w:val="22"/>
  </w:num>
  <w:num w:numId="42">
    <w:abstractNumId w:val="59"/>
  </w:num>
  <w:num w:numId="43">
    <w:abstractNumId w:val="30"/>
  </w:num>
  <w:num w:numId="44">
    <w:abstractNumId w:val="63"/>
  </w:num>
  <w:num w:numId="45">
    <w:abstractNumId w:val="5"/>
  </w:num>
  <w:num w:numId="46">
    <w:abstractNumId w:val="7"/>
  </w:num>
  <w:num w:numId="47">
    <w:abstractNumId w:val="69"/>
  </w:num>
  <w:num w:numId="48">
    <w:abstractNumId w:val="27"/>
  </w:num>
  <w:num w:numId="49">
    <w:abstractNumId w:val="53"/>
    <w:lvlOverride w:ilvl="0">
      <w:lvl w:ilvl="0">
        <w:numFmt w:val="decimal"/>
        <w:lvlText w:val="%1."/>
        <w:lvlJc w:val="left"/>
      </w:lvl>
    </w:lvlOverride>
  </w:num>
  <w:num w:numId="50">
    <w:abstractNumId w:val="19"/>
    <w:lvlOverride w:ilvl="0">
      <w:lvl w:ilvl="0">
        <w:numFmt w:val="decimal"/>
        <w:lvlText w:val="%1."/>
        <w:lvlJc w:val="left"/>
      </w:lvl>
    </w:lvlOverride>
  </w:num>
  <w:num w:numId="51">
    <w:abstractNumId w:val="25"/>
    <w:lvlOverride w:ilvl="0">
      <w:lvl w:ilvl="0">
        <w:numFmt w:val="decimal"/>
        <w:lvlText w:val="%1."/>
        <w:lvlJc w:val="left"/>
      </w:lvl>
    </w:lvlOverride>
  </w:num>
  <w:num w:numId="52">
    <w:abstractNumId w:val="49"/>
  </w:num>
  <w:num w:numId="53">
    <w:abstractNumId w:val="54"/>
  </w:num>
  <w:num w:numId="54">
    <w:abstractNumId w:val="4"/>
  </w:num>
  <w:num w:numId="55">
    <w:abstractNumId w:val="18"/>
  </w:num>
  <w:num w:numId="56">
    <w:abstractNumId w:val="24"/>
  </w:num>
  <w:num w:numId="57">
    <w:abstractNumId w:val="28"/>
  </w:num>
  <w:num w:numId="58">
    <w:abstractNumId w:val="47"/>
  </w:num>
  <w:num w:numId="59">
    <w:abstractNumId w:val="14"/>
  </w:num>
  <w:num w:numId="60">
    <w:abstractNumId w:val="26"/>
    <w:lvlOverride w:ilvl="0">
      <w:lvl w:ilvl="0">
        <w:numFmt w:val="decimal"/>
        <w:lvlText w:val="%1."/>
        <w:lvlJc w:val="left"/>
      </w:lvl>
    </w:lvlOverride>
  </w:num>
  <w:num w:numId="61">
    <w:abstractNumId w:val="26"/>
    <w:lvlOverride w:ilvl="0">
      <w:lvl w:ilvl="0">
        <w:numFmt w:val="decimal"/>
        <w:lvlText w:val="%1."/>
        <w:lvlJc w:val="left"/>
      </w:lvl>
    </w:lvlOverride>
  </w:num>
  <w:num w:numId="62">
    <w:abstractNumId w:val="70"/>
  </w:num>
  <w:num w:numId="63">
    <w:abstractNumId w:val="15"/>
  </w:num>
  <w:num w:numId="64">
    <w:abstractNumId w:val="31"/>
    <w:lvlOverride w:ilvl="0">
      <w:lvl w:ilvl="0">
        <w:numFmt w:val="decimal"/>
        <w:lvlText w:val="%1."/>
        <w:lvlJc w:val="left"/>
      </w:lvl>
    </w:lvlOverride>
  </w:num>
  <w:num w:numId="65">
    <w:abstractNumId w:val="29"/>
    <w:lvlOverride w:ilvl="0">
      <w:lvl w:ilvl="0">
        <w:numFmt w:val="decimal"/>
        <w:lvlText w:val="%1."/>
        <w:lvlJc w:val="left"/>
      </w:lvl>
    </w:lvlOverride>
  </w:num>
  <w:num w:numId="66">
    <w:abstractNumId w:val="62"/>
  </w:num>
  <w:num w:numId="67">
    <w:abstractNumId w:val="68"/>
    <w:lvlOverride w:ilvl="0">
      <w:lvl w:ilvl="0">
        <w:numFmt w:val="decimal"/>
        <w:lvlText w:val="%1."/>
        <w:lvlJc w:val="left"/>
      </w:lvl>
    </w:lvlOverride>
  </w:num>
  <w:num w:numId="68">
    <w:abstractNumId w:val="68"/>
    <w:lvlOverride w:ilvl="0">
      <w:lvl w:ilvl="0">
        <w:numFmt w:val="decimal"/>
        <w:lvlText w:val="%1."/>
        <w:lvlJc w:val="left"/>
      </w:lvl>
    </w:lvlOverride>
  </w:num>
  <w:num w:numId="69">
    <w:abstractNumId w:val="11"/>
  </w:num>
  <w:num w:numId="70">
    <w:abstractNumId w:val="10"/>
  </w:num>
  <w:num w:numId="71">
    <w:abstractNumId w:val="43"/>
    <w:lvlOverride w:ilvl="0">
      <w:lvl w:ilvl="0">
        <w:numFmt w:val="decimal"/>
        <w:lvlText w:val="%1."/>
        <w:lvlJc w:val="left"/>
      </w:lvl>
    </w:lvlOverride>
  </w:num>
  <w:num w:numId="72">
    <w:abstractNumId w:val="43"/>
    <w:lvlOverride w:ilvl="0">
      <w:lvl w:ilvl="0">
        <w:numFmt w:val="decimal"/>
        <w:lvlText w:val="%1."/>
        <w:lvlJc w:val="left"/>
      </w:lvl>
    </w:lvlOverride>
  </w:num>
  <w:num w:numId="73">
    <w:abstractNumId w:val="1"/>
    <w:lvlOverride w:ilvl="0">
      <w:lvl w:ilvl="0">
        <w:numFmt w:val="decimal"/>
        <w:lvlText w:val="%1."/>
        <w:lvlJc w:val="left"/>
      </w:lvl>
    </w:lvlOverride>
  </w:num>
  <w:num w:numId="74">
    <w:abstractNumId w:val="2"/>
    <w:lvlOverride w:ilvl="0">
      <w:lvl w:ilvl="0">
        <w:numFmt w:val="decimal"/>
        <w:lvlText w:val="%1."/>
        <w:lvlJc w:val="left"/>
      </w:lvl>
    </w:lvlOverride>
  </w:num>
  <w:num w:numId="75">
    <w:abstractNumId w:val="65"/>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A2B6D"/>
    <w:rsid w:val="0000570D"/>
    <w:rsid w:val="0000572A"/>
    <w:rsid w:val="00025C0E"/>
    <w:rsid w:val="0002661E"/>
    <w:rsid w:val="0003507B"/>
    <w:rsid w:val="00036B65"/>
    <w:rsid w:val="00036C8F"/>
    <w:rsid w:val="00040092"/>
    <w:rsid w:val="000468E1"/>
    <w:rsid w:val="00054D6C"/>
    <w:rsid w:val="0006085E"/>
    <w:rsid w:val="00073258"/>
    <w:rsid w:val="00076683"/>
    <w:rsid w:val="00091C4D"/>
    <w:rsid w:val="00094729"/>
    <w:rsid w:val="000C42FD"/>
    <w:rsid w:val="000D61D8"/>
    <w:rsid w:val="000F0FD8"/>
    <w:rsid w:val="00103429"/>
    <w:rsid w:val="00124191"/>
    <w:rsid w:val="00163C4B"/>
    <w:rsid w:val="00164A7D"/>
    <w:rsid w:val="00170C5B"/>
    <w:rsid w:val="00172751"/>
    <w:rsid w:val="00173038"/>
    <w:rsid w:val="00180D74"/>
    <w:rsid w:val="00181186"/>
    <w:rsid w:val="00196FDE"/>
    <w:rsid w:val="001A17CF"/>
    <w:rsid w:val="001A2138"/>
    <w:rsid w:val="001A78CE"/>
    <w:rsid w:val="001D3D81"/>
    <w:rsid w:val="001F7615"/>
    <w:rsid w:val="00203EDF"/>
    <w:rsid w:val="00267876"/>
    <w:rsid w:val="002715A2"/>
    <w:rsid w:val="00274C31"/>
    <w:rsid w:val="002B3973"/>
    <w:rsid w:val="002D3216"/>
    <w:rsid w:val="002E20FE"/>
    <w:rsid w:val="002E3DC9"/>
    <w:rsid w:val="002F673B"/>
    <w:rsid w:val="003101EE"/>
    <w:rsid w:val="003151B4"/>
    <w:rsid w:val="00321897"/>
    <w:rsid w:val="003334A3"/>
    <w:rsid w:val="0035382E"/>
    <w:rsid w:val="003553B9"/>
    <w:rsid w:val="003B364C"/>
    <w:rsid w:val="003E00A0"/>
    <w:rsid w:val="003F0496"/>
    <w:rsid w:val="003F110C"/>
    <w:rsid w:val="003F5F25"/>
    <w:rsid w:val="004042BE"/>
    <w:rsid w:val="00410B30"/>
    <w:rsid w:val="00413885"/>
    <w:rsid w:val="00420A73"/>
    <w:rsid w:val="00422B36"/>
    <w:rsid w:val="00426D3A"/>
    <w:rsid w:val="004271AE"/>
    <w:rsid w:val="0043211F"/>
    <w:rsid w:val="00437BAE"/>
    <w:rsid w:val="00462AFE"/>
    <w:rsid w:val="004654D2"/>
    <w:rsid w:val="004B0FD5"/>
    <w:rsid w:val="004C0E40"/>
    <w:rsid w:val="004C3954"/>
    <w:rsid w:val="004D4333"/>
    <w:rsid w:val="004F4145"/>
    <w:rsid w:val="004F556E"/>
    <w:rsid w:val="00500666"/>
    <w:rsid w:val="005017EC"/>
    <w:rsid w:val="00513582"/>
    <w:rsid w:val="00516183"/>
    <w:rsid w:val="005272C3"/>
    <w:rsid w:val="005315CE"/>
    <w:rsid w:val="005367EE"/>
    <w:rsid w:val="00543D03"/>
    <w:rsid w:val="0054625F"/>
    <w:rsid w:val="00596673"/>
    <w:rsid w:val="005A181F"/>
    <w:rsid w:val="005A3F46"/>
    <w:rsid w:val="005A3FF2"/>
    <w:rsid w:val="005B5689"/>
    <w:rsid w:val="005B7F34"/>
    <w:rsid w:val="005D3BFC"/>
    <w:rsid w:val="005D4BE3"/>
    <w:rsid w:val="006008CF"/>
    <w:rsid w:val="006111DD"/>
    <w:rsid w:val="00640046"/>
    <w:rsid w:val="00654E85"/>
    <w:rsid w:val="00675CBC"/>
    <w:rsid w:val="00686C1F"/>
    <w:rsid w:val="006961E3"/>
    <w:rsid w:val="006D4687"/>
    <w:rsid w:val="006D5BFB"/>
    <w:rsid w:val="006E0779"/>
    <w:rsid w:val="006F3DDD"/>
    <w:rsid w:val="007039B9"/>
    <w:rsid w:val="0071218F"/>
    <w:rsid w:val="007307DC"/>
    <w:rsid w:val="007336F9"/>
    <w:rsid w:val="00747759"/>
    <w:rsid w:val="00765AD2"/>
    <w:rsid w:val="0077271F"/>
    <w:rsid w:val="00776CE7"/>
    <w:rsid w:val="0079541E"/>
    <w:rsid w:val="007B560C"/>
    <w:rsid w:val="007B7A70"/>
    <w:rsid w:val="007C0B16"/>
    <w:rsid w:val="007F0CE7"/>
    <w:rsid w:val="007F228A"/>
    <w:rsid w:val="007F5C03"/>
    <w:rsid w:val="007F63ED"/>
    <w:rsid w:val="0080105C"/>
    <w:rsid w:val="00826087"/>
    <w:rsid w:val="00831926"/>
    <w:rsid w:val="0083294B"/>
    <w:rsid w:val="00844173"/>
    <w:rsid w:val="00870AEB"/>
    <w:rsid w:val="0087218C"/>
    <w:rsid w:val="008832AA"/>
    <w:rsid w:val="00891C2D"/>
    <w:rsid w:val="00892EE6"/>
    <w:rsid w:val="008948AD"/>
    <w:rsid w:val="00897949"/>
    <w:rsid w:val="008A20EF"/>
    <w:rsid w:val="008A2B6D"/>
    <w:rsid w:val="008B040B"/>
    <w:rsid w:val="008B2F96"/>
    <w:rsid w:val="008B5208"/>
    <w:rsid w:val="008C183A"/>
    <w:rsid w:val="008D1332"/>
    <w:rsid w:val="008D3774"/>
    <w:rsid w:val="00907AA3"/>
    <w:rsid w:val="00917CE6"/>
    <w:rsid w:val="00921952"/>
    <w:rsid w:val="009269AA"/>
    <w:rsid w:val="0093138C"/>
    <w:rsid w:val="00934E4C"/>
    <w:rsid w:val="00947DAC"/>
    <w:rsid w:val="00954CE7"/>
    <w:rsid w:val="009910FC"/>
    <w:rsid w:val="009B08A7"/>
    <w:rsid w:val="009D1F00"/>
    <w:rsid w:val="009E12FD"/>
    <w:rsid w:val="009E5ECC"/>
    <w:rsid w:val="00A10281"/>
    <w:rsid w:val="00A3267A"/>
    <w:rsid w:val="00A40AB8"/>
    <w:rsid w:val="00A50AB3"/>
    <w:rsid w:val="00A51F23"/>
    <w:rsid w:val="00A721E8"/>
    <w:rsid w:val="00A767BE"/>
    <w:rsid w:val="00A80FC7"/>
    <w:rsid w:val="00A82FA4"/>
    <w:rsid w:val="00A872A7"/>
    <w:rsid w:val="00AA17BC"/>
    <w:rsid w:val="00AA6112"/>
    <w:rsid w:val="00AB7B62"/>
    <w:rsid w:val="00AC5AA0"/>
    <w:rsid w:val="00AC788B"/>
    <w:rsid w:val="00AC7D4A"/>
    <w:rsid w:val="00AD3725"/>
    <w:rsid w:val="00AD4A8E"/>
    <w:rsid w:val="00B20406"/>
    <w:rsid w:val="00B26C27"/>
    <w:rsid w:val="00B364B2"/>
    <w:rsid w:val="00B36EE5"/>
    <w:rsid w:val="00B446BA"/>
    <w:rsid w:val="00B50C42"/>
    <w:rsid w:val="00B611FB"/>
    <w:rsid w:val="00B657C2"/>
    <w:rsid w:val="00B745C4"/>
    <w:rsid w:val="00B7703A"/>
    <w:rsid w:val="00B92724"/>
    <w:rsid w:val="00B92792"/>
    <w:rsid w:val="00BA2EF2"/>
    <w:rsid w:val="00BA3D45"/>
    <w:rsid w:val="00BA7DD3"/>
    <w:rsid w:val="00BB3882"/>
    <w:rsid w:val="00BD1B2E"/>
    <w:rsid w:val="00BD4E95"/>
    <w:rsid w:val="00BE30A4"/>
    <w:rsid w:val="00BE58BB"/>
    <w:rsid w:val="00BF2975"/>
    <w:rsid w:val="00BF398F"/>
    <w:rsid w:val="00C053F5"/>
    <w:rsid w:val="00C16761"/>
    <w:rsid w:val="00C53CA2"/>
    <w:rsid w:val="00C6174D"/>
    <w:rsid w:val="00C94529"/>
    <w:rsid w:val="00C95A46"/>
    <w:rsid w:val="00CB1175"/>
    <w:rsid w:val="00CD4DC3"/>
    <w:rsid w:val="00CE5F2A"/>
    <w:rsid w:val="00D80B80"/>
    <w:rsid w:val="00D83AD3"/>
    <w:rsid w:val="00D83B73"/>
    <w:rsid w:val="00DA170B"/>
    <w:rsid w:val="00DE2E43"/>
    <w:rsid w:val="00DF186C"/>
    <w:rsid w:val="00DF4DB1"/>
    <w:rsid w:val="00DF704B"/>
    <w:rsid w:val="00E036AD"/>
    <w:rsid w:val="00E060A0"/>
    <w:rsid w:val="00E25A19"/>
    <w:rsid w:val="00E71C7A"/>
    <w:rsid w:val="00E84204"/>
    <w:rsid w:val="00E87EAB"/>
    <w:rsid w:val="00E925F3"/>
    <w:rsid w:val="00EA1FF7"/>
    <w:rsid w:val="00EB085E"/>
    <w:rsid w:val="00F15A9F"/>
    <w:rsid w:val="00F323D6"/>
    <w:rsid w:val="00F44CCB"/>
    <w:rsid w:val="00F511D5"/>
    <w:rsid w:val="00F518B1"/>
    <w:rsid w:val="00F52CB6"/>
    <w:rsid w:val="00F55C2A"/>
    <w:rsid w:val="00F706CC"/>
    <w:rsid w:val="00F71DB6"/>
    <w:rsid w:val="00F73968"/>
    <w:rsid w:val="00F756D2"/>
    <w:rsid w:val="00F825CB"/>
    <w:rsid w:val="00F94E0A"/>
    <w:rsid w:val="00F964F0"/>
    <w:rsid w:val="00F969D5"/>
    <w:rsid w:val="00FA2F87"/>
    <w:rsid w:val="00FA31D4"/>
    <w:rsid w:val="00FA51C0"/>
    <w:rsid w:val="00FB48B6"/>
    <w:rsid w:val="00FB4A89"/>
    <w:rsid w:val="00FC12E6"/>
    <w:rsid w:val="00FC5F96"/>
    <w:rsid w:val="00FD20AA"/>
    <w:rsid w:val="00FD439C"/>
    <w:rsid w:val="00FE246F"/>
    <w:rsid w:val="00FF2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ED"/>
    <w:pPr>
      <w:spacing w:after="200" w:line="276" w:lineRule="auto"/>
    </w:pPr>
    <w:rPr>
      <w:sz w:val="22"/>
      <w:szCs w:val="22"/>
      <w:lang w:val="en-US" w:eastAsia="en-US"/>
    </w:rPr>
  </w:style>
  <w:style w:type="paragraph" w:styleId="1">
    <w:name w:val="heading 1"/>
    <w:basedOn w:val="Normal"/>
    <w:next w:val="Normal"/>
    <w:link w:val="1Char"/>
    <w:qFormat/>
    <w:rsid w:val="008A2B6D"/>
    <w:pPr>
      <w:keepNext/>
      <w:spacing w:after="0" w:line="240" w:lineRule="auto"/>
      <w:jc w:val="center"/>
      <w:outlineLvl w:val="0"/>
    </w:pPr>
    <w:rPr>
      <w:rFonts w:ascii="Cir Times_New_Cond" w:hAnsi="Cir Times_New_Cond"/>
      <w:b/>
      <w:bCs/>
      <w:sz w:val="24"/>
      <w:szCs w:val="24"/>
    </w:rPr>
  </w:style>
  <w:style w:type="paragraph" w:styleId="2">
    <w:name w:val="heading 2"/>
    <w:basedOn w:val="Normal"/>
    <w:next w:val="Normal"/>
    <w:link w:val="2Char"/>
    <w:qFormat/>
    <w:rsid w:val="008A2B6D"/>
    <w:pPr>
      <w:keepNext/>
      <w:spacing w:after="0" w:line="240" w:lineRule="auto"/>
      <w:jc w:val="both"/>
      <w:outlineLvl w:val="1"/>
    </w:pPr>
    <w:rPr>
      <w:rFonts w:ascii="Cir Times_New_Cond" w:hAnsi="Cir Times_New_Cond"/>
      <w:b/>
      <w:bCs/>
      <w:sz w:val="32"/>
      <w:szCs w:val="24"/>
    </w:rPr>
  </w:style>
  <w:style w:type="paragraph" w:styleId="3">
    <w:name w:val="heading 3"/>
    <w:basedOn w:val="Normal"/>
    <w:next w:val="Normal"/>
    <w:link w:val="3Char"/>
    <w:qFormat/>
    <w:rsid w:val="008A2B6D"/>
    <w:pPr>
      <w:keepNext/>
      <w:spacing w:after="0" w:line="240" w:lineRule="auto"/>
      <w:ind w:firstLine="720"/>
      <w:jc w:val="both"/>
      <w:outlineLvl w:val="2"/>
    </w:pPr>
    <w:rPr>
      <w:rFonts w:ascii="Cir Times_New_Cond" w:hAnsi="Cir Times_New_Cond"/>
      <w:b/>
      <w:bCs/>
      <w:sz w:val="32"/>
      <w:szCs w:val="24"/>
    </w:rPr>
  </w:style>
  <w:style w:type="paragraph" w:styleId="4">
    <w:name w:val="heading 4"/>
    <w:basedOn w:val="Normal"/>
    <w:next w:val="Normal"/>
    <w:link w:val="4Char"/>
    <w:uiPriority w:val="9"/>
    <w:qFormat/>
    <w:rsid w:val="008A2B6D"/>
    <w:pPr>
      <w:keepNext/>
      <w:spacing w:before="240" w:after="60" w:line="240" w:lineRule="auto"/>
      <w:outlineLvl w:val="3"/>
    </w:pPr>
    <w:rPr>
      <w:rFonts w:ascii="Times New Roman" w:hAnsi="Times New Roman"/>
      <w:b/>
      <w:bCs/>
      <w:sz w:val="28"/>
      <w:szCs w:val="28"/>
    </w:rPr>
  </w:style>
  <w:style w:type="paragraph" w:styleId="5">
    <w:name w:val="heading 5"/>
    <w:basedOn w:val="Normal"/>
    <w:next w:val="Normal"/>
    <w:link w:val="5Char"/>
    <w:qFormat/>
    <w:rsid w:val="008A2B6D"/>
    <w:pPr>
      <w:keepNext/>
      <w:spacing w:after="0" w:line="240" w:lineRule="auto"/>
      <w:jc w:val="center"/>
      <w:outlineLvl w:val="4"/>
    </w:pPr>
    <w:rPr>
      <w:rFonts w:ascii="France YU" w:hAnsi="France YU"/>
      <w:sz w:val="28"/>
      <w:szCs w:val="24"/>
      <w:lang w:val="de-DE"/>
    </w:rPr>
  </w:style>
  <w:style w:type="paragraph" w:styleId="6">
    <w:name w:val="heading 6"/>
    <w:basedOn w:val="Normal"/>
    <w:next w:val="Normal"/>
    <w:link w:val="6Char"/>
    <w:qFormat/>
    <w:rsid w:val="008A2B6D"/>
    <w:pPr>
      <w:keepNext/>
      <w:spacing w:after="0" w:line="240" w:lineRule="auto"/>
      <w:jc w:val="center"/>
      <w:outlineLvl w:val="5"/>
    </w:pPr>
    <w:rPr>
      <w:rFonts w:ascii="Aardvark Cirilica" w:hAnsi="Aardvark Cirilica"/>
      <w:b/>
      <w:bCs/>
      <w:sz w:val="32"/>
      <w:szCs w:val="24"/>
      <w:lang w:val="de-DE"/>
    </w:rPr>
  </w:style>
  <w:style w:type="paragraph" w:styleId="7">
    <w:name w:val="heading 7"/>
    <w:basedOn w:val="Normal"/>
    <w:next w:val="Normal"/>
    <w:link w:val="7Char"/>
    <w:qFormat/>
    <w:rsid w:val="008A2B6D"/>
    <w:pPr>
      <w:keepNext/>
      <w:framePr w:hSpace="180" w:wrap="notBeside" w:vAnchor="text" w:hAnchor="margin" w:xAlign="center" w:y="129"/>
      <w:spacing w:after="0" w:line="240" w:lineRule="auto"/>
      <w:jc w:val="both"/>
      <w:outlineLvl w:val="6"/>
    </w:pPr>
    <w:rPr>
      <w:rFonts w:ascii="Arial Black" w:hAnsi="Arial Black"/>
      <w:sz w:val="40"/>
      <w:szCs w:val="24"/>
      <w:lang w:val="de-DE"/>
    </w:rPr>
  </w:style>
  <w:style w:type="paragraph" w:styleId="8">
    <w:name w:val="heading 8"/>
    <w:basedOn w:val="Normal"/>
    <w:next w:val="Normal"/>
    <w:link w:val="8Char"/>
    <w:qFormat/>
    <w:rsid w:val="008A2B6D"/>
    <w:pPr>
      <w:keepNext/>
      <w:spacing w:after="0" w:line="240" w:lineRule="auto"/>
      <w:jc w:val="both"/>
      <w:outlineLvl w:val="7"/>
    </w:pPr>
    <w:rPr>
      <w:rFonts w:ascii="Cir Times" w:hAnsi="Cir Times"/>
      <w:b/>
      <w:bCs/>
      <w:i/>
      <w:iCs/>
      <w:sz w:val="24"/>
      <w:szCs w:val="24"/>
    </w:rPr>
  </w:style>
  <w:style w:type="paragraph" w:styleId="9">
    <w:name w:val="heading 9"/>
    <w:basedOn w:val="Normal"/>
    <w:next w:val="Normal"/>
    <w:link w:val="9Char"/>
    <w:qFormat/>
    <w:rsid w:val="008A2B6D"/>
    <w:pPr>
      <w:spacing w:before="240" w:after="60" w:line="240" w:lineRule="auto"/>
      <w:outlineLvl w:val="8"/>
    </w:pPr>
    <w:rPr>
      <w:rFonts w:ascii="Arial" w:hAnsi="Arial" w:cs="Arial"/>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1Char">
    <w:name w:val="Наслов 1 Char"/>
    <w:basedOn w:val="a"/>
    <w:link w:val="1"/>
    <w:rsid w:val="008A2B6D"/>
    <w:rPr>
      <w:rFonts w:ascii="Cir Times_New_Cond" w:eastAsia="Times New Roman" w:hAnsi="Cir Times_New_Cond" w:cs="Times New Roman"/>
      <w:b/>
      <w:bCs/>
      <w:sz w:val="24"/>
      <w:szCs w:val="24"/>
    </w:rPr>
  </w:style>
  <w:style w:type="character" w:customStyle="1" w:styleId="2Char">
    <w:name w:val="Наслов 2 Char"/>
    <w:basedOn w:val="a"/>
    <w:link w:val="2"/>
    <w:rsid w:val="008A2B6D"/>
    <w:rPr>
      <w:rFonts w:ascii="Cir Times_New_Cond" w:eastAsia="Times New Roman" w:hAnsi="Cir Times_New_Cond" w:cs="Times New Roman"/>
      <w:b/>
      <w:bCs/>
      <w:sz w:val="32"/>
      <w:szCs w:val="24"/>
    </w:rPr>
  </w:style>
  <w:style w:type="character" w:customStyle="1" w:styleId="3Char">
    <w:name w:val="Наслов 3 Char"/>
    <w:basedOn w:val="a"/>
    <w:link w:val="3"/>
    <w:rsid w:val="008A2B6D"/>
    <w:rPr>
      <w:rFonts w:ascii="Cir Times_New_Cond" w:eastAsia="Times New Roman" w:hAnsi="Cir Times_New_Cond" w:cs="Times New Roman"/>
      <w:b/>
      <w:bCs/>
      <w:sz w:val="32"/>
      <w:szCs w:val="24"/>
    </w:rPr>
  </w:style>
  <w:style w:type="character" w:customStyle="1" w:styleId="4Char">
    <w:name w:val="Наслов 4 Char"/>
    <w:basedOn w:val="a"/>
    <w:link w:val="4"/>
    <w:uiPriority w:val="9"/>
    <w:rsid w:val="008A2B6D"/>
    <w:rPr>
      <w:rFonts w:ascii="Times New Roman" w:eastAsia="Times New Roman" w:hAnsi="Times New Roman" w:cs="Times New Roman"/>
      <w:b/>
      <w:bCs/>
      <w:sz w:val="28"/>
      <w:szCs w:val="28"/>
    </w:rPr>
  </w:style>
  <w:style w:type="character" w:customStyle="1" w:styleId="5Char">
    <w:name w:val="Наслов 5 Char"/>
    <w:basedOn w:val="a"/>
    <w:link w:val="5"/>
    <w:rsid w:val="008A2B6D"/>
    <w:rPr>
      <w:rFonts w:ascii="France YU" w:eastAsia="Times New Roman" w:hAnsi="France YU" w:cs="Times New Roman"/>
      <w:sz w:val="28"/>
      <w:szCs w:val="24"/>
      <w:lang w:val="de-DE"/>
    </w:rPr>
  </w:style>
  <w:style w:type="character" w:customStyle="1" w:styleId="6Char">
    <w:name w:val="Наслов 6 Char"/>
    <w:basedOn w:val="a"/>
    <w:link w:val="6"/>
    <w:rsid w:val="008A2B6D"/>
    <w:rPr>
      <w:rFonts w:ascii="Aardvark Cirilica" w:eastAsia="Times New Roman" w:hAnsi="Aardvark Cirilica" w:cs="Times New Roman"/>
      <w:b/>
      <w:bCs/>
      <w:sz w:val="32"/>
      <w:szCs w:val="24"/>
      <w:lang w:val="de-DE"/>
    </w:rPr>
  </w:style>
  <w:style w:type="character" w:customStyle="1" w:styleId="7Char">
    <w:name w:val="Наслов 7 Char"/>
    <w:basedOn w:val="a"/>
    <w:link w:val="7"/>
    <w:rsid w:val="008A2B6D"/>
    <w:rPr>
      <w:rFonts w:ascii="Arial Black" w:eastAsia="Times New Roman" w:hAnsi="Arial Black" w:cs="Times New Roman"/>
      <w:sz w:val="40"/>
      <w:szCs w:val="24"/>
      <w:lang w:val="de-DE"/>
    </w:rPr>
  </w:style>
  <w:style w:type="character" w:customStyle="1" w:styleId="8Char">
    <w:name w:val="Наслов 8 Char"/>
    <w:basedOn w:val="a"/>
    <w:link w:val="8"/>
    <w:rsid w:val="008A2B6D"/>
    <w:rPr>
      <w:rFonts w:ascii="Cir Times" w:eastAsia="Times New Roman" w:hAnsi="Cir Times" w:cs="Times New Roman"/>
      <w:b/>
      <w:bCs/>
      <w:i/>
      <w:iCs/>
      <w:sz w:val="24"/>
      <w:szCs w:val="24"/>
    </w:rPr>
  </w:style>
  <w:style w:type="character" w:customStyle="1" w:styleId="9Char">
    <w:name w:val="Наслов 9 Char"/>
    <w:basedOn w:val="a"/>
    <w:link w:val="9"/>
    <w:rsid w:val="008A2B6D"/>
    <w:rPr>
      <w:rFonts w:ascii="Arial" w:eastAsia="Times New Roman" w:hAnsi="Arial" w:cs="Arial"/>
    </w:rPr>
  </w:style>
  <w:style w:type="paragraph" w:styleId="a2">
    <w:name w:val="envelope address"/>
    <w:basedOn w:val="Normal"/>
    <w:rsid w:val="008A2B6D"/>
    <w:pPr>
      <w:framePr w:w="7920" w:h="1980" w:hRule="exact" w:hSpace="180" w:wrap="auto" w:hAnchor="page" w:xAlign="center" w:yAlign="bottom"/>
      <w:spacing w:after="0" w:line="240" w:lineRule="auto"/>
      <w:ind w:left="2880"/>
    </w:pPr>
    <w:rPr>
      <w:rFonts w:ascii="Studenica" w:hAnsi="Studenica" w:cs="Arial"/>
      <w:sz w:val="44"/>
      <w:szCs w:val="44"/>
    </w:rPr>
  </w:style>
  <w:style w:type="paragraph" w:styleId="a3">
    <w:name w:val="Body Text"/>
    <w:basedOn w:val="Normal"/>
    <w:link w:val="Char"/>
    <w:rsid w:val="008A2B6D"/>
    <w:pPr>
      <w:spacing w:after="0" w:line="240" w:lineRule="auto"/>
      <w:jc w:val="center"/>
    </w:pPr>
    <w:rPr>
      <w:rFonts w:ascii="Cir Times" w:hAnsi="Cir Times"/>
      <w:sz w:val="24"/>
      <w:szCs w:val="24"/>
      <w:lang w:val="de-DE"/>
    </w:rPr>
  </w:style>
  <w:style w:type="character" w:customStyle="1" w:styleId="Char">
    <w:name w:val="Тело текста Char"/>
    <w:basedOn w:val="a"/>
    <w:link w:val="a3"/>
    <w:rsid w:val="008A2B6D"/>
    <w:rPr>
      <w:rFonts w:ascii="Cir Times" w:eastAsia="Times New Roman" w:hAnsi="Cir Times" w:cs="Times New Roman"/>
      <w:sz w:val="24"/>
      <w:szCs w:val="24"/>
      <w:lang w:val="de-DE"/>
    </w:rPr>
  </w:style>
  <w:style w:type="table" w:styleId="a4">
    <w:name w:val="Table Grid"/>
    <w:basedOn w:val="a0"/>
    <w:uiPriority w:val="59"/>
    <w:rsid w:val="008A2B6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Normal"/>
    <w:link w:val="2Char0"/>
    <w:rsid w:val="008A2B6D"/>
    <w:pPr>
      <w:spacing w:after="120" w:line="480" w:lineRule="auto"/>
    </w:pPr>
    <w:rPr>
      <w:rFonts w:ascii="Times New Roman" w:hAnsi="Times New Roman"/>
      <w:sz w:val="24"/>
      <w:szCs w:val="24"/>
    </w:rPr>
  </w:style>
  <w:style w:type="character" w:customStyle="1" w:styleId="2Char0">
    <w:name w:val="Тело текста 2 Char"/>
    <w:basedOn w:val="a"/>
    <w:link w:val="20"/>
    <w:rsid w:val="008A2B6D"/>
    <w:rPr>
      <w:rFonts w:ascii="Times New Roman" w:eastAsia="Times New Roman" w:hAnsi="Times New Roman" w:cs="Times New Roman"/>
      <w:sz w:val="24"/>
      <w:szCs w:val="24"/>
    </w:rPr>
  </w:style>
  <w:style w:type="paragraph" w:styleId="30">
    <w:name w:val="Body Text 3"/>
    <w:basedOn w:val="Normal"/>
    <w:link w:val="3Char0"/>
    <w:rsid w:val="008A2B6D"/>
    <w:pPr>
      <w:spacing w:after="120" w:line="240" w:lineRule="auto"/>
    </w:pPr>
    <w:rPr>
      <w:rFonts w:ascii="Times New Roman" w:hAnsi="Times New Roman"/>
      <w:sz w:val="16"/>
      <w:szCs w:val="16"/>
    </w:rPr>
  </w:style>
  <w:style w:type="character" w:customStyle="1" w:styleId="3Char0">
    <w:name w:val="Тело текста 3 Char"/>
    <w:basedOn w:val="a"/>
    <w:link w:val="30"/>
    <w:rsid w:val="008A2B6D"/>
    <w:rPr>
      <w:rFonts w:ascii="Times New Roman" w:eastAsia="Times New Roman" w:hAnsi="Times New Roman" w:cs="Times New Roman"/>
      <w:sz w:val="16"/>
      <w:szCs w:val="16"/>
    </w:rPr>
  </w:style>
  <w:style w:type="paragraph" w:styleId="a5">
    <w:name w:val="Body Text Indent"/>
    <w:basedOn w:val="Normal"/>
    <w:link w:val="Char0"/>
    <w:rsid w:val="008A2B6D"/>
    <w:pPr>
      <w:spacing w:after="120" w:line="240" w:lineRule="auto"/>
      <w:ind w:left="283"/>
    </w:pPr>
    <w:rPr>
      <w:rFonts w:ascii="Times New Roman" w:hAnsi="Times New Roman"/>
      <w:sz w:val="24"/>
      <w:szCs w:val="24"/>
    </w:rPr>
  </w:style>
  <w:style w:type="character" w:customStyle="1" w:styleId="Char0">
    <w:name w:val="Увлачење тела текста Char"/>
    <w:basedOn w:val="a"/>
    <w:link w:val="a5"/>
    <w:rsid w:val="008A2B6D"/>
    <w:rPr>
      <w:rFonts w:ascii="Times New Roman" w:eastAsia="Times New Roman" w:hAnsi="Times New Roman" w:cs="Times New Roman"/>
      <w:sz w:val="24"/>
      <w:szCs w:val="24"/>
    </w:rPr>
  </w:style>
  <w:style w:type="paragraph" w:styleId="NormalWeb">
    <w:name w:val="Normal (Web)"/>
    <w:basedOn w:val="Normal"/>
    <w:rsid w:val="008A2B6D"/>
    <w:pPr>
      <w:spacing w:before="100" w:beforeAutospacing="1" w:after="100" w:afterAutospacing="1" w:line="240" w:lineRule="auto"/>
    </w:pPr>
    <w:rPr>
      <w:rFonts w:ascii="Times New Roman" w:hAnsi="Times New Roman"/>
      <w:sz w:val="24"/>
      <w:szCs w:val="24"/>
    </w:rPr>
  </w:style>
  <w:style w:type="character" w:styleId="a6">
    <w:name w:val="Strong"/>
    <w:basedOn w:val="a"/>
    <w:qFormat/>
    <w:rsid w:val="008A2B6D"/>
    <w:rPr>
      <w:b/>
      <w:bCs/>
    </w:rPr>
  </w:style>
  <w:style w:type="paragraph" w:styleId="a7">
    <w:name w:val="footer"/>
    <w:basedOn w:val="Normal"/>
    <w:link w:val="Char1"/>
    <w:rsid w:val="008A2B6D"/>
    <w:pPr>
      <w:tabs>
        <w:tab w:val="center" w:pos="4702"/>
        <w:tab w:val="right" w:pos="9405"/>
      </w:tabs>
      <w:spacing w:after="0" w:line="240" w:lineRule="auto"/>
    </w:pPr>
    <w:rPr>
      <w:rFonts w:ascii="Times New Roman" w:hAnsi="Times New Roman"/>
      <w:sz w:val="24"/>
      <w:szCs w:val="24"/>
    </w:rPr>
  </w:style>
  <w:style w:type="character" w:customStyle="1" w:styleId="Char1">
    <w:name w:val="Подножје странице Char"/>
    <w:basedOn w:val="a"/>
    <w:link w:val="a7"/>
    <w:rsid w:val="008A2B6D"/>
    <w:rPr>
      <w:rFonts w:ascii="Times New Roman" w:eastAsia="Times New Roman" w:hAnsi="Times New Roman" w:cs="Times New Roman"/>
      <w:sz w:val="24"/>
      <w:szCs w:val="24"/>
    </w:rPr>
  </w:style>
  <w:style w:type="character" w:styleId="a8">
    <w:name w:val="page number"/>
    <w:basedOn w:val="a"/>
    <w:rsid w:val="008A2B6D"/>
  </w:style>
  <w:style w:type="paragraph" w:styleId="a9">
    <w:name w:val="header"/>
    <w:basedOn w:val="Normal"/>
    <w:link w:val="Char2"/>
    <w:rsid w:val="008A2B6D"/>
    <w:pPr>
      <w:tabs>
        <w:tab w:val="center" w:pos="4702"/>
        <w:tab w:val="right" w:pos="9405"/>
      </w:tabs>
      <w:spacing w:after="0" w:line="240" w:lineRule="auto"/>
    </w:pPr>
    <w:rPr>
      <w:rFonts w:ascii="Times New Roman" w:hAnsi="Times New Roman"/>
      <w:sz w:val="24"/>
      <w:szCs w:val="24"/>
    </w:rPr>
  </w:style>
  <w:style w:type="character" w:customStyle="1" w:styleId="Char2">
    <w:name w:val="Заглавље странице Char"/>
    <w:basedOn w:val="a"/>
    <w:link w:val="a9"/>
    <w:rsid w:val="008A2B6D"/>
    <w:rPr>
      <w:rFonts w:ascii="Times New Roman" w:eastAsia="Times New Roman" w:hAnsi="Times New Roman" w:cs="Times New Roman"/>
      <w:sz w:val="24"/>
      <w:szCs w:val="24"/>
    </w:rPr>
  </w:style>
  <w:style w:type="paragraph" w:customStyle="1" w:styleId="clan">
    <w:name w:val="clan"/>
    <w:basedOn w:val="Normal"/>
    <w:rsid w:val="008A2B6D"/>
    <w:pPr>
      <w:spacing w:before="100" w:beforeAutospacing="1" w:after="100" w:afterAutospacing="1" w:line="240" w:lineRule="auto"/>
    </w:pPr>
    <w:rPr>
      <w:rFonts w:ascii="Times New Roman" w:hAnsi="Times New Roman"/>
      <w:sz w:val="24"/>
      <w:szCs w:val="24"/>
      <w:lang w:val="sr-Latn-CS" w:eastAsia="sr-Latn-CS"/>
    </w:rPr>
  </w:style>
  <w:style w:type="paragraph" w:customStyle="1" w:styleId="normal0">
    <w:name w:val="normal"/>
    <w:basedOn w:val="Normal"/>
    <w:rsid w:val="008A2B6D"/>
    <w:pPr>
      <w:spacing w:before="100" w:beforeAutospacing="1" w:after="100" w:afterAutospacing="1" w:line="240" w:lineRule="auto"/>
    </w:pPr>
    <w:rPr>
      <w:rFonts w:ascii="Times New Roman" w:hAnsi="Times New Roman"/>
      <w:sz w:val="24"/>
      <w:szCs w:val="24"/>
      <w:lang w:val="sr-Latn-CS" w:eastAsia="sr-Latn-CS"/>
    </w:rPr>
  </w:style>
  <w:style w:type="paragraph" w:customStyle="1" w:styleId="Style1">
    <w:name w:val="Style1"/>
    <w:basedOn w:val="Normal"/>
    <w:rsid w:val="008A2B6D"/>
    <w:pPr>
      <w:spacing w:after="0" w:line="240" w:lineRule="auto"/>
    </w:pPr>
    <w:rPr>
      <w:rFonts w:ascii="Times New Roman" w:hAnsi="Times New Roman"/>
      <w:sz w:val="24"/>
      <w:szCs w:val="24"/>
      <w:lang w:val="sr-Cyrl-CS"/>
    </w:rPr>
  </w:style>
  <w:style w:type="paragraph" w:styleId="21">
    <w:name w:val="Body Text Indent 2"/>
    <w:basedOn w:val="Normal"/>
    <w:link w:val="2Char1"/>
    <w:rsid w:val="008A2B6D"/>
    <w:pPr>
      <w:spacing w:after="120" w:line="480" w:lineRule="auto"/>
      <w:ind w:left="283"/>
    </w:pPr>
    <w:rPr>
      <w:rFonts w:ascii="Times New Roman" w:hAnsi="Times New Roman"/>
      <w:sz w:val="24"/>
      <w:szCs w:val="24"/>
    </w:rPr>
  </w:style>
  <w:style w:type="character" w:customStyle="1" w:styleId="2Char1">
    <w:name w:val="Увлачење тела текста 2 Char"/>
    <w:basedOn w:val="a"/>
    <w:link w:val="21"/>
    <w:rsid w:val="008A2B6D"/>
    <w:rPr>
      <w:rFonts w:ascii="Times New Roman" w:eastAsia="Times New Roman" w:hAnsi="Times New Roman" w:cs="Times New Roman"/>
      <w:sz w:val="24"/>
      <w:szCs w:val="24"/>
    </w:rPr>
  </w:style>
  <w:style w:type="paragraph" w:styleId="31">
    <w:name w:val="Body Text Indent 3"/>
    <w:basedOn w:val="Normal"/>
    <w:link w:val="3Char1"/>
    <w:rsid w:val="008A2B6D"/>
    <w:pPr>
      <w:spacing w:after="120" w:line="240" w:lineRule="auto"/>
      <w:ind w:left="283"/>
    </w:pPr>
    <w:rPr>
      <w:rFonts w:ascii="Times New Roman" w:hAnsi="Times New Roman"/>
      <w:sz w:val="16"/>
      <w:szCs w:val="16"/>
    </w:rPr>
  </w:style>
  <w:style w:type="character" w:customStyle="1" w:styleId="3Char1">
    <w:name w:val="Увлачење тела текста 3 Char"/>
    <w:basedOn w:val="a"/>
    <w:link w:val="31"/>
    <w:rsid w:val="008A2B6D"/>
    <w:rPr>
      <w:rFonts w:ascii="Times New Roman" w:eastAsia="Times New Roman" w:hAnsi="Times New Roman" w:cs="Times New Roman"/>
      <w:sz w:val="16"/>
      <w:szCs w:val="16"/>
    </w:rPr>
  </w:style>
  <w:style w:type="paragraph" w:customStyle="1" w:styleId="podnaslov">
    <w:name w:val="podnaslov"/>
    <w:basedOn w:val="Normal"/>
    <w:autoRedefine/>
    <w:rsid w:val="008A2B6D"/>
    <w:pPr>
      <w:spacing w:after="0" w:line="240" w:lineRule="auto"/>
      <w:jc w:val="center"/>
    </w:pPr>
    <w:rPr>
      <w:rFonts w:ascii="Times New Roman" w:hAnsi="Times New Roman"/>
      <w:b/>
      <w:bCs/>
      <w:spacing w:val="-4"/>
      <w:sz w:val="20"/>
      <w:szCs w:val="24"/>
      <w:lang w:val="sr-Cyrl-CS"/>
    </w:rPr>
  </w:style>
  <w:style w:type="paragraph" w:customStyle="1" w:styleId="clanovi">
    <w:name w:val="clanovi"/>
    <w:basedOn w:val="Normal"/>
    <w:autoRedefine/>
    <w:rsid w:val="0043211F"/>
    <w:pPr>
      <w:spacing w:after="0" w:line="240" w:lineRule="auto"/>
      <w:jc w:val="center"/>
    </w:pPr>
    <w:rPr>
      <w:rFonts w:ascii="Times New Roman" w:hAnsi="Times New Roman"/>
      <w:b/>
      <w:spacing w:val="-4"/>
      <w:sz w:val="20"/>
      <w:szCs w:val="20"/>
      <w:lang w:val="sr-Cyrl-CS"/>
    </w:rPr>
  </w:style>
  <w:style w:type="character" w:customStyle="1" w:styleId="apple-converted-space">
    <w:name w:val="apple-converted-space"/>
    <w:basedOn w:val="a"/>
    <w:rsid w:val="008A2B6D"/>
  </w:style>
  <w:style w:type="paragraph" w:customStyle="1" w:styleId="normaluvuceni">
    <w:name w:val="normal_uvuceni"/>
    <w:basedOn w:val="Normal"/>
    <w:rsid w:val="008A2B6D"/>
    <w:pPr>
      <w:spacing w:before="100" w:beforeAutospacing="1" w:after="100" w:afterAutospacing="1" w:line="240" w:lineRule="auto"/>
      <w:ind w:left="1134" w:hanging="142"/>
    </w:pPr>
    <w:rPr>
      <w:rFonts w:ascii="Arial" w:hAnsi="Arial" w:cs="Arial"/>
    </w:rPr>
  </w:style>
  <w:style w:type="paragraph" w:customStyle="1" w:styleId="wyq060---pododeljak">
    <w:name w:val="wyq060---pododeljak"/>
    <w:basedOn w:val="Normal"/>
    <w:rsid w:val="008A2B6D"/>
    <w:pPr>
      <w:spacing w:after="0" w:line="240" w:lineRule="auto"/>
      <w:jc w:val="center"/>
    </w:pPr>
    <w:rPr>
      <w:rFonts w:ascii="Arial" w:hAnsi="Arial" w:cs="Arial"/>
      <w:sz w:val="31"/>
      <w:szCs w:val="31"/>
    </w:rPr>
  </w:style>
  <w:style w:type="paragraph" w:customStyle="1" w:styleId="wyq100---naslov-grupe-clanova-kurziv">
    <w:name w:val="wyq100---naslov-grupe-clanova-kurziv"/>
    <w:basedOn w:val="Normal"/>
    <w:rsid w:val="008A2B6D"/>
    <w:pPr>
      <w:spacing w:before="240" w:after="240" w:line="240" w:lineRule="auto"/>
      <w:jc w:val="center"/>
    </w:pPr>
    <w:rPr>
      <w:rFonts w:ascii="Arial" w:hAnsi="Arial" w:cs="Arial"/>
      <w:b/>
      <w:bCs/>
      <w:i/>
      <w:iCs/>
      <w:sz w:val="24"/>
      <w:szCs w:val="24"/>
    </w:rPr>
  </w:style>
  <w:style w:type="paragraph" w:customStyle="1" w:styleId="normalboldstyle1">
    <w:name w:val="normalbold style1"/>
    <w:basedOn w:val="Normal"/>
    <w:rsid w:val="008A2B6D"/>
    <w:pPr>
      <w:spacing w:before="100" w:beforeAutospacing="1" w:after="100" w:afterAutospacing="1" w:line="240" w:lineRule="auto"/>
    </w:pPr>
    <w:rPr>
      <w:rFonts w:ascii="Times New Roman" w:hAnsi="Times New Roman"/>
      <w:sz w:val="24"/>
      <w:szCs w:val="24"/>
    </w:rPr>
  </w:style>
  <w:style w:type="paragraph" w:customStyle="1" w:styleId="normalboldcentar">
    <w:name w:val="normalboldcentar"/>
    <w:basedOn w:val="Normal"/>
    <w:rsid w:val="008A2B6D"/>
    <w:pPr>
      <w:spacing w:before="100" w:beforeAutospacing="1" w:after="100" w:afterAutospacing="1" w:line="240" w:lineRule="auto"/>
      <w:jc w:val="center"/>
    </w:pPr>
    <w:rPr>
      <w:rFonts w:ascii="Arial" w:hAnsi="Arial" w:cs="Arial"/>
      <w:b/>
      <w:bCs/>
    </w:rPr>
  </w:style>
  <w:style w:type="paragraph" w:customStyle="1" w:styleId="normalcentar">
    <w:name w:val="normalcentar"/>
    <w:basedOn w:val="Normal"/>
    <w:rsid w:val="008A2B6D"/>
    <w:pPr>
      <w:spacing w:before="100" w:beforeAutospacing="1" w:after="100" w:afterAutospacing="1" w:line="240" w:lineRule="auto"/>
      <w:jc w:val="center"/>
    </w:pPr>
    <w:rPr>
      <w:rFonts w:ascii="Arial" w:hAnsi="Arial" w:cs="Arial"/>
    </w:rPr>
  </w:style>
  <w:style w:type="paragraph" w:customStyle="1" w:styleId="normalprored">
    <w:name w:val="normalprored"/>
    <w:basedOn w:val="Normal"/>
    <w:rsid w:val="008A2B6D"/>
    <w:pPr>
      <w:spacing w:after="0" w:line="240" w:lineRule="auto"/>
    </w:pPr>
    <w:rPr>
      <w:rFonts w:ascii="Arial" w:hAnsi="Arial" w:cs="Arial"/>
      <w:sz w:val="26"/>
      <w:szCs w:val="26"/>
    </w:rPr>
  </w:style>
  <w:style w:type="character" w:styleId="aa">
    <w:name w:val="Hyperlink"/>
    <w:basedOn w:val="a"/>
    <w:uiPriority w:val="99"/>
    <w:rsid w:val="008A2B6D"/>
    <w:rPr>
      <w:color w:val="0000FF"/>
      <w:u w:val="single"/>
    </w:rPr>
  </w:style>
  <w:style w:type="paragraph" w:styleId="ab">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Char3"/>
    <w:uiPriority w:val="34"/>
    <w:qFormat/>
    <w:rsid w:val="008A2B6D"/>
    <w:pPr>
      <w:ind w:left="720"/>
    </w:pPr>
    <w:rPr>
      <w:sz w:val="20"/>
      <w:szCs w:val="20"/>
    </w:rPr>
  </w:style>
  <w:style w:type="character" w:styleId="ac">
    <w:name w:val="Emphasis"/>
    <w:basedOn w:val="a"/>
    <w:uiPriority w:val="20"/>
    <w:qFormat/>
    <w:rsid w:val="008A2B6D"/>
    <w:rPr>
      <w:i/>
      <w:iCs/>
    </w:rPr>
  </w:style>
  <w:style w:type="paragraph" w:customStyle="1" w:styleId="TableContents">
    <w:name w:val="Table Contents"/>
    <w:basedOn w:val="Normal"/>
    <w:rsid w:val="008A2B6D"/>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paragraph" w:styleId="ad">
    <w:name w:val="Balloon Text"/>
    <w:basedOn w:val="Normal"/>
    <w:link w:val="Char4"/>
    <w:rsid w:val="008A2B6D"/>
    <w:pPr>
      <w:spacing w:after="0" w:line="240" w:lineRule="auto"/>
    </w:pPr>
    <w:rPr>
      <w:rFonts w:ascii="Tahoma" w:hAnsi="Tahoma" w:cs="Tahoma"/>
      <w:sz w:val="16"/>
      <w:szCs w:val="16"/>
    </w:rPr>
  </w:style>
  <w:style w:type="character" w:customStyle="1" w:styleId="Char4">
    <w:name w:val="Текст у балончићу Char"/>
    <w:basedOn w:val="a"/>
    <w:link w:val="ad"/>
    <w:rsid w:val="008A2B6D"/>
    <w:rPr>
      <w:rFonts w:ascii="Tahoma" w:eastAsia="Times New Roman" w:hAnsi="Tahoma" w:cs="Tahoma"/>
      <w:sz w:val="16"/>
      <w:szCs w:val="16"/>
    </w:rPr>
  </w:style>
  <w:style w:type="paragraph" w:styleId="ae">
    <w:name w:val="No Spacing"/>
    <w:qFormat/>
    <w:rsid w:val="008A2B6D"/>
    <w:rPr>
      <w:sz w:val="22"/>
      <w:szCs w:val="22"/>
      <w:lang w:val="en-US" w:eastAsia="en-US"/>
    </w:rPr>
  </w:style>
  <w:style w:type="character" w:customStyle="1" w:styleId="Char3">
    <w:name w:val="Пасус са листом Char"/>
    <w:aliases w:val="Numbered List Paragraph Char,References Char,Numbered Paragraph Char,Main numbered paragraph Char,Colorful List - Accent 11 Char,List_Paragraph Char,Multilevel para_II Char,List Paragraph1 Char,Bullets Char,123 List Paragraph Char"/>
    <w:link w:val="ab"/>
    <w:uiPriority w:val="34"/>
    <w:locked/>
    <w:rsid w:val="00C95A46"/>
    <w:rPr>
      <w:rFonts w:ascii="Calibri" w:eastAsia="Times New Roman" w:hAnsi="Calibri" w:cs="Times New Roman"/>
    </w:rPr>
  </w:style>
  <w:style w:type="paragraph" w:customStyle="1" w:styleId="Default">
    <w:name w:val="Default"/>
    <w:rsid w:val="007F5C03"/>
    <w:pPr>
      <w:autoSpaceDE w:val="0"/>
      <w:autoSpaceDN w:val="0"/>
      <w:adjustRightInd w:val="0"/>
    </w:pPr>
    <w:rPr>
      <w:rFonts w:ascii="Times New Roman" w:eastAsia="Calibri" w:hAnsi="Times New Roman"/>
      <w:color w:val="000000"/>
      <w:sz w:val="24"/>
      <w:szCs w:val="24"/>
      <w:lang w:val="en-US" w:eastAsia="en-US"/>
    </w:rPr>
  </w:style>
  <w:style w:type="paragraph" w:customStyle="1" w:styleId="10">
    <w:name w:val="Без размака1"/>
    <w:uiPriority w:val="1"/>
    <w:qFormat/>
    <w:rsid w:val="007F5C03"/>
    <w:rPr>
      <w:rFonts w:eastAsia="Calibri"/>
      <w:sz w:val="22"/>
      <w:szCs w:val="22"/>
      <w:lang w:val="en-US" w:eastAsia="en-US"/>
    </w:rPr>
  </w:style>
  <w:style w:type="character" w:styleId="af">
    <w:name w:val="annotation reference"/>
    <w:basedOn w:val="a"/>
    <w:uiPriority w:val="99"/>
    <w:semiHidden/>
    <w:unhideWhenUsed/>
    <w:rsid w:val="00B657C2"/>
    <w:rPr>
      <w:sz w:val="16"/>
      <w:szCs w:val="16"/>
    </w:rPr>
  </w:style>
  <w:style w:type="paragraph" w:styleId="af0">
    <w:name w:val="annotation text"/>
    <w:basedOn w:val="Normal"/>
    <w:link w:val="Char5"/>
    <w:uiPriority w:val="99"/>
    <w:semiHidden/>
    <w:unhideWhenUsed/>
    <w:rsid w:val="00B657C2"/>
    <w:pPr>
      <w:spacing w:line="240" w:lineRule="auto"/>
    </w:pPr>
    <w:rPr>
      <w:sz w:val="20"/>
      <w:szCs w:val="20"/>
    </w:rPr>
  </w:style>
  <w:style w:type="character" w:customStyle="1" w:styleId="Char5">
    <w:name w:val="Текст коментара Char"/>
    <w:basedOn w:val="a"/>
    <w:link w:val="af0"/>
    <w:uiPriority w:val="99"/>
    <w:semiHidden/>
    <w:rsid w:val="00B657C2"/>
    <w:rPr>
      <w:lang w:val="en-US" w:eastAsia="en-US"/>
    </w:rPr>
  </w:style>
  <w:style w:type="paragraph" w:styleId="af1">
    <w:name w:val="annotation subject"/>
    <w:basedOn w:val="af0"/>
    <w:next w:val="af0"/>
    <w:link w:val="Char6"/>
    <w:uiPriority w:val="99"/>
    <w:semiHidden/>
    <w:unhideWhenUsed/>
    <w:rsid w:val="00B657C2"/>
    <w:rPr>
      <w:b/>
      <w:bCs/>
    </w:rPr>
  </w:style>
  <w:style w:type="character" w:customStyle="1" w:styleId="Char6">
    <w:name w:val="Тема коментара Char"/>
    <w:basedOn w:val="Char5"/>
    <w:link w:val="af1"/>
    <w:uiPriority w:val="99"/>
    <w:semiHidden/>
    <w:rsid w:val="00B657C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511EE-3A36-4181-AC48-51F52EB0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106</Pages>
  <Words>29168</Words>
  <Characters>166258</Characters>
  <Application>Microsoft Office Word</Application>
  <DocSecurity>0</DocSecurity>
  <Lines>1385</Lines>
  <Paragraphs>390</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195036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Sale</cp:lastModifiedBy>
  <cp:revision>49</cp:revision>
  <cp:lastPrinted>2018-10-24T13:58:00Z</cp:lastPrinted>
  <dcterms:created xsi:type="dcterms:W3CDTF">2018-09-13T06:35:00Z</dcterms:created>
  <dcterms:modified xsi:type="dcterms:W3CDTF">2018-10-24T13:59:00Z</dcterms:modified>
</cp:coreProperties>
</file>